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A9E1A" w14:textId="77777777" w:rsidR="00421752" w:rsidRDefault="007C310C">
      <w:pPr>
        <w:pBdr>
          <w:top w:val="nil"/>
          <w:left w:val="nil"/>
          <w:bottom w:val="nil"/>
          <w:right w:val="nil"/>
          <w:between w:val="nil"/>
        </w:pBdr>
        <w:ind w:left="13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ru-RU" w:bidi="ar-SA"/>
        </w:rPr>
        <w:drawing>
          <wp:inline distT="0" distB="0" distL="0" distR="0" wp14:anchorId="1F0BA945" wp14:editId="1D697624">
            <wp:extent cx="5079844" cy="103584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079844" cy="1035843"/>
                    </a:xfrm>
                    <a:prstGeom prst="rect">
                      <a:avLst/>
                    </a:prstGeom>
                    <a:ln/>
                  </pic:spPr>
                </pic:pic>
              </a:graphicData>
            </a:graphic>
          </wp:inline>
        </w:drawing>
      </w:r>
    </w:p>
    <w:p w14:paraId="7A30176B" w14:textId="77777777" w:rsidR="00421752" w:rsidRDefault="00421752">
      <w:pPr>
        <w:pBdr>
          <w:top w:val="nil"/>
          <w:left w:val="nil"/>
          <w:bottom w:val="nil"/>
          <w:right w:val="nil"/>
          <w:between w:val="nil"/>
        </w:pBdr>
        <w:rPr>
          <w:rFonts w:ascii="Times New Roman" w:eastAsia="Times New Roman" w:hAnsi="Times New Roman" w:cs="Times New Roman"/>
          <w:color w:val="000000"/>
          <w:sz w:val="20"/>
          <w:szCs w:val="20"/>
        </w:rPr>
      </w:pPr>
    </w:p>
    <w:p w14:paraId="21FF6B1E" w14:textId="77777777" w:rsidR="00421752" w:rsidRDefault="00421752">
      <w:pPr>
        <w:pBdr>
          <w:top w:val="nil"/>
          <w:left w:val="nil"/>
          <w:bottom w:val="nil"/>
          <w:right w:val="nil"/>
          <w:between w:val="nil"/>
        </w:pBdr>
        <w:rPr>
          <w:rFonts w:ascii="Times New Roman" w:eastAsia="Times New Roman" w:hAnsi="Times New Roman" w:cs="Times New Roman"/>
          <w:color w:val="000000"/>
          <w:sz w:val="20"/>
          <w:szCs w:val="20"/>
        </w:rPr>
      </w:pPr>
    </w:p>
    <w:p w14:paraId="5EBD327E" w14:textId="77777777" w:rsidR="00421752" w:rsidRDefault="00421752">
      <w:pPr>
        <w:pBdr>
          <w:top w:val="nil"/>
          <w:left w:val="nil"/>
          <w:bottom w:val="nil"/>
          <w:right w:val="nil"/>
          <w:between w:val="nil"/>
        </w:pBdr>
        <w:spacing w:before="8"/>
        <w:rPr>
          <w:rFonts w:ascii="Times New Roman" w:eastAsia="Times New Roman" w:hAnsi="Times New Roman" w:cs="Times New Roman"/>
          <w:color w:val="000000"/>
          <w:sz w:val="29"/>
          <w:szCs w:val="29"/>
        </w:rPr>
      </w:pPr>
    </w:p>
    <w:p w14:paraId="1B46E863" w14:textId="210E0A09" w:rsidR="00421752" w:rsidRDefault="007C310C">
      <w:pPr>
        <w:pStyle w:val="2"/>
        <w:spacing w:before="99"/>
        <w:ind w:left="100" w:firstLine="0"/>
      </w:pPr>
      <w:r>
        <w:t>CO “100 PERCENT LIFE” is announcing an open Call for Proposals to</w:t>
      </w:r>
      <w:ins w:id="0" w:author="Марчук Анастасія" w:date="2022-01-19T14:13:00Z">
        <w:r w:rsidR="000F7E8D">
          <w:t xml:space="preserve"> </w:t>
        </w:r>
      </w:ins>
    </w:p>
    <w:p w14:paraId="0A4DE4ED" w14:textId="77777777" w:rsidR="00421752" w:rsidRDefault="007C310C">
      <w:pPr>
        <w:spacing w:before="55"/>
        <w:ind w:left="100"/>
        <w:rPr>
          <w:sz w:val="32"/>
          <w:szCs w:val="32"/>
        </w:rPr>
      </w:pPr>
      <w:r>
        <w:rPr>
          <w:sz w:val="32"/>
          <w:szCs w:val="32"/>
        </w:rPr>
        <w:t>support sustainability of HIV responses in EECA countries</w:t>
      </w:r>
    </w:p>
    <w:p w14:paraId="69540C18" w14:textId="77777777" w:rsidR="00421752" w:rsidRDefault="007C310C">
      <w:pPr>
        <w:pBdr>
          <w:top w:val="nil"/>
          <w:left w:val="nil"/>
          <w:bottom w:val="nil"/>
          <w:right w:val="nil"/>
          <w:between w:val="nil"/>
        </w:pBdr>
        <w:spacing w:before="295" w:line="504" w:lineRule="auto"/>
        <w:ind w:left="100" w:right="8667"/>
        <w:rPr>
          <w:color w:val="000000"/>
          <w:highlight w:val="yellow"/>
        </w:rPr>
      </w:pPr>
      <w:r>
        <w:rPr>
          <w:color w:val="000000"/>
        </w:rPr>
        <w:t xml:space="preserve">Kyiv, Ukraine </w:t>
      </w:r>
    </w:p>
    <w:p w14:paraId="5860F72B" w14:textId="77777777" w:rsidR="00421752" w:rsidRDefault="00421752">
      <w:pPr>
        <w:pBdr>
          <w:top w:val="nil"/>
          <w:left w:val="nil"/>
          <w:bottom w:val="nil"/>
          <w:right w:val="nil"/>
          <w:between w:val="nil"/>
        </w:pBdr>
        <w:rPr>
          <w:color w:val="000000"/>
          <w:sz w:val="19"/>
          <w:szCs w:val="19"/>
        </w:rPr>
      </w:pPr>
    </w:p>
    <w:p w14:paraId="1AF70F87" w14:textId="77777777" w:rsidR="00421752" w:rsidRDefault="007C310C">
      <w:pPr>
        <w:pStyle w:val="1"/>
        <w:spacing w:before="0"/>
        <w:ind w:firstLine="100"/>
      </w:pPr>
      <w:r>
        <w:t>Summary</w:t>
      </w:r>
    </w:p>
    <w:p w14:paraId="131B7EE5" w14:textId="77777777" w:rsidR="00421752" w:rsidRDefault="007C310C" w:rsidP="000F7E8D">
      <w:pPr>
        <w:spacing w:before="320" w:line="276" w:lineRule="auto"/>
        <w:ind w:left="100" w:right="69"/>
        <w:jc w:val="both"/>
        <w:rPr>
          <w:highlight w:val="white"/>
        </w:rPr>
      </w:pPr>
      <w:r>
        <w:t>CO “100 PERCE</w:t>
      </w:r>
      <w:r>
        <w:rPr>
          <w:highlight w:val="white"/>
        </w:rPr>
        <w:t>NT LIFE” (hereinafter – 100%Life) is pleased to request Applications from eligible qualified organizations which have the capacity to contribute to the overall goal of the project, which is to ensure sustainable and significant response to HIV epidemics in the European and Central Asian regions (including but not limited to reduction of infection, illness and death by HIV / AIDS) under the Regional Program “Sustainability of Services for Key Populations in Eastern Europe and Central Asia (EECA)” funded by the Global Fund to Fight AIDS, Tuberculosis and Malaria (hereinafter – the Global Fund) and operating in Eastern Europe and Central Asia (EECA), along with the Southeast Europe (SEE) sub-regions.</w:t>
      </w:r>
    </w:p>
    <w:p w14:paraId="20DFCA4B" w14:textId="77777777" w:rsidR="00421752" w:rsidRDefault="007C310C" w:rsidP="000F7E8D">
      <w:pPr>
        <w:spacing w:before="20" w:line="276" w:lineRule="auto"/>
        <w:ind w:right="69"/>
        <w:jc w:val="both"/>
      </w:pPr>
      <w:r>
        <w:t xml:space="preserve"> </w:t>
      </w:r>
    </w:p>
    <w:p w14:paraId="44607471" w14:textId="135BFE3A" w:rsidR="00421752" w:rsidRDefault="007C310C" w:rsidP="000F7E8D">
      <w:pPr>
        <w:spacing w:line="276" w:lineRule="auto"/>
        <w:ind w:left="100" w:right="69"/>
        <w:jc w:val="both"/>
      </w:pPr>
      <w:r>
        <w:t xml:space="preserve">Implementation of the program activities by the winner(s) of this Call for Proposals is planned from </w:t>
      </w:r>
      <w:r>
        <w:rPr>
          <w:u w:val="single"/>
        </w:rPr>
        <w:t>March 2022 to December 2024</w:t>
      </w:r>
      <w:r>
        <w:t>. The application work plan should reflect the period of performance.</w:t>
      </w:r>
    </w:p>
    <w:p w14:paraId="435FDAAF" w14:textId="77777777" w:rsidR="00421752" w:rsidRDefault="007C310C">
      <w:pPr>
        <w:spacing w:before="20" w:line="276" w:lineRule="auto"/>
        <w:jc w:val="both"/>
        <w:rPr>
          <w:sz w:val="20"/>
          <w:szCs w:val="20"/>
        </w:rPr>
      </w:pPr>
      <w:r>
        <w:rPr>
          <w:sz w:val="20"/>
          <w:szCs w:val="20"/>
        </w:rPr>
        <w:t xml:space="preserve"> </w:t>
      </w:r>
    </w:p>
    <w:p w14:paraId="4F5537ED" w14:textId="77777777" w:rsidR="00421752" w:rsidRDefault="007C310C" w:rsidP="000F7E8D">
      <w:pPr>
        <w:spacing w:line="276" w:lineRule="auto"/>
        <w:ind w:left="100"/>
        <w:jc w:val="both"/>
      </w:pPr>
      <w:r>
        <w:rPr>
          <w:b/>
        </w:rPr>
        <w:t>Submission Deadlines are prolonged</w:t>
      </w:r>
      <w:r>
        <w:t>: Application is due by 23:59 Kyiv time (UTC + 02:00) on January 27th, 2022.</w:t>
      </w:r>
    </w:p>
    <w:p w14:paraId="134F5C76" w14:textId="77777777" w:rsidR="00421752" w:rsidRDefault="007C310C" w:rsidP="000F7E8D">
      <w:pPr>
        <w:spacing w:line="276" w:lineRule="auto"/>
        <w:jc w:val="both"/>
        <w:rPr>
          <w:sz w:val="24"/>
          <w:szCs w:val="24"/>
        </w:rPr>
      </w:pPr>
      <w:r>
        <w:rPr>
          <w:sz w:val="24"/>
          <w:szCs w:val="24"/>
        </w:rPr>
        <w:t xml:space="preserve"> </w:t>
      </w:r>
    </w:p>
    <w:p w14:paraId="669ADAC7" w14:textId="77777777" w:rsidR="00421752" w:rsidRDefault="007C310C" w:rsidP="000F7E8D">
      <w:pPr>
        <w:spacing w:line="276" w:lineRule="auto"/>
        <w:ind w:left="100"/>
        <w:jc w:val="both"/>
      </w:pPr>
      <w:r>
        <w:t>Organization intends to award the grant(s) with a funding limit (maximum amount for three years):</w:t>
      </w:r>
    </w:p>
    <w:p w14:paraId="5DC8022C" w14:textId="57E61F6B" w:rsidR="00421752" w:rsidRPr="00642481" w:rsidRDefault="007C310C" w:rsidP="000F7E8D">
      <w:pPr>
        <w:spacing w:line="276" w:lineRule="auto"/>
        <w:ind w:left="1080" w:hanging="360"/>
        <w:jc w:val="both"/>
      </w:pPr>
      <w:proofErr w:type="gramStart"/>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t xml:space="preserve">PROGRAM COMPONENT 1 </w:t>
      </w:r>
      <w:ins w:id="1" w:author="Oksana Shcherba" w:date="2022-01-20T14:18:00Z">
        <w:r w:rsidR="00642481">
          <w:t>–</w:t>
        </w:r>
      </w:ins>
      <w:r>
        <w:t xml:space="preserve"> </w:t>
      </w:r>
      <w:r w:rsidR="00642481">
        <w:rPr>
          <w:lang w:val="uk-UA"/>
        </w:rPr>
        <w:t>613 437</w:t>
      </w:r>
      <w:r>
        <w:t xml:space="preserve"> US dollars</w:t>
      </w:r>
      <w:r w:rsidR="00D902E3">
        <w:rPr>
          <w:lang w:val="uk-UA"/>
        </w:rPr>
        <w:t xml:space="preserve"> (</w:t>
      </w:r>
      <w:r w:rsidR="00D902E3">
        <w:t>Year</w:t>
      </w:r>
      <w:r w:rsidR="00D902E3" w:rsidRPr="005D6E5E">
        <w:t xml:space="preserve"> 1 </w:t>
      </w:r>
      <w:r w:rsidR="00642481">
        <w:t>–</w:t>
      </w:r>
      <w:r w:rsidR="002D74E3">
        <w:t xml:space="preserve"> </w:t>
      </w:r>
      <w:r w:rsidR="00642481">
        <w:rPr>
          <w:lang w:val="uk-UA"/>
        </w:rPr>
        <w:t xml:space="preserve">251 011 </w:t>
      </w:r>
      <w:r w:rsidR="00642481">
        <w:t>USD, Year</w:t>
      </w:r>
      <w:r w:rsidR="00642481" w:rsidRPr="005D6E5E">
        <w:t xml:space="preserve"> </w:t>
      </w:r>
      <w:r w:rsidR="00642481">
        <w:t>2 – 179 771 USD, Year</w:t>
      </w:r>
      <w:r w:rsidR="00642481" w:rsidRPr="005D6E5E">
        <w:t xml:space="preserve"> </w:t>
      </w:r>
      <w:r w:rsidR="00642481">
        <w:t>3 – 182 655 USD)</w:t>
      </w:r>
    </w:p>
    <w:p w14:paraId="5D0831D1" w14:textId="0FAF6CC2" w:rsidR="00421752" w:rsidRDefault="007C310C" w:rsidP="000F7E8D">
      <w:pPr>
        <w:spacing w:line="276" w:lineRule="auto"/>
        <w:ind w:left="1080" w:hanging="360"/>
        <w:jc w:val="both"/>
      </w:pPr>
      <w:proofErr w:type="gramStart"/>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t xml:space="preserve">PROGRAM COMPONENT 2 </w:t>
      </w:r>
      <w:ins w:id="2" w:author="Oksana Shcherba" w:date="2022-01-20T14:19:00Z">
        <w:r w:rsidR="00642481">
          <w:t>–</w:t>
        </w:r>
      </w:ins>
      <w:r>
        <w:t xml:space="preserve"> </w:t>
      </w:r>
      <w:r w:rsidR="00642481">
        <w:rPr>
          <w:lang w:val="uk-UA"/>
        </w:rPr>
        <w:t xml:space="preserve">814 631 </w:t>
      </w:r>
      <w:r>
        <w:t>US dollars</w:t>
      </w:r>
      <w:r w:rsidR="00642481">
        <w:t xml:space="preserve"> (Year</w:t>
      </w:r>
      <w:r w:rsidR="00642481" w:rsidRPr="005D6E5E">
        <w:t xml:space="preserve"> 1</w:t>
      </w:r>
      <w:r w:rsidR="00642481">
        <w:t xml:space="preserve"> – 246 761 USD, Year</w:t>
      </w:r>
      <w:r w:rsidR="00642481" w:rsidRPr="005D6E5E">
        <w:t xml:space="preserve"> </w:t>
      </w:r>
      <w:r w:rsidR="00642481">
        <w:t>2 – 284 435 USD, Year</w:t>
      </w:r>
      <w:r w:rsidR="00642481" w:rsidRPr="005D6E5E">
        <w:t xml:space="preserve"> </w:t>
      </w:r>
      <w:r w:rsidR="00642481">
        <w:t>3 – 283 435 USD)</w:t>
      </w:r>
    </w:p>
    <w:p w14:paraId="1E6C04FB" w14:textId="2BBE0BD8" w:rsidR="00421752" w:rsidRDefault="007C310C" w:rsidP="000F7E8D">
      <w:pPr>
        <w:spacing w:line="276" w:lineRule="auto"/>
        <w:ind w:left="1080" w:hanging="360"/>
        <w:jc w:val="both"/>
      </w:pPr>
      <w:proofErr w:type="gramStart"/>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t xml:space="preserve">PROGRAM COMPONENT 3 </w:t>
      </w:r>
      <w:ins w:id="3" w:author="Oksana Shcherba" w:date="2022-01-20T14:19:00Z">
        <w:r w:rsidR="00642481">
          <w:t>–</w:t>
        </w:r>
      </w:ins>
      <w:r>
        <w:t xml:space="preserve"> </w:t>
      </w:r>
      <w:r w:rsidR="00642481">
        <w:rPr>
          <w:lang w:val="uk-UA"/>
        </w:rPr>
        <w:t>153 822</w:t>
      </w:r>
      <w:r>
        <w:t xml:space="preserve"> US dollars</w:t>
      </w:r>
      <w:r w:rsidR="00642481">
        <w:t xml:space="preserve"> (Year</w:t>
      </w:r>
      <w:r w:rsidR="00642481" w:rsidRPr="005D6E5E">
        <w:t xml:space="preserve"> 1</w:t>
      </w:r>
      <w:r w:rsidR="00642481">
        <w:t xml:space="preserve"> – 153 822 USD)</w:t>
      </w:r>
    </w:p>
    <w:p w14:paraId="3107D3CC" w14:textId="77777777" w:rsidR="00421752" w:rsidRDefault="007C310C" w:rsidP="000F7E8D">
      <w:pPr>
        <w:spacing w:line="276" w:lineRule="auto"/>
        <w:ind w:left="100"/>
        <w:jc w:val="both"/>
      </w:pPr>
      <w:r>
        <w:t>The final budget of the grant(s) will be defined based on the Grantee’s proposal and budget negotiations.</w:t>
      </w:r>
      <w:r w:rsidR="00D47485">
        <w:t xml:space="preserve"> Grant agreements with the successful applicants will be signed annually within negotiated budget limits.</w:t>
      </w:r>
      <w:r>
        <w:t xml:space="preserve"> Funding will be subject to donor approval and availability of funds.</w:t>
      </w:r>
    </w:p>
    <w:p w14:paraId="1454FEF2" w14:textId="77777777" w:rsidR="00421752" w:rsidRDefault="00421752">
      <w:pPr>
        <w:spacing w:line="276" w:lineRule="auto"/>
        <w:ind w:left="100" w:right="712"/>
        <w:jc w:val="both"/>
      </w:pPr>
      <w:bookmarkStart w:id="4" w:name="_heading=h.vfkjxfes879o" w:colFirst="0" w:colLast="0"/>
      <w:bookmarkEnd w:id="4"/>
    </w:p>
    <w:p w14:paraId="1BC5487B" w14:textId="77777777" w:rsidR="00421752" w:rsidRDefault="00421752">
      <w:pPr>
        <w:pBdr>
          <w:top w:val="nil"/>
          <w:left w:val="nil"/>
          <w:bottom w:val="nil"/>
          <w:right w:val="nil"/>
          <w:between w:val="nil"/>
        </w:pBdr>
        <w:spacing w:line="276" w:lineRule="auto"/>
        <w:ind w:left="100" w:right="712"/>
        <w:jc w:val="both"/>
        <w:sectPr w:rsidR="00421752">
          <w:footerReference w:type="default" r:id="rId9"/>
          <w:pgSz w:w="11910" w:h="16840"/>
          <w:pgMar w:top="140" w:right="720" w:bottom="280" w:left="1340" w:header="708" w:footer="708" w:gutter="0"/>
          <w:pgNumType w:start="1"/>
          <w:cols w:space="720"/>
        </w:sectPr>
      </w:pPr>
      <w:bookmarkStart w:id="5" w:name="_heading=h.iy8nixlqk7af" w:colFirst="0" w:colLast="0"/>
      <w:bookmarkEnd w:id="5"/>
    </w:p>
    <w:p w14:paraId="7A7A63DB" w14:textId="77777777" w:rsidR="00421752" w:rsidRDefault="007C310C">
      <w:pPr>
        <w:pStyle w:val="1"/>
        <w:ind w:firstLine="100"/>
      </w:pPr>
      <w:r>
        <w:lastRenderedPageBreak/>
        <w:t>Table of content</w:t>
      </w:r>
    </w:p>
    <w:p w14:paraId="4455CC35" w14:textId="77777777" w:rsidR="00421752" w:rsidRDefault="00202C1B">
      <w:pPr>
        <w:numPr>
          <w:ilvl w:val="0"/>
          <w:numId w:val="8"/>
        </w:numPr>
        <w:pBdr>
          <w:top w:val="nil"/>
          <w:left w:val="nil"/>
          <w:bottom w:val="nil"/>
          <w:right w:val="nil"/>
          <w:between w:val="nil"/>
        </w:pBdr>
        <w:tabs>
          <w:tab w:val="left" w:pos="303"/>
          <w:tab w:val="left" w:pos="8998"/>
        </w:tabs>
        <w:spacing w:before="435" w:line="278" w:lineRule="auto"/>
        <w:ind w:right="725" w:firstLine="0"/>
        <w:rPr>
          <w:rFonts w:ascii="Arial" w:eastAsia="Arial" w:hAnsi="Arial" w:cs="Arial"/>
          <w:color w:val="000000"/>
        </w:rPr>
      </w:pPr>
      <w:hyperlink w:anchor="_heading=h.30j0zll">
        <w:r w:rsidR="007C310C">
          <w:rPr>
            <w:color w:val="000000"/>
          </w:rPr>
          <w:t>PROJECT SUSTAINABILITY OF SERVICES FOR KEY POPULATIONS IN EASTERN EUROPE AND CENTRAL ASIA REGION</w:t>
        </w:r>
        <w:r w:rsidR="007C310C">
          <w:rPr>
            <w:color w:val="000000"/>
          </w:rPr>
          <w:tab/>
        </w:r>
      </w:hyperlink>
      <w:hyperlink w:anchor="_heading=h.30j0zll">
        <w:r w:rsidR="007C310C">
          <w:rPr>
            <w:rFonts w:ascii="Arial" w:eastAsia="Arial" w:hAnsi="Arial" w:cs="Arial"/>
            <w:color w:val="000000"/>
          </w:rPr>
          <w:t>3</w:t>
        </w:r>
      </w:hyperlink>
    </w:p>
    <w:p w14:paraId="2A87ECA4" w14:textId="77777777" w:rsidR="00421752" w:rsidRDefault="00202C1B">
      <w:pPr>
        <w:numPr>
          <w:ilvl w:val="1"/>
          <w:numId w:val="8"/>
        </w:numPr>
        <w:pBdr>
          <w:top w:val="nil"/>
          <w:left w:val="nil"/>
          <w:bottom w:val="nil"/>
          <w:right w:val="nil"/>
          <w:between w:val="nil"/>
        </w:pBdr>
        <w:tabs>
          <w:tab w:val="left" w:pos="981"/>
          <w:tab w:val="left" w:pos="982"/>
          <w:tab w:val="left" w:pos="8998"/>
        </w:tabs>
        <w:spacing w:before="95"/>
        <w:ind w:hanging="661"/>
        <w:rPr>
          <w:rFonts w:ascii="Arial" w:eastAsia="Arial" w:hAnsi="Arial" w:cs="Arial"/>
          <w:color w:val="000000"/>
        </w:rPr>
      </w:pPr>
      <w:hyperlink w:anchor="_heading=h.1fob9te">
        <w:r w:rsidR="007C310C">
          <w:rPr>
            <w:color w:val="000000"/>
          </w:rPr>
          <w:t>Background</w:t>
        </w:r>
        <w:r w:rsidR="007C310C">
          <w:rPr>
            <w:color w:val="000000"/>
          </w:rPr>
          <w:tab/>
        </w:r>
      </w:hyperlink>
      <w:hyperlink w:anchor="_heading=h.1fob9te">
        <w:r w:rsidR="007C310C">
          <w:rPr>
            <w:rFonts w:ascii="Arial" w:eastAsia="Arial" w:hAnsi="Arial" w:cs="Arial"/>
            <w:color w:val="000000"/>
          </w:rPr>
          <w:t>3</w:t>
        </w:r>
      </w:hyperlink>
    </w:p>
    <w:p w14:paraId="3B8E0BD2" w14:textId="77777777" w:rsidR="00421752" w:rsidRDefault="00202C1B">
      <w:pPr>
        <w:numPr>
          <w:ilvl w:val="1"/>
          <w:numId w:val="8"/>
        </w:numPr>
        <w:pBdr>
          <w:top w:val="nil"/>
          <w:left w:val="nil"/>
          <w:bottom w:val="nil"/>
          <w:right w:val="nil"/>
          <w:between w:val="nil"/>
        </w:pBdr>
        <w:tabs>
          <w:tab w:val="left" w:pos="981"/>
          <w:tab w:val="left" w:pos="982"/>
          <w:tab w:val="left" w:pos="8998"/>
        </w:tabs>
        <w:spacing w:before="138"/>
        <w:ind w:hanging="661"/>
        <w:rPr>
          <w:rFonts w:ascii="Arial" w:eastAsia="Arial" w:hAnsi="Arial" w:cs="Arial"/>
          <w:color w:val="000000"/>
        </w:rPr>
      </w:pPr>
      <w:hyperlink w:anchor="_heading=h.3znysh7">
        <w:r w:rsidR="007C310C">
          <w:rPr>
            <w:color w:val="000000"/>
          </w:rPr>
          <w:t>Objectives</w:t>
        </w:r>
        <w:r w:rsidR="007C310C">
          <w:rPr>
            <w:color w:val="000000"/>
          </w:rPr>
          <w:tab/>
        </w:r>
      </w:hyperlink>
      <w:hyperlink w:anchor="_heading=h.3znysh7">
        <w:r w:rsidR="007C310C">
          <w:rPr>
            <w:rFonts w:ascii="Arial" w:eastAsia="Arial" w:hAnsi="Arial" w:cs="Arial"/>
            <w:color w:val="000000"/>
          </w:rPr>
          <w:t>3</w:t>
        </w:r>
      </w:hyperlink>
    </w:p>
    <w:p w14:paraId="536852A0" w14:textId="77777777" w:rsidR="00421752" w:rsidRDefault="00202C1B">
      <w:pPr>
        <w:numPr>
          <w:ilvl w:val="1"/>
          <w:numId w:val="8"/>
        </w:numPr>
        <w:pBdr>
          <w:top w:val="nil"/>
          <w:left w:val="nil"/>
          <w:bottom w:val="nil"/>
          <w:right w:val="nil"/>
          <w:between w:val="nil"/>
        </w:pBdr>
        <w:tabs>
          <w:tab w:val="left" w:pos="981"/>
          <w:tab w:val="left" w:pos="982"/>
          <w:tab w:val="left" w:pos="8998"/>
        </w:tabs>
        <w:spacing w:before="138"/>
        <w:ind w:hanging="661"/>
        <w:rPr>
          <w:rFonts w:ascii="Arial" w:eastAsia="Arial" w:hAnsi="Arial" w:cs="Arial"/>
          <w:color w:val="000000"/>
        </w:rPr>
      </w:pPr>
      <w:hyperlink w:anchor="_heading=h.2et92p0">
        <w:r w:rsidR="007C310C">
          <w:rPr>
            <w:color w:val="000000"/>
          </w:rPr>
          <w:t>Thematic focus of this Call for Proposals and priority issues</w:t>
        </w:r>
        <w:r w:rsidR="007C310C">
          <w:rPr>
            <w:color w:val="000000"/>
          </w:rPr>
          <w:tab/>
        </w:r>
      </w:hyperlink>
      <w:hyperlink w:anchor="_heading=h.2et92p0">
        <w:r w:rsidR="007C310C">
          <w:rPr>
            <w:rFonts w:ascii="Arial" w:eastAsia="Arial" w:hAnsi="Arial" w:cs="Arial"/>
            <w:color w:val="000000"/>
          </w:rPr>
          <w:t>4</w:t>
        </w:r>
      </w:hyperlink>
    </w:p>
    <w:p w14:paraId="6436AE12" w14:textId="77777777" w:rsidR="00421752" w:rsidRDefault="00202C1B">
      <w:pPr>
        <w:numPr>
          <w:ilvl w:val="0"/>
          <w:numId w:val="8"/>
        </w:numPr>
        <w:pBdr>
          <w:top w:val="nil"/>
          <w:left w:val="nil"/>
          <w:bottom w:val="nil"/>
          <w:right w:val="nil"/>
          <w:between w:val="nil"/>
        </w:pBdr>
        <w:tabs>
          <w:tab w:val="left" w:pos="202"/>
          <w:tab w:val="left" w:pos="8898"/>
        </w:tabs>
        <w:spacing w:before="138"/>
        <w:ind w:left="301" w:right="725" w:hanging="302"/>
        <w:jc w:val="right"/>
        <w:rPr>
          <w:rFonts w:ascii="Arial" w:eastAsia="Arial" w:hAnsi="Arial" w:cs="Arial"/>
          <w:color w:val="000000"/>
        </w:rPr>
      </w:pPr>
      <w:hyperlink w:anchor="_heading=h.tyjcwt">
        <w:r w:rsidR="007C310C">
          <w:rPr>
            <w:color w:val="000000"/>
          </w:rPr>
          <w:t>PROPOSAL PREPARATION INSTRUCTIONS</w:t>
        </w:r>
        <w:r w:rsidR="007C310C">
          <w:rPr>
            <w:color w:val="000000"/>
          </w:rPr>
          <w:tab/>
        </w:r>
      </w:hyperlink>
      <w:hyperlink w:anchor="_heading=h.tyjcwt">
        <w:r w:rsidR="007C310C">
          <w:rPr>
            <w:rFonts w:ascii="Arial" w:eastAsia="Arial" w:hAnsi="Arial" w:cs="Arial"/>
            <w:color w:val="000000"/>
          </w:rPr>
          <w:t>6</w:t>
        </w:r>
      </w:hyperlink>
    </w:p>
    <w:p w14:paraId="20C0E299" w14:textId="77777777" w:rsidR="00421752" w:rsidRDefault="00202C1B">
      <w:pPr>
        <w:numPr>
          <w:ilvl w:val="1"/>
          <w:numId w:val="8"/>
        </w:numPr>
        <w:pBdr>
          <w:top w:val="nil"/>
          <w:left w:val="nil"/>
          <w:bottom w:val="nil"/>
          <w:right w:val="nil"/>
          <w:between w:val="nil"/>
        </w:pBdr>
        <w:tabs>
          <w:tab w:val="left" w:pos="353"/>
          <w:tab w:val="left" w:pos="8677"/>
        </w:tabs>
        <w:spacing w:before="139"/>
        <w:ind w:left="673" w:right="725" w:hanging="674"/>
        <w:jc w:val="right"/>
        <w:rPr>
          <w:rFonts w:ascii="Arial" w:eastAsia="Arial" w:hAnsi="Arial" w:cs="Arial"/>
          <w:color w:val="000000"/>
        </w:rPr>
      </w:pPr>
      <w:hyperlink w:anchor="_heading=h.3dy6vkm">
        <w:r w:rsidR="007C310C">
          <w:rPr>
            <w:color w:val="000000"/>
          </w:rPr>
          <w:t>Key Dates</w:t>
        </w:r>
        <w:r w:rsidR="007C310C">
          <w:rPr>
            <w:color w:val="000000"/>
          </w:rPr>
          <w:tab/>
        </w:r>
      </w:hyperlink>
      <w:hyperlink w:anchor="_heading=h.3dy6vkm">
        <w:r w:rsidR="007C310C">
          <w:rPr>
            <w:rFonts w:ascii="Arial" w:eastAsia="Arial" w:hAnsi="Arial" w:cs="Arial"/>
            <w:color w:val="000000"/>
          </w:rPr>
          <w:t>6</w:t>
        </w:r>
      </w:hyperlink>
    </w:p>
    <w:p w14:paraId="22C1DD4D" w14:textId="77777777" w:rsidR="00421752" w:rsidRDefault="00202C1B">
      <w:pPr>
        <w:numPr>
          <w:ilvl w:val="1"/>
          <w:numId w:val="8"/>
        </w:numPr>
        <w:pBdr>
          <w:top w:val="nil"/>
          <w:left w:val="nil"/>
          <w:bottom w:val="nil"/>
          <w:right w:val="nil"/>
          <w:between w:val="nil"/>
        </w:pBdr>
        <w:tabs>
          <w:tab w:val="left" w:pos="353"/>
          <w:tab w:val="left" w:pos="8677"/>
        </w:tabs>
        <w:spacing w:before="138"/>
        <w:ind w:left="673" w:right="725" w:hanging="674"/>
        <w:jc w:val="right"/>
        <w:rPr>
          <w:rFonts w:ascii="Arial" w:eastAsia="Arial" w:hAnsi="Arial" w:cs="Arial"/>
          <w:color w:val="000000"/>
        </w:rPr>
      </w:pPr>
      <w:hyperlink w:anchor="_heading=h.1t3h5sf">
        <w:r w:rsidR="007C310C">
          <w:rPr>
            <w:color w:val="000000"/>
          </w:rPr>
          <w:t>Where and how to send the application</w:t>
        </w:r>
        <w:r w:rsidR="007C310C">
          <w:rPr>
            <w:color w:val="000000"/>
          </w:rPr>
          <w:tab/>
        </w:r>
      </w:hyperlink>
      <w:hyperlink w:anchor="_heading=h.1t3h5sf">
        <w:r w:rsidR="007C310C">
          <w:rPr>
            <w:rFonts w:ascii="Arial" w:eastAsia="Arial" w:hAnsi="Arial" w:cs="Arial"/>
            <w:color w:val="000000"/>
          </w:rPr>
          <w:t>6</w:t>
        </w:r>
      </w:hyperlink>
    </w:p>
    <w:p w14:paraId="0253A506" w14:textId="77777777" w:rsidR="00421752" w:rsidRDefault="00202C1B">
      <w:pPr>
        <w:numPr>
          <w:ilvl w:val="1"/>
          <w:numId w:val="8"/>
        </w:numPr>
        <w:pBdr>
          <w:top w:val="nil"/>
          <w:left w:val="nil"/>
          <w:bottom w:val="nil"/>
          <w:right w:val="nil"/>
          <w:between w:val="nil"/>
        </w:pBdr>
        <w:tabs>
          <w:tab w:val="left" w:pos="353"/>
          <w:tab w:val="left" w:pos="8677"/>
        </w:tabs>
        <w:spacing w:before="139"/>
        <w:ind w:left="673" w:right="725" w:hanging="674"/>
        <w:jc w:val="right"/>
        <w:rPr>
          <w:rFonts w:ascii="Arial" w:eastAsia="Arial" w:hAnsi="Arial" w:cs="Arial"/>
          <w:color w:val="000000"/>
        </w:rPr>
      </w:pPr>
      <w:hyperlink w:anchor="_heading=h.4d34og8">
        <w:r w:rsidR="007C310C">
          <w:rPr>
            <w:color w:val="000000"/>
          </w:rPr>
          <w:t>Application Documents</w:t>
        </w:r>
        <w:r w:rsidR="007C310C">
          <w:rPr>
            <w:color w:val="000000"/>
          </w:rPr>
          <w:tab/>
        </w:r>
      </w:hyperlink>
      <w:hyperlink w:anchor="_heading=h.4d34og8">
        <w:r w:rsidR="007C310C">
          <w:rPr>
            <w:rFonts w:ascii="Arial" w:eastAsia="Arial" w:hAnsi="Arial" w:cs="Arial"/>
            <w:color w:val="000000"/>
          </w:rPr>
          <w:t>7</w:t>
        </w:r>
      </w:hyperlink>
    </w:p>
    <w:p w14:paraId="5DEE86AF" w14:textId="77777777" w:rsidR="00421752" w:rsidRDefault="00202C1B">
      <w:pPr>
        <w:numPr>
          <w:ilvl w:val="1"/>
          <w:numId w:val="8"/>
        </w:numPr>
        <w:pBdr>
          <w:top w:val="nil"/>
          <w:left w:val="nil"/>
          <w:bottom w:val="nil"/>
          <w:right w:val="nil"/>
          <w:between w:val="nil"/>
        </w:pBdr>
        <w:tabs>
          <w:tab w:val="left" w:pos="353"/>
          <w:tab w:val="left" w:pos="8555"/>
        </w:tabs>
        <w:spacing w:before="138"/>
        <w:ind w:left="673" w:right="725" w:hanging="674"/>
        <w:jc w:val="right"/>
        <w:rPr>
          <w:rFonts w:ascii="Arial" w:eastAsia="Arial" w:hAnsi="Arial" w:cs="Arial"/>
          <w:color w:val="000000"/>
        </w:rPr>
      </w:pPr>
      <w:hyperlink w:anchor="_heading=h.17dp8vu">
        <w:r w:rsidR="007C310C">
          <w:rPr>
            <w:color w:val="000000"/>
          </w:rPr>
          <w:t>Proposal Formatting</w:t>
        </w:r>
        <w:r w:rsidR="007C310C">
          <w:rPr>
            <w:color w:val="000000"/>
          </w:rPr>
          <w:tab/>
        </w:r>
      </w:hyperlink>
      <w:hyperlink w:anchor="_heading=h.17dp8vu">
        <w:r w:rsidR="007C310C">
          <w:rPr>
            <w:rFonts w:ascii="Arial" w:eastAsia="Arial" w:hAnsi="Arial" w:cs="Arial"/>
            <w:color w:val="000000"/>
          </w:rPr>
          <w:t>10</w:t>
        </w:r>
      </w:hyperlink>
    </w:p>
    <w:p w14:paraId="22B1C790" w14:textId="77777777" w:rsidR="00421752" w:rsidRDefault="00202C1B">
      <w:pPr>
        <w:numPr>
          <w:ilvl w:val="1"/>
          <w:numId w:val="8"/>
        </w:numPr>
        <w:pBdr>
          <w:top w:val="nil"/>
          <w:left w:val="nil"/>
          <w:bottom w:val="nil"/>
          <w:right w:val="nil"/>
          <w:between w:val="nil"/>
        </w:pBdr>
        <w:tabs>
          <w:tab w:val="left" w:pos="353"/>
          <w:tab w:val="left" w:pos="8555"/>
        </w:tabs>
        <w:spacing w:before="136"/>
        <w:ind w:left="673" w:right="725" w:hanging="674"/>
        <w:jc w:val="right"/>
        <w:rPr>
          <w:rFonts w:ascii="Arial" w:eastAsia="Arial" w:hAnsi="Arial" w:cs="Arial"/>
          <w:color w:val="000000"/>
        </w:rPr>
      </w:pPr>
      <w:hyperlink w:anchor="_heading=h.3rdcrjn">
        <w:r w:rsidR="007C310C">
          <w:rPr>
            <w:color w:val="000000"/>
          </w:rPr>
          <w:t>Eligibility of applicants</w:t>
        </w:r>
        <w:r w:rsidR="007C310C">
          <w:rPr>
            <w:color w:val="000000"/>
          </w:rPr>
          <w:tab/>
        </w:r>
      </w:hyperlink>
      <w:hyperlink w:anchor="_heading=h.3rdcrjn">
        <w:r w:rsidR="007C310C">
          <w:rPr>
            <w:rFonts w:ascii="Arial" w:eastAsia="Arial" w:hAnsi="Arial" w:cs="Arial"/>
            <w:color w:val="000000"/>
          </w:rPr>
          <w:t>10</w:t>
        </w:r>
      </w:hyperlink>
    </w:p>
    <w:p w14:paraId="19419D95" w14:textId="77777777" w:rsidR="00421752" w:rsidRDefault="00202C1B">
      <w:pPr>
        <w:numPr>
          <w:ilvl w:val="1"/>
          <w:numId w:val="8"/>
        </w:numPr>
        <w:pBdr>
          <w:top w:val="nil"/>
          <w:left w:val="nil"/>
          <w:bottom w:val="nil"/>
          <w:right w:val="nil"/>
          <w:between w:val="nil"/>
        </w:pBdr>
        <w:tabs>
          <w:tab w:val="left" w:pos="353"/>
          <w:tab w:val="left" w:pos="8555"/>
        </w:tabs>
        <w:spacing w:before="138"/>
        <w:ind w:left="673" w:right="725" w:hanging="674"/>
        <w:jc w:val="right"/>
        <w:rPr>
          <w:rFonts w:ascii="Arial" w:eastAsia="Arial" w:hAnsi="Arial" w:cs="Arial"/>
          <w:color w:val="000000"/>
        </w:rPr>
      </w:pPr>
      <w:hyperlink w:anchor="_heading=h.26in1rg">
        <w:r w:rsidR="007C310C">
          <w:rPr>
            <w:color w:val="000000"/>
          </w:rPr>
          <w:t>Eligible projects</w:t>
        </w:r>
        <w:r w:rsidR="007C310C">
          <w:rPr>
            <w:color w:val="000000"/>
          </w:rPr>
          <w:tab/>
        </w:r>
      </w:hyperlink>
      <w:hyperlink w:anchor="_heading=h.26in1rg">
        <w:r w:rsidR="007C310C">
          <w:rPr>
            <w:rFonts w:ascii="Arial" w:eastAsia="Arial" w:hAnsi="Arial" w:cs="Arial"/>
            <w:color w:val="000000"/>
          </w:rPr>
          <w:t>10</w:t>
        </w:r>
      </w:hyperlink>
    </w:p>
    <w:p w14:paraId="05470E70" w14:textId="77777777" w:rsidR="00421752" w:rsidRDefault="00202C1B">
      <w:pPr>
        <w:numPr>
          <w:ilvl w:val="1"/>
          <w:numId w:val="8"/>
        </w:numPr>
        <w:pBdr>
          <w:top w:val="nil"/>
          <w:left w:val="nil"/>
          <w:bottom w:val="nil"/>
          <w:right w:val="nil"/>
          <w:between w:val="nil"/>
        </w:pBdr>
        <w:tabs>
          <w:tab w:val="left" w:pos="353"/>
          <w:tab w:val="left" w:pos="8555"/>
        </w:tabs>
        <w:spacing w:before="138"/>
        <w:ind w:left="673" w:right="725" w:hanging="674"/>
        <w:jc w:val="right"/>
        <w:rPr>
          <w:rFonts w:ascii="Arial" w:eastAsia="Arial" w:hAnsi="Arial" w:cs="Arial"/>
          <w:color w:val="000000"/>
        </w:rPr>
      </w:pPr>
      <w:hyperlink w:anchor="_heading=h.lnxbz9">
        <w:r w:rsidR="007C310C">
          <w:rPr>
            <w:color w:val="000000"/>
          </w:rPr>
          <w:t>Eligibility of costs</w:t>
        </w:r>
        <w:r w:rsidR="007C310C">
          <w:rPr>
            <w:color w:val="000000"/>
          </w:rPr>
          <w:tab/>
        </w:r>
      </w:hyperlink>
      <w:hyperlink w:anchor="_heading=h.lnxbz9">
        <w:r w:rsidR="007C310C">
          <w:rPr>
            <w:rFonts w:ascii="Arial" w:eastAsia="Arial" w:hAnsi="Arial" w:cs="Arial"/>
            <w:color w:val="000000"/>
          </w:rPr>
          <w:t>11</w:t>
        </w:r>
      </w:hyperlink>
    </w:p>
    <w:p w14:paraId="12017FBC" w14:textId="77777777" w:rsidR="00421752" w:rsidRDefault="00202C1B">
      <w:pPr>
        <w:numPr>
          <w:ilvl w:val="1"/>
          <w:numId w:val="8"/>
        </w:numPr>
        <w:pBdr>
          <w:top w:val="nil"/>
          <w:left w:val="nil"/>
          <w:bottom w:val="nil"/>
          <w:right w:val="nil"/>
          <w:between w:val="nil"/>
        </w:pBdr>
        <w:tabs>
          <w:tab w:val="left" w:pos="353"/>
          <w:tab w:val="left" w:pos="8555"/>
        </w:tabs>
        <w:spacing w:before="139"/>
        <w:ind w:left="673" w:right="725" w:hanging="674"/>
        <w:jc w:val="right"/>
        <w:rPr>
          <w:rFonts w:ascii="Arial" w:eastAsia="Arial" w:hAnsi="Arial" w:cs="Arial"/>
          <w:color w:val="000000"/>
        </w:rPr>
        <w:sectPr w:rsidR="00421752">
          <w:pgSz w:w="11910" w:h="16840"/>
          <w:pgMar w:top="1340" w:right="720" w:bottom="280" w:left="1340" w:header="708" w:footer="708" w:gutter="0"/>
          <w:cols w:space="720"/>
        </w:sectPr>
      </w:pPr>
      <w:hyperlink w:anchor="_heading=h.35nkun2">
        <w:r w:rsidR="007C310C">
          <w:rPr>
            <w:color w:val="000000"/>
          </w:rPr>
          <w:t>Evaluation and selection of applications</w:t>
        </w:r>
        <w:r w:rsidR="007C310C">
          <w:rPr>
            <w:color w:val="000000"/>
          </w:rPr>
          <w:tab/>
        </w:r>
      </w:hyperlink>
      <w:hyperlink w:anchor="_heading=h.35nkun2">
        <w:r w:rsidR="007C310C">
          <w:rPr>
            <w:rFonts w:ascii="Arial" w:eastAsia="Arial" w:hAnsi="Arial" w:cs="Arial"/>
            <w:color w:val="000000"/>
          </w:rPr>
          <w:t>11</w:t>
        </w:r>
      </w:hyperlink>
    </w:p>
    <w:p w14:paraId="5E8E06BE" w14:textId="77777777" w:rsidR="00421752" w:rsidRDefault="007C310C">
      <w:pPr>
        <w:pStyle w:val="1"/>
        <w:numPr>
          <w:ilvl w:val="0"/>
          <w:numId w:val="5"/>
        </w:numPr>
        <w:tabs>
          <w:tab w:val="left" w:pos="466"/>
        </w:tabs>
        <w:spacing w:line="276" w:lineRule="auto"/>
        <w:ind w:right="1287" w:firstLine="0"/>
      </w:pPr>
      <w:bookmarkStart w:id="6" w:name="_heading=h.30j0zll" w:colFirst="0" w:colLast="0"/>
      <w:bookmarkEnd w:id="6"/>
      <w:r>
        <w:lastRenderedPageBreak/>
        <w:t>PROJECT SUSTAINABILITY OF SERVICES FOR KEY POPULATIONS IN EASTERN EUROPE AND CENTRAL ASIA (EECA)</w:t>
      </w:r>
    </w:p>
    <w:p w14:paraId="09A590C0" w14:textId="77777777" w:rsidR="00421752" w:rsidRDefault="00421752">
      <w:pPr>
        <w:widowControl/>
        <w:ind w:left="720"/>
        <w:jc w:val="both"/>
        <w:rPr>
          <w:b/>
          <w:sz w:val="20"/>
          <w:szCs w:val="20"/>
        </w:rPr>
      </w:pPr>
    </w:p>
    <w:p w14:paraId="2FAED48B" w14:textId="77777777" w:rsidR="00421752" w:rsidRDefault="00421752">
      <w:pPr>
        <w:widowControl/>
        <w:jc w:val="both"/>
        <w:rPr>
          <w:sz w:val="67"/>
          <w:szCs w:val="67"/>
        </w:rPr>
      </w:pPr>
    </w:p>
    <w:p w14:paraId="611C9436" w14:textId="77777777" w:rsidR="00421752" w:rsidRDefault="007C310C">
      <w:pPr>
        <w:pStyle w:val="2"/>
        <w:numPr>
          <w:ilvl w:val="1"/>
          <w:numId w:val="5"/>
        </w:numPr>
        <w:tabs>
          <w:tab w:val="left" w:pos="820"/>
          <w:tab w:val="left" w:pos="821"/>
        </w:tabs>
        <w:ind w:hanging="721"/>
      </w:pPr>
      <w:bookmarkStart w:id="7" w:name="_heading=h.1fob9te" w:colFirst="0" w:colLast="0"/>
      <w:bookmarkEnd w:id="7"/>
      <w:r>
        <w:t>Background</w:t>
      </w:r>
    </w:p>
    <w:p w14:paraId="206ED2E8" w14:textId="77777777" w:rsidR="00421752" w:rsidRDefault="00421752">
      <w:pPr>
        <w:pBdr>
          <w:top w:val="nil"/>
          <w:left w:val="nil"/>
          <w:bottom w:val="nil"/>
          <w:right w:val="nil"/>
          <w:between w:val="nil"/>
        </w:pBdr>
        <w:spacing w:before="7"/>
        <w:rPr>
          <w:color w:val="000000"/>
          <w:sz w:val="40"/>
          <w:szCs w:val="40"/>
        </w:rPr>
      </w:pPr>
    </w:p>
    <w:p w14:paraId="569DC85A" w14:textId="77777777" w:rsidR="00421752" w:rsidRDefault="007C310C">
      <w:pPr>
        <w:widowControl/>
        <w:jc w:val="both"/>
        <w:rPr>
          <w:color w:val="000000"/>
        </w:rPr>
      </w:pPr>
      <w:r>
        <w:t>The overall goal of the regional program is contributing to reducing the HIV epidemic in the EECA region, through accelerating progress on Fast-Track and ensuring the sustainability of HIV services for key populations in countries of the EECA and SEE. For the financing of prevention and care services for KPs and PLHIV, the purpose is to fully utilize the previously untapped potential of possible ARV price reductions in the selected countries to generate accumulated savings and advocate for budget reallocations.</w:t>
      </w:r>
    </w:p>
    <w:p w14:paraId="7E1BF5C4" w14:textId="77777777" w:rsidR="00421752" w:rsidRDefault="00421752">
      <w:pPr>
        <w:pBdr>
          <w:top w:val="nil"/>
          <w:left w:val="nil"/>
          <w:bottom w:val="nil"/>
          <w:right w:val="nil"/>
          <w:between w:val="nil"/>
        </w:pBdr>
        <w:spacing w:before="7"/>
      </w:pPr>
    </w:p>
    <w:p w14:paraId="11B04E93" w14:textId="77777777" w:rsidR="00421752" w:rsidRDefault="007C310C">
      <w:pPr>
        <w:pBdr>
          <w:top w:val="nil"/>
          <w:left w:val="nil"/>
          <w:bottom w:val="nil"/>
          <w:right w:val="nil"/>
          <w:between w:val="nil"/>
        </w:pBdr>
        <w:spacing w:line="276" w:lineRule="auto"/>
        <w:ind w:right="714"/>
        <w:jc w:val="both"/>
        <w:rPr>
          <w:color w:val="000000"/>
        </w:rPr>
      </w:pPr>
      <w:r>
        <w:t>The Regional Program is managed by Alliance for Public Health in Ukraine in partnership with 100%Life and Consortium of regional organizations.</w:t>
      </w:r>
    </w:p>
    <w:p w14:paraId="33C3264F" w14:textId="77777777" w:rsidR="00421752" w:rsidRDefault="00421752">
      <w:pPr>
        <w:pBdr>
          <w:top w:val="nil"/>
          <w:left w:val="nil"/>
          <w:bottom w:val="nil"/>
          <w:right w:val="nil"/>
          <w:between w:val="nil"/>
        </w:pBdr>
        <w:rPr>
          <w:color w:val="000000"/>
          <w:sz w:val="24"/>
          <w:szCs w:val="24"/>
        </w:rPr>
      </w:pPr>
    </w:p>
    <w:p w14:paraId="60A1746C" w14:textId="77777777" w:rsidR="00421752" w:rsidRDefault="00421752">
      <w:pPr>
        <w:pBdr>
          <w:top w:val="nil"/>
          <w:left w:val="nil"/>
          <w:bottom w:val="nil"/>
          <w:right w:val="nil"/>
          <w:between w:val="nil"/>
        </w:pBdr>
        <w:spacing w:before="8"/>
        <w:rPr>
          <w:color w:val="000000"/>
          <w:sz w:val="32"/>
          <w:szCs w:val="32"/>
        </w:rPr>
      </w:pPr>
    </w:p>
    <w:p w14:paraId="2CFC3744" w14:textId="77777777" w:rsidR="00421752" w:rsidRDefault="007C310C">
      <w:pPr>
        <w:pStyle w:val="2"/>
        <w:numPr>
          <w:ilvl w:val="1"/>
          <w:numId w:val="5"/>
        </w:numPr>
        <w:tabs>
          <w:tab w:val="left" w:pos="820"/>
          <w:tab w:val="left" w:pos="821"/>
        </w:tabs>
        <w:ind w:hanging="721"/>
      </w:pPr>
      <w:bookmarkStart w:id="8" w:name="_heading=h.3znysh7" w:colFirst="0" w:colLast="0"/>
      <w:bookmarkEnd w:id="8"/>
      <w:r>
        <w:t>Objectives</w:t>
      </w:r>
    </w:p>
    <w:p w14:paraId="62E0F1FC" w14:textId="77777777" w:rsidR="00421752" w:rsidRDefault="00421752">
      <w:pPr>
        <w:pBdr>
          <w:top w:val="nil"/>
          <w:left w:val="nil"/>
          <w:bottom w:val="nil"/>
          <w:right w:val="nil"/>
          <w:between w:val="nil"/>
        </w:pBdr>
        <w:spacing w:before="7"/>
        <w:rPr>
          <w:color w:val="000000"/>
          <w:sz w:val="40"/>
          <w:szCs w:val="40"/>
        </w:rPr>
      </w:pPr>
    </w:p>
    <w:p w14:paraId="6AB038EB" w14:textId="77777777" w:rsidR="00421752" w:rsidRDefault="007C310C">
      <w:pPr>
        <w:pBdr>
          <w:top w:val="nil"/>
          <w:left w:val="nil"/>
          <w:bottom w:val="nil"/>
          <w:right w:val="nil"/>
          <w:between w:val="nil"/>
        </w:pBdr>
        <w:spacing w:line="276" w:lineRule="auto"/>
        <w:ind w:left="100" w:right="722"/>
        <w:jc w:val="both"/>
      </w:pPr>
      <w:r>
        <w:rPr>
          <w:color w:val="000000"/>
        </w:rPr>
        <w:t>This Call for Proposals takes into consideration the importance of harnessing all available resources towards the implementation of activities aimed at meeting the objectives of this Grant Program.</w:t>
      </w:r>
    </w:p>
    <w:p w14:paraId="0584908D" w14:textId="77777777" w:rsidR="00421752" w:rsidRDefault="00421752">
      <w:pPr>
        <w:pBdr>
          <w:top w:val="nil"/>
          <w:left w:val="nil"/>
          <w:bottom w:val="nil"/>
          <w:right w:val="nil"/>
          <w:between w:val="nil"/>
        </w:pBdr>
        <w:spacing w:before="1" w:line="276" w:lineRule="auto"/>
        <w:ind w:left="100" w:right="714"/>
        <w:jc w:val="both"/>
        <w:rPr>
          <w:highlight w:val="yellow"/>
        </w:rPr>
      </w:pPr>
    </w:p>
    <w:p w14:paraId="49AA2A65" w14:textId="77777777" w:rsidR="00421752" w:rsidRDefault="007C310C">
      <w:pPr>
        <w:widowControl/>
        <w:spacing w:line="259" w:lineRule="auto"/>
        <w:jc w:val="both"/>
      </w:pPr>
      <w:r>
        <w:t>The objectives of the Regional Program are:</w:t>
      </w:r>
    </w:p>
    <w:p w14:paraId="20292EDF" w14:textId="77777777" w:rsidR="00421752" w:rsidRDefault="007C310C">
      <w:pPr>
        <w:widowControl/>
        <w:numPr>
          <w:ilvl w:val="0"/>
          <w:numId w:val="3"/>
        </w:numPr>
        <w:spacing w:line="259" w:lineRule="auto"/>
        <w:jc w:val="both"/>
        <w:rPr>
          <w:sz w:val="24"/>
          <w:szCs w:val="24"/>
        </w:rPr>
      </w:pPr>
      <w:r>
        <w:t>Institutionalizing effective models of, and processes in, HIV responses in the EECA region to impact the HIV care cascade in the region</w:t>
      </w:r>
    </w:p>
    <w:p w14:paraId="66F7F41B" w14:textId="77777777" w:rsidR="00421752" w:rsidRDefault="007C310C">
      <w:pPr>
        <w:widowControl/>
        <w:numPr>
          <w:ilvl w:val="0"/>
          <w:numId w:val="3"/>
        </w:numPr>
        <w:spacing w:line="259" w:lineRule="auto"/>
        <w:jc w:val="both"/>
        <w:rPr>
          <w:sz w:val="24"/>
          <w:szCs w:val="24"/>
        </w:rPr>
      </w:pPr>
      <w:r>
        <w:t>Removing barriers to services for key populations to promote quality health interventions based on human rights principles; addressing gender barriers to services</w:t>
      </w:r>
    </w:p>
    <w:p w14:paraId="515C9A81" w14:textId="77777777" w:rsidR="00421752" w:rsidRDefault="007C310C">
      <w:pPr>
        <w:widowControl/>
        <w:numPr>
          <w:ilvl w:val="0"/>
          <w:numId w:val="3"/>
        </w:numPr>
        <w:spacing w:line="259" w:lineRule="auto"/>
        <w:jc w:val="both"/>
        <w:rPr>
          <w:sz w:val="24"/>
          <w:szCs w:val="24"/>
        </w:rPr>
      </w:pPr>
      <w:r>
        <w:t>Budget advocacy for sustainable services for key populations in the EECA region</w:t>
      </w:r>
    </w:p>
    <w:p w14:paraId="68A039E0" w14:textId="77777777" w:rsidR="00421752" w:rsidRDefault="007C310C">
      <w:pPr>
        <w:widowControl/>
        <w:spacing w:line="259" w:lineRule="auto"/>
        <w:jc w:val="both"/>
      </w:pPr>
      <w:r>
        <w:t xml:space="preserve"> </w:t>
      </w:r>
    </w:p>
    <w:p w14:paraId="65D93F9B" w14:textId="77777777" w:rsidR="00421752" w:rsidRDefault="007C310C">
      <w:pPr>
        <w:widowControl/>
        <w:spacing w:line="259" w:lineRule="auto"/>
        <w:jc w:val="both"/>
      </w:pPr>
      <w:r>
        <w:t>Expected outcomes:</w:t>
      </w:r>
    </w:p>
    <w:p w14:paraId="5A6A1977" w14:textId="77777777" w:rsidR="00421752" w:rsidRDefault="007C310C">
      <w:pPr>
        <w:widowControl/>
        <w:numPr>
          <w:ilvl w:val="0"/>
          <w:numId w:val="11"/>
        </w:numPr>
        <w:spacing w:line="259" w:lineRule="auto"/>
        <w:jc w:val="both"/>
        <w:rPr>
          <w:sz w:val="24"/>
          <w:szCs w:val="24"/>
        </w:rPr>
      </w:pPr>
      <w:r>
        <w:t>Absolute increase in national and local funding for HIV activities targeting the key populations and PLHA in all project countries</w:t>
      </w:r>
    </w:p>
    <w:p w14:paraId="335FC33F" w14:textId="77777777" w:rsidR="00421752" w:rsidRDefault="007C310C">
      <w:pPr>
        <w:widowControl/>
        <w:numPr>
          <w:ilvl w:val="0"/>
          <w:numId w:val="11"/>
        </w:numPr>
        <w:spacing w:line="256" w:lineRule="auto"/>
        <w:jc w:val="both"/>
        <w:rPr>
          <w:sz w:val="24"/>
          <w:szCs w:val="24"/>
        </w:rPr>
      </w:pPr>
      <w:r>
        <w:t>The practice of social contracting is applied in all Program countries without interruption.</w:t>
      </w:r>
    </w:p>
    <w:p w14:paraId="7BD219A1" w14:textId="77777777" w:rsidR="00421752" w:rsidRDefault="007C310C">
      <w:pPr>
        <w:widowControl/>
        <w:numPr>
          <w:ilvl w:val="0"/>
          <w:numId w:val="11"/>
        </w:numPr>
        <w:spacing w:line="256" w:lineRule="auto"/>
        <w:jc w:val="both"/>
        <w:rPr>
          <w:sz w:val="24"/>
          <w:szCs w:val="24"/>
        </w:rPr>
      </w:pPr>
      <w:r>
        <w:t>Decentralization of HIV testing services and ART through the removal of normative, legal and technical barriers in at least two countries.</w:t>
      </w:r>
    </w:p>
    <w:p w14:paraId="462E3C36" w14:textId="77777777" w:rsidR="00421752" w:rsidRDefault="007C310C">
      <w:pPr>
        <w:widowControl/>
        <w:numPr>
          <w:ilvl w:val="0"/>
          <w:numId w:val="11"/>
        </w:numPr>
        <w:spacing w:line="256" w:lineRule="auto"/>
        <w:jc w:val="both"/>
        <w:rPr>
          <w:sz w:val="24"/>
          <w:szCs w:val="24"/>
        </w:rPr>
      </w:pPr>
      <w:r>
        <w:t>Total savings resulting from optimized prices for ARV procurement in 3 EECA and 5 Balkan countries.</w:t>
      </w:r>
    </w:p>
    <w:p w14:paraId="76C8ADDE" w14:textId="77777777" w:rsidR="00421752" w:rsidRDefault="007C310C">
      <w:pPr>
        <w:widowControl/>
        <w:numPr>
          <w:ilvl w:val="0"/>
          <w:numId w:val="11"/>
        </w:numPr>
        <w:spacing w:line="256" w:lineRule="auto"/>
        <w:jc w:val="both"/>
        <w:rPr>
          <w:sz w:val="24"/>
          <w:szCs w:val="24"/>
        </w:rPr>
      </w:pPr>
      <w:r>
        <w:t>Total savings resulting from optimized prices for procurement of HIV tests for treatment monitoring (VL, CD4) in 3 EECA countries.</w:t>
      </w:r>
    </w:p>
    <w:p w14:paraId="0BC31E14" w14:textId="77777777" w:rsidR="00421752" w:rsidRDefault="007C310C">
      <w:pPr>
        <w:widowControl/>
        <w:numPr>
          <w:ilvl w:val="0"/>
          <w:numId w:val="11"/>
        </w:numPr>
        <w:spacing w:line="256" w:lineRule="auto"/>
        <w:jc w:val="both"/>
        <w:rPr>
          <w:sz w:val="24"/>
          <w:szCs w:val="24"/>
        </w:rPr>
      </w:pPr>
      <w:r>
        <w:t xml:space="preserve">Increase in access to </w:t>
      </w:r>
      <w:proofErr w:type="spellStart"/>
      <w:r>
        <w:t>PrEP</w:t>
      </w:r>
      <w:proofErr w:type="spellEnd"/>
      <w:r>
        <w:t xml:space="preserve"> in all project countries</w:t>
      </w:r>
      <w:r w:rsidR="00692B31">
        <w:t>.</w:t>
      </w:r>
    </w:p>
    <w:p w14:paraId="5765A5A1" w14:textId="77777777" w:rsidR="00421752" w:rsidRDefault="00421752">
      <w:pPr>
        <w:pBdr>
          <w:top w:val="nil"/>
          <w:left w:val="nil"/>
          <w:bottom w:val="nil"/>
          <w:right w:val="nil"/>
          <w:between w:val="nil"/>
        </w:pBdr>
        <w:spacing w:before="4"/>
        <w:rPr>
          <w:sz w:val="20"/>
          <w:szCs w:val="20"/>
        </w:rPr>
      </w:pPr>
    </w:p>
    <w:p w14:paraId="718FEC73" w14:textId="77777777" w:rsidR="00421752" w:rsidRDefault="00421752">
      <w:pPr>
        <w:pBdr>
          <w:top w:val="nil"/>
          <w:left w:val="nil"/>
          <w:bottom w:val="nil"/>
          <w:right w:val="nil"/>
          <w:between w:val="nil"/>
        </w:pBdr>
        <w:spacing w:before="4"/>
        <w:rPr>
          <w:sz w:val="31"/>
          <w:szCs w:val="31"/>
          <w:highlight w:val="yellow"/>
        </w:rPr>
      </w:pPr>
    </w:p>
    <w:p w14:paraId="396EE540" w14:textId="77777777" w:rsidR="00421752" w:rsidRDefault="00421752">
      <w:pPr>
        <w:pBdr>
          <w:top w:val="nil"/>
          <w:left w:val="nil"/>
          <w:bottom w:val="nil"/>
          <w:right w:val="nil"/>
          <w:between w:val="nil"/>
        </w:pBdr>
        <w:spacing w:before="4"/>
        <w:rPr>
          <w:sz w:val="31"/>
          <w:szCs w:val="31"/>
          <w:highlight w:val="yellow"/>
        </w:rPr>
      </w:pPr>
    </w:p>
    <w:p w14:paraId="6E5D8A42" w14:textId="77777777" w:rsidR="00421752" w:rsidRDefault="00421752" w:rsidP="00D47485">
      <w:pPr>
        <w:pBdr>
          <w:top w:val="nil"/>
          <w:left w:val="nil"/>
          <w:bottom w:val="nil"/>
          <w:right w:val="nil"/>
          <w:between w:val="nil"/>
        </w:pBdr>
        <w:spacing w:before="4"/>
        <w:rPr>
          <w:sz w:val="31"/>
          <w:szCs w:val="31"/>
          <w:highlight w:val="yellow"/>
        </w:rPr>
      </w:pPr>
    </w:p>
    <w:p w14:paraId="158E0728" w14:textId="77777777" w:rsidR="00421752" w:rsidRDefault="007C310C" w:rsidP="00D47485">
      <w:pPr>
        <w:pStyle w:val="2"/>
        <w:numPr>
          <w:ilvl w:val="1"/>
          <w:numId w:val="5"/>
        </w:numPr>
        <w:tabs>
          <w:tab w:val="left" w:pos="820"/>
          <w:tab w:val="left" w:pos="821"/>
        </w:tabs>
        <w:ind w:hanging="721"/>
      </w:pPr>
      <w:bookmarkStart w:id="9" w:name="_heading=h.2et92p0" w:colFirst="0" w:colLast="0"/>
      <w:bookmarkEnd w:id="9"/>
      <w:r>
        <w:t>Thematic focus of this Call for Proposals and priority issues</w:t>
      </w:r>
    </w:p>
    <w:p w14:paraId="04B542B5" w14:textId="77777777" w:rsidR="00421752" w:rsidRDefault="00421752" w:rsidP="00D47485">
      <w:pPr>
        <w:pBdr>
          <w:top w:val="nil"/>
          <w:left w:val="nil"/>
          <w:bottom w:val="nil"/>
          <w:right w:val="nil"/>
          <w:between w:val="nil"/>
        </w:pBdr>
        <w:spacing w:before="1"/>
        <w:rPr>
          <w:color w:val="000000"/>
          <w:sz w:val="25"/>
          <w:szCs w:val="25"/>
        </w:rPr>
      </w:pPr>
    </w:p>
    <w:p w14:paraId="38CCBD92" w14:textId="77777777" w:rsidR="00421752" w:rsidRDefault="007C310C" w:rsidP="00D47485">
      <w:pPr>
        <w:spacing w:before="1" w:line="276" w:lineRule="auto"/>
        <w:ind w:left="100"/>
        <w:jc w:val="both"/>
        <w:rPr>
          <w:b/>
        </w:rPr>
      </w:pPr>
      <w:r>
        <w:rPr>
          <w:b/>
        </w:rPr>
        <w:t>This Call for Proposals is focused on EECA countries.  It is possible to submit a proposal that will cover all program components or just selected ones. Applicants are expected to propose activities that will have an impact on all the below listed project countries within one program component.</w:t>
      </w:r>
    </w:p>
    <w:p w14:paraId="21915D23" w14:textId="77777777" w:rsidR="00421752" w:rsidRDefault="00421752" w:rsidP="00D47485">
      <w:pPr>
        <w:spacing w:before="1" w:line="276" w:lineRule="auto"/>
        <w:ind w:left="100"/>
        <w:jc w:val="both"/>
        <w:rPr>
          <w:b/>
        </w:rPr>
      </w:pPr>
    </w:p>
    <w:p w14:paraId="60AECC0C" w14:textId="77777777" w:rsidR="00421752" w:rsidRDefault="007C310C" w:rsidP="00D47485">
      <w:pPr>
        <w:spacing w:before="86" w:line="276" w:lineRule="auto"/>
        <w:jc w:val="both"/>
        <w:rPr>
          <w:sz w:val="28"/>
          <w:szCs w:val="28"/>
        </w:rPr>
      </w:pPr>
      <w:r>
        <w:rPr>
          <w:b/>
          <w:color w:val="434343"/>
          <w:sz w:val="28"/>
          <w:szCs w:val="28"/>
        </w:rPr>
        <w:t>G</w:t>
      </w:r>
      <w:r>
        <w:rPr>
          <w:b/>
          <w:sz w:val="28"/>
          <w:szCs w:val="28"/>
        </w:rPr>
        <w:t>rant funding under this Call for Proposals shall be provided under the following categories</w:t>
      </w:r>
      <w:r>
        <w:rPr>
          <w:sz w:val="28"/>
          <w:szCs w:val="28"/>
        </w:rPr>
        <w:t>:</w:t>
      </w:r>
    </w:p>
    <w:p w14:paraId="2CD6DB60" w14:textId="77777777" w:rsidR="00421752" w:rsidRDefault="00421752" w:rsidP="00D47485">
      <w:pPr>
        <w:spacing w:before="86" w:line="276" w:lineRule="auto"/>
        <w:jc w:val="both"/>
        <w:rPr>
          <w:sz w:val="28"/>
          <w:szCs w:val="28"/>
        </w:rPr>
      </w:pPr>
    </w:p>
    <w:p w14:paraId="49AAC4BF" w14:textId="77777777" w:rsidR="00421752" w:rsidRDefault="007C310C" w:rsidP="00D47485">
      <w:pPr>
        <w:spacing w:before="1"/>
        <w:ind w:left="140"/>
        <w:jc w:val="both"/>
      </w:pPr>
      <w:r>
        <w:rPr>
          <w:b/>
        </w:rPr>
        <w:t xml:space="preserve">PROGRAM COMPONENT 1. </w:t>
      </w:r>
      <w:r>
        <w:t xml:space="preserve">Community-led advocacy and technical support to in-country CSOs in the decentralization of treatment and testing services in the selected two countries of the EECA region </w:t>
      </w:r>
    </w:p>
    <w:p w14:paraId="374AA92E" w14:textId="77777777" w:rsidR="00421752" w:rsidRDefault="007C310C" w:rsidP="00D47485">
      <w:pPr>
        <w:spacing w:before="1"/>
        <w:ind w:left="140"/>
        <w:jc w:val="both"/>
      </w:pPr>
      <w:r>
        <w:t xml:space="preserve"> </w:t>
      </w:r>
    </w:p>
    <w:p w14:paraId="464922BA" w14:textId="77777777" w:rsidR="00421752" w:rsidRDefault="007C310C" w:rsidP="00D47485">
      <w:pPr>
        <w:spacing w:before="1"/>
        <w:ind w:left="140"/>
        <w:jc w:val="both"/>
      </w:pPr>
      <w:r>
        <w:t>Actions under this track will include:</w:t>
      </w:r>
    </w:p>
    <w:p w14:paraId="7EC60B50" w14:textId="77777777" w:rsidR="00421752" w:rsidRDefault="007C310C" w:rsidP="00D47485">
      <w:pPr>
        <w:numPr>
          <w:ilvl w:val="0"/>
          <w:numId w:val="1"/>
        </w:numPr>
        <w:spacing w:before="1"/>
        <w:jc w:val="both"/>
      </w:pPr>
      <w:r>
        <w:t>Holding community-led operational research in Armenia, Belarus, Georgia, Kazakhstan and Kyrgyzstan to assess the acceptance of community-based testing, and/or testing in primary care, with research focused on mapping of legal and technical barriers that hinder decentralization.</w:t>
      </w:r>
    </w:p>
    <w:p w14:paraId="0EAD02C9" w14:textId="77777777" w:rsidR="00421752" w:rsidRDefault="007C310C" w:rsidP="00D47485">
      <w:pPr>
        <w:numPr>
          <w:ilvl w:val="0"/>
          <w:numId w:val="1"/>
        </w:numPr>
        <w:spacing w:before="1"/>
        <w:jc w:val="both"/>
      </w:pPr>
      <w:r>
        <w:t>Community-led advocacy and technical support to in-country CSOs to eliminate barriers that hinder implementation of community-based testing, and/or testing in primary care, in two (2) countries of the EECA region based on above operational research results.</w:t>
      </w:r>
    </w:p>
    <w:p w14:paraId="1E50A347" w14:textId="77777777" w:rsidR="00421752" w:rsidRDefault="007C310C" w:rsidP="00D47485">
      <w:pPr>
        <w:numPr>
          <w:ilvl w:val="0"/>
          <w:numId w:val="1"/>
        </w:numPr>
        <w:spacing w:before="1"/>
        <w:jc w:val="both"/>
      </w:pPr>
      <w:r>
        <w:t xml:space="preserve">Support the functioning of a regional platform to share best practices to countries of the EECA region on the integration of treatment services in primary care and the private sector, in collaboration with WHO, the Global Fund, </w:t>
      </w:r>
      <w:proofErr w:type="spellStart"/>
      <w:r>
        <w:t>ITPCru</w:t>
      </w:r>
      <w:proofErr w:type="spellEnd"/>
      <w:r>
        <w:t xml:space="preserve"> and other interested parties. </w:t>
      </w:r>
    </w:p>
    <w:p w14:paraId="16948E7F" w14:textId="77777777" w:rsidR="00421752" w:rsidRDefault="007C310C" w:rsidP="00D47485">
      <w:pPr>
        <w:numPr>
          <w:ilvl w:val="0"/>
          <w:numId w:val="1"/>
        </w:numPr>
        <w:spacing w:before="1"/>
        <w:jc w:val="both"/>
      </w:pPr>
      <w:r>
        <w:t xml:space="preserve">Holding community-led operational research on legal and technical barriers/bottlenecks in the implementation of treatment services in primary care in Georgia and Kazakhstan. </w:t>
      </w:r>
    </w:p>
    <w:p w14:paraId="5C2B5E59" w14:textId="77777777" w:rsidR="00421752" w:rsidRDefault="007C310C" w:rsidP="00D47485">
      <w:pPr>
        <w:numPr>
          <w:ilvl w:val="0"/>
          <w:numId w:val="1"/>
        </w:numPr>
        <w:spacing w:before="1"/>
        <w:jc w:val="both"/>
      </w:pPr>
      <w:r>
        <w:t xml:space="preserve">Community-led advocacy and technical support to in-country CSOs to eliminate barriers that hinder implementation of treatment services in primary care in Georgia and Kazakhstan. </w:t>
      </w:r>
    </w:p>
    <w:p w14:paraId="06CF6FBA" w14:textId="77777777" w:rsidR="00421752" w:rsidRDefault="00421752" w:rsidP="00D47485">
      <w:pPr>
        <w:spacing w:before="1"/>
        <w:ind w:left="140"/>
        <w:jc w:val="both"/>
      </w:pPr>
    </w:p>
    <w:p w14:paraId="5EFDDB8E" w14:textId="77777777" w:rsidR="00421752" w:rsidRDefault="007C310C" w:rsidP="00D47485">
      <w:pPr>
        <w:spacing w:before="1"/>
        <w:ind w:left="140"/>
        <w:jc w:val="both"/>
      </w:pPr>
      <w:r>
        <w:t>Expected results of work on this program component:</w:t>
      </w:r>
    </w:p>
    <w:p w14:paraId="4BDCBE23" w14:textId="77777777" w:rsidR="00421752" w:rsidRDefault="00421752" w:rsidP="00D47485">
      <w:pPr>
        <w:spacing w:before="1"/>
        <w:ind w:left="140"/>
        <w:jc w:val="both"/>
      </w:pPr>
    </w:p>
    <w:tbl>
      <w:tblPr>
        <w:tblStyle w:val="af8"/>
        <w:tblW w:w="96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60"/>
        <w:gridCol w:w="1905"/>
        <w:gridCol w:w="2085"/>
        <w:gridCol w:w="3540"/>
      </w:tblGrid>
      <w:tr w:rsidR="00421752" w14:paraId="026E09AB" w14:textId="77777777">
        <w:trPr>
          <w:trHeight w:val="485"/>
        </w:trPr>
        <w:tc>
          <w:tcPr>
            <w:tcW w:w="2160" w:type="dxa"/>
            <w:tcBorders>
              <w:top w:val="single" w:sz="8" w:space="0" w:color="000000"/>
              <w:left w:val="single" w:sz="8" w:space="0" w:color="000000"/>
              <w:bottom w:val="single" w:sz="8" w:space="0" w:color="000000"/>
              <w:right w:val="single" w:sz="8" w:space="0" w:color="000000"/>
            </w:tcBorders>
          </w:tcPr>
          <w:p w14:paraId="6E771F9A" w14:textId="77777777" w:rsidR="00421752" w:rsidRDefault="007C310C">
            <w:pPr>
              <w:spacing w:before="1"/>
              <w:jc w:val="both"/>
              <w:rPr>
                <w:b/>
              </w:rPr>
            </w:pPr>
            <w:r>
              <w:rPr>
                <w:b/>
              </w:rPr>
              <w:t xml:space="preserve">Key activity </w:t>
            </w:r>
          </w:p>
        </w:tc>
        <w:tc>
          <w:tcPr>
            <w:tcW w:w="1905" w:type="dxa"/>
            <w:tcBorders>
              <w:top w:val="single" w:sz="8" w:space="0" w:color="000000"/>
              <w:left w:val="single" w:sz="8" w:space="0" w:color="000000"/>
              <w:bottom w:val="single" w:sz="8" w:space="0" w:color="000000"/>
              <w:right w:val="single" w:sz="8" w:space="0" w:color="000000"/>
            </w:tcBorders>
          </w:tcPr>
          <w:p w14:paraId="6B043D72" w14:textId="77777777" w:rsidR="00421752" w:rsidRDefault="007C310C">
            <w:pPr>
              <w:spacing w:before="1"/>
              <w:jc w:val="both"/>
              <w:rPr>
                <w:b/>
              </w:rPr>
            </w:pPr>
            <w:r>
              <w:rPr>
                <w:b/>
              </w:rPr>
              <w:t>2022</w:t>
            </w:r>
          </w:p>
        </w:tc>
        <w:tc>
          <w:tcPr>
            <w:tcW w:w="2085" w:type="dxa"/>
            <w:tcBorders>
              <w:top w:val="single" w:sz="8" w:space="0" w:color="000000"/>
              <w:left w:val="single" w:sz="8" w:space="0" w:color="000000"/>
              <w:bottom w:val="single" w:sz="8" w:space="0" w:color="000000"/>
              <w:right w:val="single" w:sz="8" w:space="0" w:color="000000"/>
            </w:tcBorders>
          </w:tcPr>
          <w:p w14:paraId="1CB62AD6" w14:textId="77777777" w:rsidR="00421752" w:rsidRDefault="007C310C">
            <w:pPr>
              <w:spacing w:before="1"/>
              <w:jc w:val="both"/>
              <w:rPr>
                <w:b/>
              </w:rPr>
            </w:pPr>
            <w:r>
              <w:rPr>
                <w:b/>
              </w:rPr>
              <w:t>2023</w:t>
            </w:r>
          </w:p>
        </w:tc>
        <w:tc>
          <w:tcPr>
            <w:tcW w:w="3540" w:type="dxa"/>
            <w:tcBorders>
              <w:top w:val="single" w:sz="8" w:space="0" w:color="000000"/>
              <w:left w:val="single" w:sz="8" w:space="0" w:color="000000"/>
              <w:bottom w:val="single" w:sz="8" w:space="0" w:color="000000"/>
              <w:right w:val="single" w:sz="8" w:space="0" w:color="000000"/>
            </w:tcBorders>
          </w:tcPr>
          <w:p w14:paraId="1396274A" w14:textId="77777777" w:rsidR="00421752" w:rsidRDefault="007C310C">
            <w:pPr>
              <w:spacing w:before="1"/>
              <w:jc w:val="both"/>
              <w:rPr>
                <w:b/>
              </w:rPr>
            </w:pPr>
            <w:r>
              <w:rPr>
                <w:b/>
              </w:rPr>
              <w:t>2024</w:t>
            </w:r>
          </w:p>
        </w:tc>
      </w:tr>
      <w:tr w:rsidR="00421752" w14:paraId="60917B41" w14:textId="77777777">
        <w:trPr>
          <w:trHeight w:val="2040"/>
        </w:trPr>
        <w:tc>
          <w:tcPr>
            <w:tcW w:w="2160" w:type="dxa"/>
            <w:tcBorders>
              <w:top w:val="single" w:sz="8" w:space="0" w:color="000000"/>
              <w:left w:val="single" w:sz="8" w:space="0" w:color="000000"/>
              <w:bottom w:val="single" w:sz="8" w:space="0" w:color="000000"/>
              <w:right w:val="single" w:sz="8" w:space="0" w:color="000000"/>
            </w:tcBorders>
          </w:tcPr>
          <w:p w14:paraId="5275990C" w14:textId="77777777" w:rsidR="00421752" w:rsidRDefault="007C310C">
            <w:pPr>
              <w:spacing w:before="1"/>
              <w:jc w:val="both"/>
            </w:pPr>
            <w:r>
              <w:t>Decentralization of HIV testing services through the removal of normative, legal and technical barriers</w:t>
            </w:r>
          </w:p>
        </w:tc>
        <w:tc>
          <w:tcPr>
            <w:tcW w:w="1905" w:type="dxa"/>
            <w:tcBorders>
              <w:top w:val="single" w:sz="8" w:space="0" w:color="000000"/>
              <w:left w:val="single" w:sz="8" w:space="0" w:color="000000"/>
              <w:bottom w:val="single" w:sz="8" w:space="0" w:color="000000"/>
              <w:right w:val="single" w:sz="8" w:space="0" w:color="000000"/>
            </w:tcBorders>
          </w:tcPr>
          <w:p w14:paraId="047D367C" w14:textId="77777777" w:rsidR="00421752" w:rsidRDefault="007C310C">
            <w:pPr>
              <w:spacing w:before="1"/>
              <w:jc w:val="both"/>
            </w:pPr>
            <w:r>
              <w:t>Community-led research is conducted in 5 countries (Armenia, Belarus, Georgia, Kazakhstan and Kyrgyzstan)</w:t>
            </w:r>
          </w:p>
        </w:tc>
        <w:tc>
          <w:tcPr>
            <w:tcW w:w="2085" w:type="dxa"/>
            <w:tcBorders>
              <w:top w:val="single" w:sz="8" w:space="0" w:color="000000"/>
              <w:left w:val="single" w:sz="8" w:space="0" w:color="000000"/>
              <w:bottom w:val="single" w:sz="8" w:space="0" w:color="000000"/>
              <w:right w:val="single" w:sz="8" w:space="0" w:color="000000"/>
            </w:tcBorders>
          </w:tcPr>
          <w:p w14:paraId="529FE459" w14:textId="77777777" w:rsidR="00421752" w:rsidRDefault="007C310C">
            <w:pPr>
              <w:spacing w:before="1"/>
              <w:jc w:val="both"/>
            </w:pPr>
            <w:r>
              <w:t>Draft laws and regulatory documents are developed in two of the following countries - Armenia, Belarus, Georgia, Kazakhstan and Kyrgyzstan</w:t>
            </w:r>
          </w:p>
        </w:tc>
        <w:tc>
          <w:tcPr>
            <w:tcW w:w="3540" w:type="dxa"/>
            <w:tcBorders>
              <w:top w:val="single" w:sz="8" w:space="0" w:color="000000"/>
              <w:left w:val="single" w:sz="8" w:space="0" w:color="000000"/>
              <w:bottom w:val="single" w:sz="8" w:space="0" w:color="000000"/>
              <w:right w:val="single" w:sz="8" w:space="0" w:color="000000"/>
            </w:tcBorders>
          </w:tcPr>
          <w:p w14:paraId="5B08181A" w14:textId="77777777" w:rsidR="00421752" w:rsidRDefault="007C310C">
            <w:pPr>
              <w:spacing w:before="1"/>
              <w:jc w:val="both"/>
            </w:pPr>
            <w:r>
              <w:t>Draft laws and regulatory documents enabling decentralization of HIV testing are approved by national authorities in 2 of the following countries - Armenia, Belarus, Georgia, Kazakhstan and Kyrgyzstan</w:t>
            </w:r>
          </w:p>
        </w:tc>
      </w:tr>
      <w:tr w:rsidR="00421752" w14:paraId="316AD9A1" w14:textId="77777777">
        <w:trPr>
          <w:trHeight w:val="1500"/>
        </w:trPr>
        <w:tc>
          <w:tcPr>
            <w:tcW w:w="2160" w:type="dxa"/>
            <w:tcBorders>
              <w:top w:val="single" w:sz="8" w:space="0" w:color="000000"/>
              <w:left w:val="single" w:sz="8" w:space="0" w:color="000000"/>
              <w:bottom w:val="single" w:sz="8" w:space="0" w:color="000000"/>
              <w:right w:val="single" w:sz="8" w:space="0" w:color="000000"/>
            </w:tcBorders>
          </w:tcPr>
          <w:p w14:paraId="48325656" w14:textId="77777777" w:rsidR="00421752" w:rsidRDefault="007C310C">
            <w:pPr>
              <w:spacing w:before="1"/>
              <w:jc w:val="both"/>
            </w:pPr>
            <w:r>
              <w:t>Decentralization of HIV treatment services through the removal of normative, legal and technical barriers</w:t>
            </w:r>
          </w:p>
        </w:tc>
        <w:tc>
          <w:tcPr>
            <w:tcW w:w="1905" w:type="dxa"/>
            <w:tcBorders>
              <w:top w:val="single" w:sz="8" w:space="0" w:color="000000"/>
              <w:left w:val="single" w:sz="8" w:space="0" w:color="000000"/>
              <w:bottom w:val="single" w:sz="8" w:space="0" w:color="000000"/>
              <w:right w:val="single" w:sz="8" w:space="0" w:color="000000"/>
            </w:tcBorders>
          </w:tcPr>
          <w:p w14:paraId="4E270665" w14:textId="77777777" w:rsidR="00421752" w:rsidRDefault="007C310C">
            <w:pPr>
              <w:spacing w:before="1"/>
              <w:jc w:val="both"/>
            </w:pPr>
            <w:r>
              <w:t>Community-led research is conducted in 2 countries (Georgia, Kazakhstan)</w:t>
            </w:r>
          </w:p>
        </w:tc>
        <w:tc>
          <w:tcPr>
            <w:tcW w:w="2085" w:type="dxa"/>
            <w:tcBorders>
              <w:top w:val="single" w:sz="8" w:space="0" w:color="000000"/>
              <w:left w:val="single" w:sz="8" w:space="0" w:color="000000"/>
              <w:bottom w:val="single" w:sz="8" w:space="0" w:color="000000"/>
              <w:right w:val="single" w:sz="8" w:space="0" w:color="000000"/>
            </w:tcBorders>
          </w:tcPr>
          <w:p w14:paraId="4A2D32C6" w14:textId="77777777" w:rsidR="00421752" w:rsidRDefault="007C310C">
            <w:pPr>
              <w:spacing w:before="1"/>
              <w:jc w:val="both"/>
            </w:pPr>
            <w:r>
              <w:t>Draft laws and regulatory documents are developed in 2 countries (Georgia, Kazakhstan)</w:t>
            </w:r>
          </w:p>
        </w:tc>
        <w:tc>
          <w:tcPr>
            <w:tcW w:w="3540" w:type="dxa"/>
            <w:tcBorders>
              <w:top w:val="single" w:sz="8" w:space="0" w:color="000000"/>
              <w:left w:val="single" w:sz="8" w:space="0" w:color="000000"/>
              <w:bottom w:val="single" w:sz="8" w:space="0" w:color="000000"/>
              <w:right w:val="single" w:sz="8" w:space="0" w:color="000000"/>
            </w:tcBorders>
          </w:tcPr>
          <w:p w14:paraId="4301A6DA" w14:textId="77777777" w:rsidR="00421752" w:rsidRDefault="007C310C">
            <w:pPr>
              <w:spacing w:before="1"/>
              <w:jc w:val="both"/>
            </w:pPr>
            <w:r>
              <w:t>Draft laws and regulatory documents enabling provision of HIV treatment services in primary care are approved by national authorities  in 2 countries (Georgia, Kazakhstan)</w:t>
            </w:r>
          </w:p>
        </w:tc>
      </w:tr>
    </w:tbl>
    <w:p w14:paraId="6B2BC68F" w14:textId="77777777" w:rsidR="00421752" w:rsidRDefault="007C310C">
      <w:pPr>
        <w:spacing w:before="1"/>
        <w:jc w:val="both"/>
      </w:pPr>
      <w:r>
        <w:t xml:space="preserve"> </w:t>
      </w:r>
    </w:p>
    <w:p w14:paraId="096D4A52" w14:textId="77777777" w:rsidR="00421752" w:rsidRDefault="007C310C" w:rsidP="00D47485">
      <w:pPr>
        <w:spacing w:before="1"/>
        <w:ind w:left="100" w:right="99"/>
        <w:jc w:val="both"/>
      </w:pPr>
      <w:r>
        <w:rPr>
          <w:b/>
        </w:rPr>
        <w:t xml:space="preserve">PROGRAM COMPONENT 2. </w:t>
      </w:r>
      <w:r>
        <w:t>Budget advocacy for sustainable services for key populations in the EECA region (9 countries - Armenia, Azerbaijan, Belarus, Georgia, Kazakhstan, Kyrgyzstan, Moldova, Ukraine, Uzbekistan).</w:t>
      </w:r>
    </w:p>
    <w:p w14:paraId="40C8F4B2" w14:textId="77777777" w:rsidR="00421752" w:rsidRDefault="007C310C" w:rsidP="00D47485">
      <w:pPr>
        <w:spacing w:before="1"/>
        <w:ind w:right="99"/>
        <w:jc w:val="both"/>
      </w:pPr>
      <w:r>
        <w:t xml:space="preserve"> </w:t>
      </w:r>
    </w:p>
    <w:p w14:paraId="78602062" w14:textId="77777777" w:rsidR="00421752" w:rsidRDefault="007C310C" w:rsidP="00D47485">
      <w:pPr>
        <w:spacing w:before="1"/>
        <w:ind w:left="100" w:right="99"/>
        <w:jc w:val="both"/>
      </w:pPr>
      <w:r>
        <w:t>Actions under this track will include:</w:t>
      </w:r>
    </w:p>
    <w:p w14:paraId="1AC759FF" w14:textId="77777777" w:rsidR="00421752" w:rsidRDefault="007C310C" w:rsidP="00D47485">
      <w:pPr>
        <w:numPr>
          <w:ilvl w:val="0"/>
          <w:numId w:val="15"/>
        </w:numPr>
        <w:spacing w:before="1"/>
        <w:ind w:left="141" w:right="99" w:firstLine="0"/>
        <w:jc w:val="both"/>
      </w:pPr>
      <w:r>
        <w:lastRenderedPageBreak/>
        <w:t>Regulate service packages for key populations and PLHA in 9 countries - Armenia, Azerbaijan, Belarus, Georgia, Kazakhstan, Kyrgyzstan, Moldova, Ukraine, Uzbekistan.</w:t>
      </w:r>
    </w:p>
    <w:p w14:paraId="6CD451FE" w14:textId="77777777" w:rsidR="00421752" w:rsidRDefault="007C310C" w:rsidP="00D47485">
      <w:pPr>
        <w:numPr>
          <w:ilvl w:val="0"/>
          <w:numId w:val="12"/>
        </w:numPr>
        <w:spacing w:before="1"/>
        <w:ind w:right="99"/>
        <w:jc w:val="both"/>
      </w:pPr>
      <w:r>
        <w:t>Collect information, including existing regulatory documents, in project countries, including those that have been adopted;</w:t>
      </w:r>
    </w:p>
    <w:p w14:paraId="285A6C9E" w14:textId="77777777" w:rsidR="00421752" w:rsidRDefault="007C310C" w:rsidP="00D47485">
      <w:pPr>
        <w:numPr>
          <w:ilvl w:val="0"/>
          <w:numId w:val="12"/>
        </w:numPr>
        <w:spacing w:before="1"/>
        <w:ind w:right="99"/>
        <w:jc w:val="both"/>
      </w:pPr>
      <w:r>
        <w:t>Analyze and identify those documents that need to be created or that require change; and,</w:t>
      </w:r>
    </w:p>
    <w:p w14:paraId="3005C03E" w14:textId="77777777" w:rsidR="00421752" w:rsidRDefault="007C310C" w:rsidP="00D47485">
      <w:pPr>
        <w:numPr>
          <w:ilvl w:val="0"/>
          <w:numId w:val="12"/>
        </w:numPr>
        <w:spacing w:before="1"/>
        <w:ind w:right="99"/>
        <w:jc w:val="both"/>
      </w:pPr>
      <w:r>
        <w:t>Coordinate activities with international technical assistance projects working in countries of the region to develop standards and tariffs for services;</w:t>
      </w:r>
    </w:p>
    <w:p w14:paraId="67ACD201" w14:textId="77777777" w:rsidR="00421752" w:rsidRDefault="007C310C" w:rsidP="00D47485">
      <w:pPr>
        <w:spacing w:before="1"/>
        <w:ind w:left="140" w:right="99"/>
        <w:jc w:val="both"/>
      </w:pPr>
      <w:r>
        <w:t>2. Increase domestic financing for HIV services targeting key populations and PLHA in 9 countries - Armenia, Azerbaijan, Belarus, Georgia, Kazakhstan, Kyrgyzstan, Moldova, Ukraine, Uzbekistan.</w:t>
      </w:r>
    </w:p>
    <w:p w14:paraId="6C015524" w14:textId="77777777" w:rsidR="00421752" w:rsidRDefault="007C310C" w:rsidP="00D47485">
      <w:pPr>
        <w:numPr>
          <w:ilvl w:val="0"/>
          <w:numId w:val="14"/>
        </w:numPr>
        <w:spacing w:before="1"/>
        <w:ind w:right="99"/>
        <w:jc w:val="both"/>
      </w:pPr>
      <w:r>
        <w:t>Analyze existing legal and regulatory documents (including those adopted in 2021) that govern mechanisms for social contracting in countries of the EECA region;</w:t>
      </w:r>
    </w:p>
    <w:p w14:paraId="0A2C2BAF" w14:textId="77777777" w:rsidR="00421752" w:rsidRDefault="007C310C" w:rsidP="00D47485">
      <w:pPr>
        <w:numPr>
          <w:ilvl w:val="0"/>
          <w:numId w:val="14"/>
        </w:numPr>
        <w:spacing w:before="1"/>
        <w:ind w:right="99"/>
        <w:jc w:val="both"/>
      </w:pPr>
      <w:r>
        <w:t>Provide technical assistance to develop and improve policies and procedures for the implementation of social contracting;</w:t>
      </w:r>
    </w:p>
    <w:p w14:paraId="5B9497BD" w14:textId="77777777" w:rsidR="00421752" w:rsidRDefault="007C310C" w:rsidP="00D47485">
      <w:pPr>
        <w:spacing w:before="1"/>
        <w:ind w:left="140" w:right="99"/>
        <w:jc w:val="both"/>
      </w:pPr>
      <w:r>
        <w:t>3. Establish and operationalize a legal framework for the financing of HIV services from domestic funds in 9 countries - Armenia, Azerbaijan, Belarus, Georgia, Kazakhstan, Kyrgyzstan, Moldova, Ukraine, Uzbekistan.</w:t>
      </w:r>
    </w:p>
    <w:p w14:paraId="6E8E0C38" w14:textId="77777777" w:rsidR="00421752" w:rsidRDefault="007C310C" w:rsidP="00D47485">
      <w:pPr>
        <w:numPr>
          <w:ilvl w:val="0"/>
          <w:numId w:val="6"/>
        </w:numPr>
        <w:spacing w:before="1"/>
        <w:ind w:right="99"/>
        <w:jc w:val="both"/>
      </w:pPr>
      <w:r>
        <w:t>Promote social contracting mechanisms for NGOs to provide HIV services in 9 countries;</w:t>
      </w:r>
    </w:p>
    <w:p w14:paraId="5A77A306" w14:textId="77777777" w:rsidR="00421752" w:rsidRDefault="007C310C" w:rsidP="00D47485">
      <w:pPr>
        <w:numPr>
          <w:ilvl w:val="0"/>
          <w:numId w:val="6"/>
        </w:numPr>
        <w:spacing w:before="1"/>
        <w:ind w:right="99"/>
        <w:jc w:val="both"/>
      </w:pPr>
      <w:r>
        <w:t>Provide technical assistance to national and local authorities in the development of policies and procedures for the implementation of social contracting of NGOs for the provision of HIV services;</w:t>
      </w:r>
    </w:p>
    <w:p w14:paraId="3AB5FF90" w14:textId="77777777" w:rsidR="00421752" w:rsidRDefault="007C310C" w:rsidP="00D47485">
      <w:pPr>
        <w:numPr>
          <w:ilvl w:val="0"/>
          <w:numId w:val="6"/>
        </w:numPr>
        <w:spacing w:before="1"/>
        <w:ind w:right="99"/>
        <w:jc w:val="both"/>
      </w:pPr>
      <w:r>
        <w:t>Remove barriers to government funding for HIV services;</w:t>
      </w:r>
    </w:p>
    <w:p w14:paraId="7319FDBE" w14:textId="77777777" w:rsidR="00421752" w:rsidRDefault="007C310C" w:rsidP="00D47485">
      <w:pPr>
        <w:numPr>
          <w:ilvl w:val="0"/>
          <w:numId w:val="6"/>
        </w:numPr>
        <w:spacing w:before="1"/>
        <w:ind w:right="99"/>
        <w:jc w:val="both"/>
      </w:pPr>
      <w:r>
        <w:t>Increase budget advocacy capacity of NGOs through collecting relevant topics from NGOs, developing programs and conducting webinars;</w:t>
      </w:r>
    </w:p>
    <w:p w14:paraId="47285856" w14:textId="77777777" w:rsidR="00421752" w:rsidRDefault="007C310C" w:rsidP="00D47485">
      <w:pPr>
        <w:spacing w:before="1"/>
        <w:ind w:left="140" w:right="99"/>
        <w:jc w:val="both"/>
      </w:pPr>
      <w:r>
        <w:t>4. Support country hubs on budget advocacy issues, including:</w:t>
      </w:r>
    </w:p>
    <w:p w14:paraId="71D1ADE3" w14:textId="77777777" w:rsidR="00421752" w:rsidRDefault="007C310C" w:rsidP="00D47485">
      <w:pPr>
        <w:numPr>
          <w:ilvl w:val="0"/>
          <w:numId w:val="7"/>
        </w:numPr>
        <w:spacing w:before="1"/>
        <w:ind w:right="99"/>
        <w:jc w:val="both"/>
      </w:pPr>
      <w:r>
        <w:t>training of in-country experts on budget advocacy;</w:t>
      </w:r>
    </w:p>
    <w:p w14:paraId="1408C4B8" w14:textId="77777777" w:rsidR="00421752" w:rsidRDefault="007C310C" w:rsidP="00D47485">
      <w:pPr>
        <w:numPr>
          <w:ilvl w:val="0"/>
          <w:numId w:val="7"/>
        </w:numPr>
        <w:spacing w:before="1"/>
        <w:ind w:right="99"/>
        <w:jc w:val="both"/>
      </w:pPr>
      <w:r>
        <w:t>implement mentoring support of selected experts in accordance with plans for the development of expertise;</w:t>
      </w:r>
    </w:p>
    <w:p w14:paraId="2F6F8602" w14:textId="77777777" w:rsidR="00421752" w:rsidRDefault="007C310C" w:rsidP="00D47485">
      <w:pPr>
        <w:numPr>
          <w:ilvl w:val="0"/>
          <w:numId w:val="7"/>
        </w:numPr>
        <w:spacing w:before="1"/>
        <w:ind w:right="99"/>
        <w:jc w:val="both"/>
      </w:pPr>
      <w:r>
        <w:t>develop teaching materials for the further work of hubs;</w:t>
      </w:r>
    </w:p>
    <w:p w14:paraId="6474D949" w14:textId="77777777" w:rsidR="00421752" w:rsidRDefault="007C310C" w:rsidP="00D47485">
      <w:pPr>
        <w:numPr>
          <w:ilvl w:val="0"/>
          <w:numId w:val="7"/>
        </w:numPr>
        <w:spacing w:before="1"/>
        <w:ind w:right="99"/>
        <w:jc w:val="both"/>
      </w:pPr>
      <w:r>
        <w:t>support the implementation of national training plans on budget advocacy issues; and,</w:t>
      </w:r>
    </w:p>
    <w:p w14:paraId="71C0A833" w14:textId="77777777" w:rsidR="00421752" w:rsidRDefault="007C310C" w:rsidP="00D47485">
      <w:pPr>
        <w:numPr>
          <w:ilvl w:val="0"/>
          <w:numId w:val="7"/>
        </w:numPr>
        <w:spacing w:before="1"/>
        <w:ind w:right="99"/>
        <w:jc w:val="both"/>
      </w:pPr>
      <w:r>
        <w:t>develop regulatory documents depending on the needs of each country.</w:t>
      </w:r>
    </w:p>
    <w:p w14:paraId="07018ED6" w14:textId="77777777" w:rsidR="00421752" w:rsidRDefault="007C310C" w:rsidP="00D47485">
      <w:pPr>
        <w:spacing w:before="240" w:after="240"/>
        <w:ind w:right="99"/>
        <w:jc w:val="both"/>
        <w:rPr>
          <w:i/>
        </w:rPr>
      </w:pPr>
      <w:r>
        <w:rPr>
          <w:i/>
        </w:rPr>
        <w:t xml:space="preserve">NB: Budget advocacy hubs are not a </w:t>
      </w:r>
      <w:proofErr w:type="gramStart"/>
      <w:r>
        <w:rPr>
          <w:i/>
        </w:rPr>
        <w:t>legal entities</w:t>
      </w:r>
      <w:proofErr w:type="gramEnd"/>
      <w:r>
        <w:rPr>
          <w:i/>
        </w:rPr>
        <w:t xml:space="preserve">, but a product of the </w:t>
      </w:r>
      <w:proofErr w:type="spellStart"/>
      <w:r>
        <w:rPr>
          <w:i/>
        </w:rPr>
        <w:t>SoS_project</w:t>
      </w:r>
      <w:proofErr w:type="spellEnd"/>
      <w:r>
        <w:rPr>
          <w:i/>
        </w:rPr>
        <w:t xml:space="preserve"> implemented in 2019 – 2021, the main activity of which is aimed at increasing the capacity of civil society to influence the processes of formation and implementation of government policies at the national and local levels to ensure the sustainability of HIV services. So, as part of the implementation of the tasks set in 2021, </w:t>
      </w:r>
      <w:proofErr w:type="spellStart"/>
      <w:r>
        <w:rPr>
          <w:i/>
        </w:rPr>
        <w:t>SoS_project</w:t>
      </w:r>
      <w:proofErr w:type="spellEnd"/>
      <w:r>
        <w:rPr>
          <w:i/>
        </w:rPr>
        <w:t xml:space="preserve"> created Budget Advocacy Hubs, which are teams of professionals, including community representatives: advocacy, experts in budget analysis, experts in the field of social contracting, communications / PR specialists.</w:t>
      </w:r>
    </w:p>
    <w:p w14:paraId="61D16734" w14:textId="77777777" w:rsidR="00421752" w:rsidRDefault="007C310C" w:rsidP="00D47485">
      <w:pPr>
        <w:spacing w:before="240" w:after="240"/>
        <w:ind w:right="99"/>
        <w:jc w:val="both"/>
        <w:rPr>
          <w:i/>
        </w:rPr>
      </w:pPr>
      <w:r>
        <w:rPr>
          <w:i/>
        </w:rPr>
        <w:t>Each Hub in Belarus, Georgia, Kazakhstan, Kyrgyzstan, Moldova has a coordinator. The contacts will be shared with the winners of the call for proposal.</w:t>
      </w:r>
    </w:p>
    <w:p w14:paraId="39713053" w14:textId="77777777" w:rsidR="00421752" w:rsidRDefault="00421752" w:rsidP="00D47485">
      <w:pPr>
        <w:spacing w:before="1"/>
        <w:ind w:right="99"/>
        <w:jc w:val="both"/>
      </w:pPr>
    </w:p>
    <w:p w14:paraId="4657B259" w14:textId="77777777" w:rsidR="00421752" w:rsidRDefault="007C310C" w:rsidP="00D47485">
      <w:pPr>
        <w:spacing w:before="1"/>
        <w:ind w:left="820" w:right="99"/>
        <w:jc w:val="both"/>
      </w:pPr>
      <w:r>
        <w:t xml:space="preserve"> </w:t>
      </w:r>
    </w:p>
    <w:p w14:paraId="2D61E423" w14:textId="77777777" w:rsidR="00421752" w:rsidRDefault="007C310C" w:rsidP="00D47485">
      <w:pPr>
        <w:spacing w:before="1"/>
        <w:ind w:right="99"/>
        <w:jc w:val="both"/>
      </w:pPr>
      <w:r>
        <w:t>Expected results of work on this program component:</w:t>
      </w:r>
    </w:p>
    <w:tbl>
      <w:tblPr>
        <w:tblStyle w:val="af9"/>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110"/>
        <w:gridCol w:w="1755"/>
      </w:tblGrid>
      <w:tr w:rsidR="00421752" w14:paraId="4472896D" w14:textId="77777777">
        <w:trPr>
          <w:trHeight w:val="485"/>
        </w:trPr>
        <w:tc>
          <w:tcPr>
            <w:tcW w:w="7110" w:type="dxa"/>
            <w:tcBorders>
              <w:top w:val="single" w:sz="8" w:space="0" w:color="000000"/>
              <w:left w:val="single" w:sz="8" w:space="0" w:color="000000"/>
              <w:bottom w:val="single" w:sz="8" w:space="0" w:color="000000"/>
              <w:right w:val="single" w:sz="8" w:space="0" w:color="000000"/>
            </w:tcBorders>
          </w:tcPr>
          <w:p w14:paraId="1F79EA75" w14:textId="77777777" w:rsidR="00421752" w:rsidRDefault="007C310C">
            <w:pPr>
              <w:spacing w:before="1"/>
              <w:jc w:val="both"/>
              <w:rPr>
                <w:b/>
              </w:rPr>
            </w:pPr>
            <w:r>
              <w:rPr>
                <w:b/>
              </w:rPr>
              <w:t>Indicator</w:t>
            </w:r>
          </w:p>
        </w:tc>
        <w:tc>
          <w:tcPr>
            <w:tcW w:w="1755" w:type="dxa"/>
            <w:tcBorders>
              <w:top w:val="single" w:sz="8" w:space="0" w:color="000000"/>
              <w:left w:val="single" w:sz="8" w:space="0" w:color="000000"/>
              <w:bottom w:val="single" w:sz="8" w:space="0" w:color="000000"/>
              <w:right w:val="single" w:sz="8" w:space="0" w:color="000000"/>
            </w:tcBorders>
          </w:tcPr>
          <w:p w14:paraId="232458E2" w14:textId="77777777" w:rsidR="00421752" w:rsidRDefault="007C310C">
            <w:pPr>
              <w:spacing w:before="1"/>
              <w:jc w:val="both"/>
              <w:rPr>
                <w:b/>
              </w:rPr>
            </w:pPr>
            <w:r>
              <w:rPr>
                <w:b/>
              </w:rPr>
              <w:t>2024</w:t>
            </w:r>
          </w:p>
        </w:tc>
      </w:tr>
      <w:tr w:rsidR="00421752" w14:paraId="7648EB28" w14:textId="77777777">
        <w:trPr>
          <w:trHeight w:val="1535"/>
        </w:trPr>
        <w:tc>
          <w:tcPr>
            <w:tcW w:w="7110" w:type="dxa"/>
            <w:tcBorders>
              <w:top w:val="single" w:sz="8" w:space="0" w:color="000000"/>
              <w:left w:val="single" w:sz="8" w:space="0" w:color="000000"/>
              <w:bottom w:val="single" w:sz="8" w:space="0" w:color="000000"/>
              <w:right w:val="single" w:sz="8" w:space="0" w:color="000000"/>
            </w:tcBorders>
          </w:tcPr>
          <w:p w14:paraId="790F04B1" w14:textId="77777777" w:rsidR="00421752" w:rsidRDefault="007C310C">
            <w:pPr>
              <w:spacing w:before="1"/>
              <w:jc w:val="both"/>
            </w:pPr>
            <w:r>
              <w:t>Cumulative national budget expenditures increase for servicing key populations and PLHA in Armenia (1 000 000 USD), Azerbaijan (500 000 USD), Belarus (3 000 000 USD), Georgia (2 000 000 USD), Kazakhstan (3 000 000 USD), Kyrgyzstan (500 000 USD), Moldova (2 000 000 USD), Ukraine (3 000 000 USD) and Uzbekistan (500 000 USD)</w:t>
            </w:r>
          </w:p>
        </w:tc>
        <w:tc>
          <w:tcPr>
            <w:tcW w:w="1755" w:type="dxa"/>
            <w:tcBorders>
              <w:top w:val="single" w:sz="8" w:space="0" w:color="000000"/>
              <w:left w:val="single" w:sz="8" w:space="0" w:color="000000"/>
              <w:bottom w:val="single" w:sz="8" w:space="0" w:color="000000"/>
              <w:right w:val="single" w:sz="8" w:space="0" w:color="000000"/>
            </w:tcBorders>
          </w:tcPr>
          <w:p w14:paraId="5034024C" w14:textId="77777777" w:rsidR="00421752" w:rsidRDefault="007C310C">
            <w:pPr>
              <w:spacing w:before="1"/>
              <w:jc w:val="both"/>
            </w:pPr>
            <w:r>
              <w:t>15 500 000 USD (compared with 2020 data)</w:t>
            </w:r>
          </w:p>
        </w:tc>
      </w:tr>
    </w:tbl>
    <w:p w14:paraId="66725DA8" w14:textId="77777777" w:rsidR="00421752" w:rsidRDefault="007C310C">
      <w:pPr>
        <w:spacing w:before="1"/>
        <w:jc w:val="both"/>
      </w:pPr>
      <w:r>
        <w:t xml:space="preserve"> </w:t>
      </w:r>
    </w:p>
    <w:tbl>
      <w:tblPr>
        <w:tblStyle w:val="af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90"/>
        <w:gridCol w:w="2190"/>
        <w:gridCol w:w="1455"/>
        <w:gridCol w:w="3630"/>
      </w:tblGrid>
      <w:tr w:rsidR="00421752" w14:paraId="68B637E2" w14:textId="77777777">
        <w:trPr>
          <w:trHeight w:val="485"/>
        </w:trPr>
        <w:tc>
          <w:tcPr>
            <w:tcW w:w="1590" w:type="dxa"/>
            <w:tcBorders>
              <w:top w:val="single" w:sz="8" w:space="0" w:color="000000"/>
              <w:left w:val="single" w:sz="8" w:space="0" w:color="000000"/>
              <w:bottom w:val="single" w:sz="8" w:space="0" w:color="000000"/>
              <w:right w:val="single" w:sz="8" w:space="0" w:color="000000"/>
            </w:tcBorders>
          </w:tcPr>
          <w:p w14:paraId="4C7FE73F" w14:textId="77777777" w:rsidR="00421752" w:rsidRDefault="007C310C">
            <w:pPr>
              <w:spacing w:before="1"/>
              <w:jc w:val="both"/>
              <w:rPr>
                <w:b/>
              </w:rPr>
            </w:pPr>
            <w:r>
              <w:rPr>
                <w:b/>
              </w:rPr>
              <w:t xml:space="preserve">Key activity </w:t>
            </w:r>
          </w:p>
        </w:tc>
        <w:tc>
          <w:tcPr>
            <w:tcW w:w="2190" w:type="dxa"/>
            <w:tcBorders>
              <w:top w:val="single" w:sz="8" w:space="0" w:color="000000"/>
              <w:left w:val="single" w:sz="8" w:space="0" w:color="000000"/>
              <w:bottom w:val="single" w:sz="8" w:space="0" w:color="000000"/>
              <w:right w:val="single" w:sz="8" w:space="0" w:color="000000"/>
            </w:tcBorders>
          </w:tcPr>
          <w:p w14:paraId="61D74755" w14:textId="77777777" w:rsidR="00421752" w:rsidRDefault="007C310C">
            <w:pPr>
              <w:spacing w:before="1"/>
              <w:jc w:val="both"/>
              <w:rPr>
                <w:b/>
              </w:rPr>
            </w:pPr>
            <w:r>
              <w:rPr>
                <w:b/>
              </w:rPr>
              <w:t>2022</w:t>
            </w:r>
          </w:p>
        </w:tc>
        <w:tc>
          <w:tcPr>
            <w:tcW w:w="1455" w:type="dxa"/>
            <w:tcBorders>
              <w:top w:val="single" w:sz="8" w:space="0" w:color="000000"/>
              <w:left w:val="single" w:sz="8" w:space="0" w:color="000000"/>
              <w:bottom w:val="single" w:sz="8" w:space="0" w:color="000000"/>
              <w:right w:val="single" w:sz="8" w:space="0" w:color="000000"/>
            </w:tcBorders>
          </w:tcPr>
          <w:p w14:paraId="1AD873DA" w14:textId="77777777" w:rsidR="00421752" w:rsidRDefault="007C310C">
            <w:pPr>
              <w:spacing w:before="1"/>
              <w:jc w:val="both"/>
              <w:rPr>
                <w:b/>
              </w:rPr>
            </w:pPr>
            <w:r>
              <w:rPr>
                <w:b/>
              </w:rPr>
              <w:t>2023</w:t>
            </w:r>
          </w:p>
        </w:tc>
        <w:tc>
          <w:tcPr>
            <w:tcW w:w="3630" w:type="dxa"/>
            <w:tcBorders>
              <w:top w:val="single" w:sz="8" w:space="0" w:color="000000"/>
              <w:left w:val="single" w:sz="8" w:space="0" w:color="000000"/>
              <w:bottom w:val="single" w:sz="8" w:space="0" w:color="000000"/>
              <w:right w:val="single" w:sz="8" w:space="0" w:color="000000"/>
            </w:tcBorders>
          </w:tcPr>
          <w:p w14:paraId="7CE14237" w14:textId="77777777" w:rsidR="00421752" w:rsidRDefault="007C310C">
            <w:pPr>
              <w:spacing w:before="1"/>
              <w:jc w:val="both"/>
              <w:rPr>
                <w:b/>
              </w:rPr>
            </w:pPr>
            <w:r>
              <w:rPr>
                <w:b/>
              </w:rPr>
              <w:t>2024</w:t>
            </w:r>
          </w:p>
        </w:tc>
      </w:tr>
      <w:tr w:rsidR="00421752" w14:paraId="2AFED7CB" w14:textId="77777777">
        <w:trPr>
          <w:trHeight w:val="3650"/>
        </w:trPr>
        <w:tc>
          <w:tcPr>
            <w:tcW w:w="1590" w:type="dxa"/>
            <w:tcBorders>
              <w:top w:val="single" w:sz="8" w:space="0" w:color="000000"/>
              <w:left w:val="single" w:sz="8" w:space="0" w:color="000000"/>
              <w:bottom w:val="single" w:sz="8" w:space="0" w:color="000000"/>
              <w:right w:val="single" w:sz="8" w:space="0" w:color="000000"/>
            </w:tcBorders>
          </w:tcPr>
          <w:p w14:paraId="318AB557" w14:textId="77777777" w:rsidR="00421752" w:rsidRDefault="007C310C">
            <w:pPr>
              <w:spacing w:before="1"/>
              <w:jc w:val="both"/>
            </w:pPr>
            <w:r>
              <w:lastRenderedPageBreak/>
              <w:t xml:space="preserve">Functional social contracting mechanisms in all project countries </w:t>
            </w:r>
          </w:p>
        </w:tc>
        <w:tc>
          <w:tcPr>
            <w:tcW w:w="2190" w:type="dxa"/>
            <w:tcBorders>
              <w:top w:val="single" w:sz="8" w:space="0" w:color="000000"/>
              <w:left w:val="single" w:sz="8" w:space="0" w:color="000000"/>
              <w:bottom w:val="single" w:sz="8" w:space="0" w:color="000000"/>
              <w:right w:val="single" w:sz="8" w:space="0" w:color="000000"/>
            </w:tcBorders>
          </w:tcPr>
          <w:p w14:paraId="315B9516" w14:textId="77777777" w:rsidR="00421752" w:rsidRDefault="007C310C">
            <w:pPr>
              <w:spacing w:before="1"/>
              <w:ind w:right="107"/>
              <w:jc w:val="both"/>
            </w:pPr>
            <w:r>
              <w:t>in 9 countries - Armenia, Azerbaijan, Belarus, Georgia, Kazakhstan, Kyrgyzstan, Moldova, Ukraine, Uzbekistan:</w:t>
            </w:r>
          </w:p>
          <w:p w14:paraId="2173359A" w14:textId="77777777" w:rsidR="00421752" w:rsidRDefault="007C310C">
            <w:pPr>
              <w:spacing w:before="1"/>
              <w:ind w:right="107"/>
              <w:jc w:val="both"/>
            </w:pPr>
            <w:r>
              <w:t>Information, including existing regulatory documents, in project countries, collected and analyzed. Country hubs on budget advocacy issues are supported. Adoption of national standards and tariffs for the provision of services are provided. Technical assistance in the development and improvement of policies and procedures for the implementation of social contracting are made. Budget funding for services to key groups is increased.</w:t>
            </w:r>
          </w:p>
        </w:tc>
        <w:tc>
          <w:tcPr>
            <w:tcW w:w="1455" w:type="dxa"/>
            <w:tcBorders>
              <w:top w:val="single" w:sz="8" w:space="0" w:color="000000"/>
              <w:left w:val="single" w:sz="8" w:space="0" w:color="000000"/>
              <w:bottom w:val="single" w:sz="8" w:space="0" w:color="000000"/>
              <w:right w:val="single" w:sz="8" w:space="0" w:color="000000"/>
            </w:tcBorders>
          </w:tcPr>
          <w:p w14:paraId="5BDC08CB" w14:textId="77777777" w:rsidR="00421752" w:rsidRDefault="007C310C">
            <w:pPr>
              <w:spacing w:before="1"/>
              <w:jc w:val="both"/>
            </w:pPr>
            <w:r>
              <w:t>At country level, service packages are normatively regulated (standards and calculations of the cost of service packages are officially adopted) in 9 countries - Armenia, Azerbaijan, Belarus, Georgia, Kazakhstan, Kyrgyzstan, Moldova, Ukraine, Uzbekistan.</w:t>
            </w:r>
          </w:p>
          <w:p w14:paraId="234A4843" w14:textId="77777777" w:rsidR="00421752" w:rsidRDefault="00421752">
            <w:pPr>
              <w:spacing w:before="1"/>
              <w:jc w:val="both"/>
            </w:pPr>
          </w:p>
        </w:tc>
        <w:tc>
          <w:tcPr>
            <w:tcW w:w="3630" w:type="dxa"/>
            <w:tcBorders>
              <w:top w:val="single" w:sz="8" w:space="0" w:color="000000"/>
              <w:left w:val="single" w:sz="8" w:space="0" w:color="000000"/>
              <w:bottom w:val="single" w:sz="8" w:space="0" w:color="000000"/>
              <w:right w:val="single" w:sz="8" w:space="0" w:color="000000"/>
            </w:tcBorders>
          </w:tcPr>
          <w:p w14:paraId="73C2F71F" w14:textId="77777777" w:rsidR="00421752" w:rsidRDefault="007C310C">
            <w:pPr>
              <w:spacing w:before="1"/>
              <w:jc w:val="both"/>
            </w:pPr>
            <w:r>
              <w:t>The practice of social contracting is applied without interruption (costs for HIV services are allocated for NGOs every year through calls for proposals/tenders to ensure uninterrupted service provision) in 9 countries - Armenia, Azerbaijan, Belarus, Georgia, Kazakhstan, Kyrgyzstan, Moldova, Ukraine, Uzbekistan.</w:t>
            </w:r>
          </w:p>
          <w:p w14:paraId="198F56BA" w14:textId="77777777" w:rsidR="00421752" w:rsidRDefault="00421752">
            <w:pPr>
              <w:spacing w:before="1"/>
              <w:jc w:val="both"/>
            </w:pPr>
          </w:p>
        </w:tc>
      </w:tr>
    </w:tbl>
    <w:p w14:paraId="0DA93F65" w14:textId="77777777" w:rsidR="00421752" w:rsidRDefault="007C310C">
      <w:pPr>
        <w:spacing w:before="1"/>
        <w:jc w:val="both"/>
      </w:pPr>
      <w:r>
        <w:t xml:space="preserve"> </w:t>
      </w:r>
    </w:p>
    <w:p w14:paraId="30F1C575" w14:textId="77777777" w:rsidR="00421752" w:rsidRDefault="007C310C">
      <w:pPr>
        <w:spacing w:before="1"/>
        <w:ind w:left="100"/>
        <w:jc w:val="both"/>
      </w:pPr>
      <w:r>
        <w:rPr>
          <w:b/>
        </w:rPr>
        <w:t xml:space="preserve">PROGRAM COMPONENT 3. </w:t>
      </w:r>
      <w:r>
        <w:t>Support of a module for analysis of reference prices for medicines for the treatment of HIV, TB, VH</w:t>
      </w:r>
    </w:p>
    <w:p w14:paraId="4630E315" w14:textId="77777777" w:rsidR="00421752" w:rsidRDefault="00421752">
      <w:pPr>
        <w:spacing w:before="1"/>
        <w:ind w:left="100"/>
        <w:jc w:val="both"/>
      </w:pPr>
    </w:p>
    <w:p w14:paraId="5C8484B4" w14:textId="77777777" w:rsidR="00421752" w:rsidRDefault="007C310C">
      <w:pPr>
        <w:jc w:val="both"/>
      </w:pPr>
      <w:r>
        <w:t xml:space="preserve">Reference pricing portal was created for the accumulation of the data on medicines procurements from state budgets and prices for the target medicines. Reference prices portal has been already tested and may be found via the link - </w:t>
      </w:r>
      <w:hyperlink r:id="rId10">
        <w:r>
          <w:rPr>
            <w:color w:val="1155CC"/>
            <w:u w:val="single"/>
          </w:rPr>
          <w:t>http://arteye.byustudio.in.ua:3000/</w:t>
        </w:r>
      </w:hyperlink>
      <w:r>
        <w:t xml:space="preserve">. Applicants are expected to extend information gained at the said portal with relevant data from other countries and to make it a reliable regional-level tool for the development of the analytical reports and advocacy purposes to improve the in-country procurement practices, decrease prices and improve access to treatment. </w:t>
      </w:r>
    </w:p>
    <w:p w14:paraId="62E3D2B1" w14:textId="77777777" w:rsidR="00421752" w:rsidRDefault="007C310C">
      <w:pPr>
        <w:spacing w:before="1"/>
        <w:jc w:val="both"/>
      </w:pPr>
      <w:r>
        <w:t xml:space="preserve"> </w:t>
      </w:r>
    </w:p>
    <w:p w14:paraId="5916C051" w14:textId="77777777" w:rsidR="00421752" w:rsidRDefault="007C310C">
      <w:pPr>
        <w:spacing w:before="1"/>
        <w:ind w:left="100"/>
        <w:jc w:val="both"/>
      </w:pPr>
      <w:r>
        <w:t>Actions under this track will include:</w:t>
      </w:r>
    </w:p>
    <w:p w14:paraId="58DCD278" w14:textId="77777777" w:rsidR="00421752" w:rsidRDefault="007C310C">
      <w:pPr>
        <w:numPr>
          <w:ilvl w:val="0"/>
          <w:numId w:val="2"/>
        </w:numPr>
        <w:spacing w:before="1"/>
        <w:jc w:val="both"/>
      </w:pPr>
      <w:r>
        <w:t>Community building around the use of the reference price module in 4 countries of the EECA region (Kyrgyzstan, Uzbekistan, Georgia, Armenia)  in order to improve procurement and access to HIV treatment.</w:t>
      </w:r>
    </w:p>
    <w:p w14:paraId="2A8326C7" w14:textId="77777777" w:rsidR="00421752" w:rsidRDefault="007C310C">
      <w:pPr>
        <w:numPr>
          <w:ilvl w:val="0"/>
          <w:numId w:val="2"/>
        </w:numPr>
        <w:spacing w:before="1"/>
        <w:jc w:val="both"/>
      </w:pPr>
      <w:r>
        <w:t xml:space="preserve">Technical support of the developed portal of reference medicines prices work’s, including collection and processing of procurement data; expanding the pool of IT solutions for data analysis. </w:t>
      </w:r>
    </w:p>
    <w:p w14:paraId="04736A53" w14:textId="77777777" w:rsidR="00421752" w:rsidRDefault="007C310C">
      <w:pPr>
        <w:numPr>
          <w:ilvl w:val="0"/>
          <w:numId w:val="2"/>
        </w:numPr>
        <w:spacing w:before="1"/>
        <w:jc w:val="both"/>
      </w:pPr>
      <w:r>
        <w:t xml:space="preserve">Technical support for the development and advocacy of recommendations for revising the business processes in PSM cycles </w:t>
      </w:r>
      <w:proofErr w:type="gramStart"/>
      <w:r>
        <w:t>in  4</w:t>
      </w:r>
      <w:proofErr w:type="gramEnd"/>
      <w:r>
        <w:t xml:space="preserve"> countries of EECA region (Kyrgyzstan, Uzbekistan, Georgia, Armenia) based on the data from the portal of referencing medicines prices.</w:t>
      </w:r>
    </w:p>
    <w:p w14:paraId="5AC2B74F" w14:textId="77777777" w:rsidR="00421752" w:rsidRDefault="007C310C">
      <w:pPr>
        <w:numPr>
          <w:ilvl w:val="0"/>
          <w:numId w:val="2"/>
        </w:numPr>
        <w:jc w:val="both"/>
      </w:pPr>
      <w:r>
        <w:t>Creation of tools for automatic data analysis of the portal referencing medicines prices and support for forming an evidence-based analytical base for eliminating barriers to access to HIV treatment.</w:t>
      </w:r>
    </w:p>
    <w:p w14:paraId="7AFF44A3" w14:textId="77777777" w:rsidR="00421752" w:rsidRDefault="007C310C">
      <w:pPr>
        <w:spacing w:before="240" w:line="276" w:lineRule="auto"/>
        <w:jc w:val="both"/>
      </w:pPr>
      <w:r>
        <w:t xml:space="preserve"> Expected results of work on this program component:</w:t>
      </w:r>
    </w:p>
    <w:p w14:paraId="2DF9137B" w14:textId="77777777" w:rsidR="00421752" w:rsidRDefault="007C310C">
      <w:pPr>
        <w:numPr>
          <w:ilvl w:val="0"/>
          <w:numId w:val="10"/>
        </w:numPr>
        <w:spacing w:before="240" w:line="276" w:lineRule="auto"/>
        <w:jc w:val="both"/>
      </w:pPr>
      <w:r>
        <w:t xml:space="preserve">Key target groups, including communities, in 4 countries of EECA region (Kyrgyzstan, Uzbekistan, </w:t>
      </w:r>
      <w:r>
        <w:lastRenderedPageBreak/>
        <w:t>Georgia, Armenia) are informed about the portal, its functionality and opportunities for its use for advocacy, research, monitoring etc.</w:t>
      </w:r>
      <w:r>
        <w:rPr>
          <w:rFonts w:ascii="Arial" w:eastAsia="Arial" w:hAnsi="Arial" w:cs="Arial"/>
          <w:sz w:val="29"/>
          <w:szCs w:val="29"/>
          <w:highlight w:val="white"/>
        </w:rPr>
        <w:t xml:space="preserve"> </w:t>
      </w:r>
    </w:p>
    <w:p w14:paraId="476D2FAC" w14:textId="77777777" w:rsidR="00421752" w:rsidRDefault="007C310C">
      <w:pPr>
        <w:numPr>
          <w:ilvl w:val="0"/>
          <w:numId w:val="10"/>
        </w:numPr>
        <w:spacing w:line="276" w:lineRule="auto"/>
        <w:jc w:val="both"/>
      </w:pPr>
      <w:r>
        <w:t xml:space="preserve">Analytical report regarding procurement practices and ARV-medicines prices with recommendations based on the gaps and experience of neighboring countries is conducted in 4 countries of EECA region (Kyrgyzstan, Uzbekistan, Georgia, Armenia). </w:t>
      </w:r>
    </w:p>
    <w:p w14:paraId="42CAB918" w14:textId="77777777" w:rsidR="00421752" w:rsidRDefault="007C310C">
      <w:pPr>
        <w:numPr>
          <w:ilvl w:val="0"/>
          <w:numId w:val="10"/>
        </w:numPr>
        <w:spacing w:line="276" w:lineRule="auto"/>
        <w:jc w:val="both"/>
      </w:pPr>
      <w:r>
        <w:t>Additional functionality is created and the medicines reference price portal is scaled up for 4 countries of EECA region (Kyrgyzstan, Uzbekistan, Georgia, Armenia).</w:t>
      </w:r>
    </w:p>
    <w:p w14:paraId="762B9EDD" w14:textId="77777777" w:rsidR="00421752" w:rsidRDefault="00421752">
      <w:pPr>
        <w:spacing w:before="240" w:line="276" w:lineRule="auto"/>
        <w:ind w:left="720"/>
        <w:jc w:val="both"/>
      </w:pPr>
    </w:p>
    <w:p w14:paraId="027A79A1" w14:textId="77777777" w:rsidR="00421752" w:rsidRDefault="007C310C" w:rsidP="00D47485">
      <w:pPr>
        <w:spacing w:line="276" w:lineRule="auto"/>
        <w:ind w:left="100" w:right="99"/>
        <w:jc w:val="both"/>
      </w:pPr>
      <w:bookmarkStart w:id="10" w:name="_heading=h.2s8eyo1" w:colFirst="0" w:colLast="0"/>
      <w:bookmarkEnd w:id="10"/>
      <w:r>
        <w:t xml:space="preserve">It is seen as critically important that the suggested outcomes/activities build upon previous/ on-going efforts in the frame of </w:t>
      </w:r>
      <w:proofErr w:type="spellStart"/>
      <w:r>
        <w:t>SoS</w:t>
      </w:r>
      <w:proofErr w:type="spellEnd"/>
      <w:r>
        <w:t xml:space="preserve"> project on the regional and national levels, create synergies, both with Global Fund, other international donors and national efforts. Ideally, activities would be linked to the existing or planned regional and national plans, such as already developed transition and/or sustainability plan.</w:t>
      </w:r>
    </w:p>
    <w:p w14:paraId="2F98B3FC" w14:textId="77777777" w:rsidR="00421752" w:rsidRDefault="00421752">
      <w:pPr>
        <w:spacing w:before="1"/>
        <w:ind w:right="713"/>
        <w:jc w:val="both"/>
        <w:rPr>
          <w:sz w:val="24"/>
          <w:szCs w:val="24"/>
        </w:rPr>
      </w:pPr>
    </w:p>
    <w:p w14:paraId="103DA19E" w14:textId="77777777" w:rsidR="00421752" w:rsidRDefault="007C310C">
      <w:pPr>
        <w:pStyle w:val="1"/>
        <w:numPr>
          <w:ilvl w:val="0"/>
          <w:numId w:val="4"/>
        </w:numPr>
        <w:tabs>
          <w:tab w:val="left" w:pos="466"/>
        </w:tabs>
        <w:spacing w:before="139"/>
      </w:pPr>
      <w:bookmarkStart w:id="11" w:name="_heading=h.tyjcwt" w:colFirst="0" w:colLast="0"/>
      <w:bookmarkEnd w:id="11"/>
      <w:r>
        <w:t>PROPOSAL PREPARATION INSTRUCTIONS</w:t>
      </w:r>
    </w:p>
    <w:p w14:paraId="276DF76D" w14:textId="77777777" w:rsidR="00421752" w:rsidRDefault="00421752">
      <w:pPr>
        <w:spacing w:before="4"/>
        <w:ind w:left="100" w:right="713"/>
        <w:jc w:val="both"/>
        <w:rPr>
          <w:sz w:val="37"/>
          <w:szCs w:val="37"/>
          <w:highlight w:val="yellow"/>
        </w:rPr>
      </w:pPr>
    </w:p>
    <w:p w14:paraId="40B9DFF2" w14:textId="77777777" w:rsidR="00421752" w:rsidRDefault="007C310C">
      <w:pPr>
        <w:pStyle w:val="2"/>
        <w:numPr>
          <w:ilvl w:val="1"/>
          <w:numId w:val="4"/>
        </w:numPr>
        <w:tabs>
          <w:tab w:val="left" w:pos="610"/>
        </w:tabs>
        <w:spacing w:before="1"/>
      </w:pPr>
      <w:bookmarkStart w:id="12" w:name="_heading=h.3dy6vkm" w:colFirst="0" w:colLast="0"/>
      <w:bookmarkEnd w:id="12"/>
      <w:r>
        <w:t>Key Dates</w:t>
      </w:r>
    </w:p>
    <w:p w14:paraId="35D12E77" w14:textId="77777777" w:rsidR="00421752" w:rsidRDefault="00421752">
      <w:pPr>
        <w:spacing w:before="2" w:after="1"/>
        <w:ind w:left="100" w:right="713"/>
        <w:jc w:val="both"/>
        <w:rPr>
          <w:sz w:val="15"/>
          <w:szCs w:val="15"/>
          <w:highlight w:val="yellow"/>
        </w:rPr>
      </w:pPr>
    </w:p>
    <w:tbl>
      <w:tblPr>
        <w:tblStyle w:val="afb"/>
        <w:tblW w:w="9033" w:type="dxa"/>
        <w:tblInd w:w="150"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Look w:val="0000" w:firstRow="0" w:lastRow="0" w:firstColumn="0" w:lastColumn="0" w:noHBand="0" w:noVBand="0"/>
      </w:tblPr>
      <w:tblGrid>
        <w:gridCol w:w="5989"/>
        <w:gridCol w:w="3044"/>
      </w:tblGrid>
      <w:tr w:rsidR="00421752" w14:paraId="2B79FC7A" w14:textId="77777777">
        <w:trPr>
          <w:trHeight w:val="300"/>
        </w:trPr>
        <w:tc>
          <w:tcPr>
            <w:tcW w:w="5989"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34F0661F" w14:textId="77777777" w:rsidR="00421752" w:rsidRDefault="007C310C">
            <w:pPr>
              <w:spacing w:line="276" w:lineRule="auto"/>
              <w:rPr>
                <w:rFonts w:ascii="Arial" w:eastAsia="Arial" w:hAnsi="Arial" w:cs="Arial"/>
                <w:sz w:val="20"/>
                <w:szCs w:val="20"/>
              </w:rPr>
            </w:pPr>
            <w:r>
              <w:rPr>
                <w:b/>
                <w:color w:val="365F91"/>
              </w:rPr>
              <w:t>Announcement of the Call for Proposals</w:t>
            </w:r>
          </w:p>
        </w:tc>
        <w:tc>
          <w:tcPr>
            <w:tcW w:w="3044"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058A7367" w14:textId="77777777" w:rsidR="00421752" w:rsidRDefault="007C310C">
            <w:pPr>
              <w:pBdr>
                <w:top w:val="nil"/>
                <w:left w:val="nil"/>
                <w:bottom w:val="nil"/>
                <w:right w:val="nil"/>
                <w:between w:val="nil"/>
              </w:pBdr>
              <w:spacing w:line="276" w:lineRule="auto"/>
              <w:rPr>
                <w:b/>
                <w:color w:val="365F91"/>
              </w:rPr>
            </w:pPr>
            <w:r>
              <w:rPr>
                <w:b/>
                <w:color w:val="365F91"/>
              </w:rPr>
              <w:t>January 6th 2022</w:t>
            </w:r>
          </w:p>
        </w:tc>
      </w:tr>
      <w:tr w:rsidR="00421752" w14:paraId="23F6675D" w14:textId="77777777">
        <w:trPr>
          <w:trHeight w:val="225"/>
        </w:trPr>
        <w:tc>
          <w:tcPr>
            <w:tcW w:w="5989"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01D7A7CB" w14:textId="77777777" w:rsidR="00421752" w:rsidRDefault="007C310C">
            <w:pPr>
              <w:spacing w:line="276" w:lineRule="auto"/>
              <w:rPr>
                <w:rFonts w:ascii="Arial" w:eastAsia="Arial" w:hAnsi="Arial" w:cs="Arial"/>
                <w:sz w:val="20"/>
                <w:szCs w:val="20"/>
              </w:rPr>
            </w:pPr>
            <w:r>
              <w:rPr>
                <w:b/>
                <w:color w:val="365F91"/>
              </w:rPr>
              <w:t>Deadline for submission of applications</w:t>
            </w:r>
          </w:p>
        </w:tc>
        <w:tc>
          <w:tcPr>
            <w:tcW w:w="3044"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494CD78F" w14:textId="77777777" w:rsidR="00421752" w:rsidRDefault="007C310C">
            <w:pPr>
              <w:pBdr>
                <w:top w:val="nil"/>
                <w:left w:val="nil"/>
                <w:bottom w:val="nil"/>
                <w:right w:val="nil"/>
                <w:between w:val="nil"/>
              </w:pBdr>
              <w:spacing w:line="276" w:lineRule="auto"/>
              <w:rPr>
                <w:b/>
                <w:color w:val="365F91"/>
              </w:rPr>
            </w:pPr>
            <w:r>
              <w:rPr>
                <w:b/>
                <w:color w:val="365F91"/>
              </w:rPr>
              <w:t>January 27th 2022</w:t>
            </w:r>
          </w:p>
        </w:tc>
      </w:tr>
      <w:tr w:rsidR="00421752" w14:paraId="73491258" w14:textId="77777777">
        <w:trPr>
          <w:trHeight w:val="225"/>
        </w:trPr>
        <w:tc>
          <w:tcPr>
            <w:tcW w:w="5989"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3EE8202B" w14:textId="77777777" w:rsidR="00421752" w:rsidRDefault="007C310C">
            <w:pPr>
              <w:spacing w:line="276" w:lineRule="auto"/>
              <w:rPr>
                <w:rFonts w:ascii="Arial" w:eastAsia="Arial" w:hAnsi="Arial" w:cs="Arial"/>
                <w:sz w:val="20"/>
                <w:szCs w:val="20"/>
              </w:rPr>
            </w:pPr>
            <w:r>
              <w:rPr>
                <w:b/>
                <w:color w:val="365F91"/>
              </w:rPr>
              <w:t>Disclosure committee</w:t>
            </w:r>
          </w:p>
        </w:tc>
        <w:tc>
          <w:tcPr>
            <w:tcW w:w="3044"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6A26F31A" w14:textId="77777777" w:rsidR="00421752" w:rsidRDefault="007C310C">
            <w:pPr>
              <w:pBdr>
                <w:top w:val="nil"/>
                <w:left w:val="nil"/>
                <w:bottom w:val="nil"/>
                <w:right w:val="nil"/>
                <w:between w:val="nil"/>
              </w:pBdr>
              <w:spacing w:line="276" w:lineRule="auto"/>
              <w:rPr>
                <w:b/>
                <w:color w:val="365F91"/>
              </w:rPr>
            </w:pPr>
            <w:r>
              <w:rPr>
                <w:b/>
                <w:color w:val="365F91"/>
              </w:rPr>
              <w:t>1st week of February 2022</w:t>
            </w:r>
          </w:p>
        </w:tc>
      </w:tr>
      <w:tr w:rsidR="00421752" w14:paraId="50AFB38B" w14:textId="77777777">
        <w:trPr>
          <w:trHeight w:val="249"/>
        </w:trPr>
        <w:tc>
          <w:tcPr>
            <w:tcW w:w="5989"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5551BB5E" w14:textId="77777777" w:rsidR="00421752" w:rsidRDefault="007C310C">
            <w:pPr>
              <w:spacing w:line="276" w:lineRule="auto"/>
              <w:rPr>
                <w:rFonts w:ascii="Arial" w:eastAsia="Arial" w:hAnsi="Arial" w:cs="Arial"/>
                <w:sz w:val="20"/>
                <w:szCs w:val="20"/>
              </w:rPr>
            </w:pPr>
            <w:r>
              <w:rPr>
                <w:b/>
                <w:color w:val="365F91"/>
              </w:rPr>
              <w:t>Expert committee</w:t>
            </w:r>
          </w:p>
        </w:tc>
        <w:tc>
          <w:tcPr>
            <w:tcW w:w="3044"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3B8DF9AA" w14:textId="77777777" w:rsidR="00421752" w:rsidRDefault="007C310C">
            <w:pPr>
              <w:pBdr>
                <w:top w:val="nil"/>
                <w:left w:val="nil"/>
                <w:bottom w:val="nil"/>
                <w:right w:val="nil"/>
                <w:between w:val="nil"/>
              </w:pBdr>
              <w:spacing w:line="276" w:lineRule="auto"/>
              <w:rPr>
                <w:b/>
                <w:color w:val="365F91"/>
              </w:rPr>
            </w:pPr>
            <w:r>
              <w:rPr>
                <w:b/>
                <w:color w:val="365F91"/>
              </w:rPr>
              <w:t>2nd week of February 2022</w:t>
            </w:r>
          </w:p>
        </w:tc>
      </w:tr>
      <w:tr w:rsidR="00421752" w14:paraId="21AAA59D" w14:textId="77777777">
        <w:trPr>
          <w:trHeight w:val="263"/>
        </w:trPr>
        <w:tc>
          <w:tcPr>
            <w:tcW w:w="5989"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7F87AB97" w14:textId="77777777" w:rsidR="00421752" w:rsidRDefault="007C310C">
            <w:pPr>
              <w:spacing w:line="276" w:lineRule="auto"/>
              <w:rPr>
                <w:rFonts w:ascii="Arial" w:eastAsia="Arial" w:hAnsi="Arial" w:cs="Arial"/>
                <w:sz w:val="20"/>
                <w:szCs w:val="20"/>
              </w:rPr>
            </w:pPr>
            <w:r>
              <w:rPr>
                <w:b/>
                <w:color w:val="365F91"/>
              </w:rPr>
              <w:t>Committee protocol approval</w:t>
            </w:r>
          </w:p>
        </w:tc>
        <w:tc>
          <w:tcPr>
            <w:tcW w:w="3044"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12CEC6BB" w14:textId="77777777" w:rsidR="00421752" w:rsidRDefault="007C310C">
            <w:pPr>
              <w:pBdr>
                <w:top w:val="nil"/>
                <w:left w:val="nil"/>
                <w:bottom w:val="nil"/>
                <w:right w:val="nil"/>
                <w:between w:val="nil"/>
              </w:pBdr>
              <w:spacing w:line="276" w:lineRule="auto"/>
              <w:rPr>
                <w:b/>
                <w:color w:val="365F91"/>
              </w:rPr>
            </w:pPr>
            <w:r>
              <w:rPr>
                <w:b/>
                <w:color w:val="365F91"/>
              </w:rPr>
              <w:t>3rd week of February 2022</w:t>
            </w:r>
          </w:p>
        </w:tc>
      </w:tr>
      <w:tr w:rsidR="00421752" w14:paraId="69B003C8" w14:textId="77777777">
        <w:trPr>
          <w:trHeight w:val="268"/>
        </w:trPr>
        <w:tc>
          <w:tcPr>
            <w:tcW w:w="5989"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2AA03BEC" w14:textId="77777777" w:rsidR="00421752" w:rsidRDefault="007C310C">
            <w:pPr>
              <w:spacing w:line="276" w:lineRule="auto"/>
              <w:rPr>
                <w:rFonts w:ascii="Arial" w:eastAsia="Arial" w:hAnsi="Arial" w:cs="Arial"/>
                <w:sz w:val="20"/>
                <w:szCs w:val="20"/>
              </w:rPr>
            </w:pPr>
            <w:r>
              <w:rPr>
                <w:b/>
                <w:color w:val="365F91"/>
              </w:rPr>
              <w:t>Notification of award</w:t>
            </w:r>
          </w:p>
        </w:tc>
        <w:tc>
          <w:tcPr>
            <w:tcW w:w="3044"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602795F0" w14:textId="77777777" w:rsidR="00421752" w:rsidRDefault="007C310C">
            <w:pPr>
              <w:pBdr>
                <w:top w:val="nil"/>
                <w:left w:val="nil"/>
                <w:bottom w:val="nil"/>
                <w:right w:val="nil"/>
                <w:between w:val="nil"/>
              </w:pBdr>
              <w:spacing w:line="276" w:lineRule="auto"/>
              <w:rPr>
                <w:b/>
                <w:color w:val="365F91"/>
              </w:rPr>
            </w:pPr>
            <w:r>
              <w:rPr>
                <w:b/>
                <w:color w:val="365F91"/>
              </w:rPr>
              <w:t>by last week of February 2022</w:t>
            </w:r>
          </w:p>
        </w:tc>
      </w:tr>
      <w:tr w:rsidR="00421752" w14:paraId="391DADCB" w14:textId="77777777">
        <w:trPr>
          <w:trHeight w:val="285"/>
        </w:trPr>
        <w:tc>
          <w:tcPr>
            <w:tcW w:w="5989"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208E0991" w14:textId="77777777" w:rsidR="00421752" w:rsidRDefault="007C310C">
            <w:pPr>
              <w:spacing w:line="276" w:lineRule="auto"/>
              <w:rPr>
                <w:rFonts w:ascii="Arial" w:eastAsia="Arial" w:hAnsi="Arial" w:cs="Arial"/>
                <w:sz w:val="20"/>
                <w:szCs w:val="20"/>
              </w:rPr>
            </w:pPr>
            <w:r>
              <w:rPr>
                <w:b/>
                <w:color w:val="365F91"/>
              </w:rPr>
              <w:t>Contract signature</w:t>
            </w:r>
          </w:p>
        </w:tc>
        <w:tc>
          <w:tcPr>
            <w:tcW w:w="3044" w:type="dxa"/>
            <w:tcBorders>
              <w:top w:val="single" w:sz="8" w:space="0" w:color="94B3D6"/>
              <w:left w:val="single" w:sz="8" w:space="0" w:color="94B3D6"/>
              <w:bottom w:val="single" w:sz="8" w:space="0" w:color="94B3D6"/>
              <w:right w:val="single" w:sz="8" w:space="0" w:color="94B3D6"/>
            </w:tcBorders>
            <w:tcMar>
              <w:top w:w="40" w:type="dxa"/>
              <w:left w:w="40" w:type="dxa"/>
              <w:bottom w:w="40" w:type="dxa"/>
              <w:right w:w="40" w:type="dxa"/>
            </w:tcMar>
            <w:vAlign w:val="bottom"/>
          </w:tcPr>
          <w:p w14:paraId="0411C776" w14:textId="77777777" w:rsidR="00421752" w:rsidRDefault="007C310C">
            <w:pPr>
              <w:pBdr>
                <w:top w:val="nil"/>
                <w:left w:val="nil"/>
                <w:bottom w:val="nil"/>
                <w:right w:val="nil"/>
                <w:between w:val="nil"/>
              </w:pBdr>
              <w:spacing w:line="276" w:lineRule="auto"/>
              <w:rPr>
                <w:b/>
                <w:color w:val="365F91"/>
              </w:rPr>
            </w:pPr>
            <w:r>
              <w:rPr>
                <w:b/>
                <w:color w:val="365F91"/>
              </w:rPr>
              <w:t>February 2022</w:t>
            </w:r>
          </w:p>
        </w:tc>
      </w:tr>
    </w:tbl>
    <w:p w14:paraId="42A119DD" w14:textId="77777777" w:rsidR="00421752" w:rsidRDefault="00421752">
      <w:pPr>
        <w:spacing w:before="4"/>
        <w:ind w:left="100" w:right="713"/>
        <w:jc w:val="both"/>
        <w:rPr>
          <w:sz w:val="31"/>
          <w:szCs w:val="31"/>
        </w:rPr>
      </w:pPr>
    </w:p>
    <w:p w14:paraId="396A1A50" w14:textId="77777777" w:rsidR="00421752" w:rsidRDefault="007C310C" w:rsidP="00D47485">
      <w:pPr>
        <w:numPr>
          <w:ilvl w:val="1"/>
          <w:numId w:val="4"/>
        </w:numPr>
        <w:tabs>
          <w:tab w:val="left" w:pos="610"/>
        </w:tabs>
        <w:spacing w:before="1"/>
        <w:ind w:right="99"/>
        <w:jc w:val="both"/>
      </w:pPr>
      <w:bookmarkStart w:id="13" w:name="_heading=h.1t3h5sf" w:colFirst="0" w:colLast="0"/>
      <w:bookmarkEnd w:id="13"/>
      <w:r>
        <w:rPr>
          <w:sz w:val="32"/>
          <w:szCs w:val="32"/>
        </w:rPr>
        <w:t>Where and how to send the application</w:t>
      </w:r>
    </w:p>
    <w:p w14:paraId="36803F89" w14:textId="77777777" w:rsidR="00421752" w:rsidRDefault="007C310C" w:rsidP="00D47485">
      <w:pPr>
        <w:spacing w:before="175" w:line="276" w:lineRule="auto"/>
        <w:ind w:left="100" w:right="99"/>
        <w:jc w:val="both"/>
      </w:pPr>
      <w:r>
        <w:t xml:space="preserve">The application and supportive documents should be submitted by email not later than January 27th, 2022, 23:59 Kyiv time, at the address </w:t>
      </w:r>
      <w:hyperlink r:id="rId11">
        <w:r>
          <w:rPr>
            <w:b/>
            <w:color w:val="0000FF"/>
            <w:sz w:val="20"/>
            <w:szCs w:val="20"/>
            <w:u w:val="single"/>
          </w:rPr>
          <w:t>applicants@network.org.ua</w:t>
        </w:r>
      </w:hyperlink>
      <w:hyperlink r:id="rId12">
        <w:r>
          <w:rPr>
            <w:sz w:val="23"/>
            <w:szCs w:val="23"/>
          </w:rPr>
          <w:t xml:space="preserve"> </w:t>
        </w:r>
      </w:hyperlink>
      <w:r>
        <w:t xml:space="preserve">with copy to </w:t>
      </w:r>
      <w:hyperlink r:id="rId13">
        <w:r>
          <w:rPr>
            <w:b/>
            <w:color w:val="0000FF"/>
            <w:sz w:val="20"/>
            <w:szCs w:val="20"/>
            <w:u w:val="single"/>
          </w:rPr>
          <w:t>advocacy.official@network.org.ua</w:t>
        </w:r>
      </w:hyperlink>
      <w:r>
        <w:t xml:space="preserve">, </w:t>
      </w:r>
      <w:hyperlink r:id="rId14">
        <w:r>
          <w:rPr>
            <w:b/>
            <w:color w:val="0000FF"/>
            <w:sz w:val="20"/>
            <w:szCs w:val="20"/>
            <w:u w:val="single"/>
          </w:rPr>
          <w:t>o.kolomiichuk@network.org.ua</w:t>
        </w:r>
      </w:hyperlink>
      <w:r>
        <w:rPr>
          <w:b/>
          <w:color w:val="222222"/>
          <w:sz w:val="20"/>
          <w:szCs w:val="20"/>
        </w:rPr>
        <w:t xml:space="preserve"> </w:t>
      </w:r>
      <w:r>
        <w:rPr>
          <w:color w:val="222222"/>
          <w:sz w:val="20"/>
          <w:szCs w:val="20"/>
        </w:rPr>
        <w:t xml:space="preserve"> and</w:t>
      </w:r>
      <w:r>
        <w:rPr>
          <w:b/>
          <w:color w:val="0000FF"/>
          <w:sz w:val="20"/>
          <w:szCs w:val="20"/>
          <w:u w:val="single"/>
        </w:rPr>
        <w:t xml:space="preserve">  </w:t>
      </w:r>
      <w:hyperlink r:id="rId15">
        <w:r>
          <w:rPr>
            <w:b/>
            <w:color w:val="0000FF"/>
            <w:sz w:val="20"/>
            <w:szCs w:val="20"/>
            <w:u w:val="single"/>
          </w:rPr>
          <w:t>z.zamikhovska@network.org.ua</w:t>
        </w:r>
      </w:hyperlink>
      <w:r>
        <w:rPr>
          <w:b/>
          <w:color w:val="0000FF"/>
          <w:sz w:val="20"/>
          <w:szCs w:val="20"/>
          <w:u w:val="single"/>
        </w:rPr>
        <w:t>.</w:t>
      </w:r>
    </w:p>
    <w:p w14:paraId="711247C1" w14:textId="77777777" w:rsidR="00421752" w:rsidRDefault="00421752" w:rsidP="00D47485">
      <w:pPr>
        <w:spacing w:before="6"/>
        <w:ind w:left="100" w:right="99"/>
        <w:jc w:val="both"/>
        <w:rPr>
          <w:sz w:val="16"/>
          <w:szCs w:val="16"/>
        </w:rPr>
      </w:pPr>
    </w:p>
    <w:p w14:paraId="6557A0E9" w14:textId="77777777" w:rsidR="00421752" w:rsidRDefault="007C310C" w:rsidP="00D47485">
      <w:pPr>
        <w:spacing w:before="100"/>
        <w:ind w:left="100" w:right="99"/>
        <w:jc w:val="both"/>
      </w:pPr>
      <w:r>
        <w:t>Any applications submitted after the deadline will be rejected.</w:t>
      </w:r>
    </w:p>
    <w:p w14:paraId="6DC4F6C3" w14:textId="77777777" w:rsidR="00421752" w:rsidRDefault="00421752" w:rsidP="00D47485">
      <w:pPr>
        <w:spacing w:before="8"/>
        <w:ind w:left="100" w:right="99"/>
        <w:jc w:val="both"/>
        <w:rPr>
          <w:sz w:val="28"/>
          <w:szCs w:val="28"/>
        </w:rPr>
      </w:pPr>
    </w:p>
    <w:p w14:paraId="383B9B2A" w14:textId="77777777" w:rsidR="00421752" w:rsidRDefault="007C310C" w:rsidP="00D47485">
      <w:pPr>
        <w:spacing w:before="1" w:line="276" w:lineRule="auto"/>
        <w:ind w:left="100" w:right="99"/>
        <w:jc w:val="both"/>
        <w:rPr>
          <w:b/>
          <w:sz w:val="31"/>
          <w:szCs w:val="31"/>
        </w:rPr>
      </w:pPr>
      <w:r>
        <w:t xml:space="preserve">Questions regarding the call for proposals could be submitted at the same email addresses </w:t>
      </w:r>
      <w:hyperlink r:id="rId16">
        <w:r>
          <w:rPr>
            <w:b/>
            <w:color w:val="0000FF"/>
            <w:sz w:val="20"/>
            <w:szCs w:val="20"/>
            <w:u w:val="single"/>
          </w:rPr>
          <w:t>applicants@network.org.ua</w:t>
        </w:r>
      </w:hyperlink>
      <w:r>
        <w:t xml:space="preserve">, </w:t>
      </w:r>
      <w:hyperlink r:id="rId17">
        <w:r>
          <w:rPr>
            <w:b/>
            <w:color w:val="0000FF"/>
            <w:sz w:val="20"/>
            <w:szCs w:val="20"/>
            <w:u w:val="single"/>
          </w:rPr>
          <w:t>advocacy.official@network.org.ua</w:t>
        </w:r>
      </w:hyperlink>
      <w:r>
        <w:t xml:space="preserve">, </w:t>
      </w:r>
      <w:hyperlink r:id="rId18">
        <w:r>
          <w:rPr>
            <w:b/>
            <w:color w:val="0000FF"/>
            <w:sz w:val="20"/>
            <w:szCs w:val="20"/>
            <w:u w:val="single"/>
          </w:rPr>
          <w:t>o.kolomiichuk@network.org.ua</w:t>
        </w:r>
      </w:hyperlink>
      <w:r>
        <w:rPr>
          <w:b/>
          <w:color w:val="222222"/>
          <w:sz w:val="20"/>
          <w:szCs w:val="20"/>
        </w:rPr>
        <w:t xml:space="preserve"> </w:t>
      </w:r>
      <w:r>
        <w:rPr>
          <w:color w:val="222222"/>
          <w:sz w:val="20"/>
          <w:szCs w:val="20"/>
        </w:rPr>
        <w:t xml:space="preserve"> and </w:t>
      </w:r>
      <w:r>
        <w:rPr>
          <w:b/>
          <w:color w:val="0000FF"/>
          <w:sz w:val="20"/>
          <w:szCs w:val="20"/>
          <w:u w:val="single"/>
        </w:rPr>
        <w:t xml:space="preserve"> </w:t>
      </w:r>
      <w:hyperlink r:id="rId19">
        <w:r>
          <w:rPr>
            <w:b/>
            <w:color w:val="0000FF"/>
            <w:sz w:val="20"/>
            <w:szCs w:val="20"/>
            <w:u w:val="single"/>
          </w:rPr>
          <w:t>z.zamikhovska@network.org.ua</w:t>
        </w:r>
      </w:hyperlink>
      <w:r>
        <w:t xml:space="preserve"> until January 24th 2022, 23:59 Kyiv time. Replies will be given not later than 3 days before the deadline for submission of applications</w:t>
      </w:r>
      <w:r>
        <w:rPr>
          <w:b/>
        </w:rPr>
        <w:t>.</w:t>
      </w:r>
    </w:p>
    <w:p w14:paraId="61BC6BB4" w14:textId="77777777" w:rsidR="00421752" w:rsidRDefault="007C310C" w:rsidP="00D47485">
      <w:pPr>
        <w:pStyle w:val="2"/>
        <w:numPr>
          <w:ilvl w:val="1"/>
          <w:numId w:val="4"/>
        </w:numPr>
        <w:tabs>
          <w:tab w:val="left" w:pos="610"/>
        </w:tabs>
        <w:ind w:right="99"/>
      </w:pPr>
      <w:bookmarkStart w:id="14" w:name="_heading=h.4d34og8" w:colFirst="0" w:colLast="0"/>
      <w:bookmarkEnd w:id="14"/>
      <w:r>
        <w:t>Application Documents</w:t>
      </w:r>
    </w:p>
    <w:p w14:paraId="147CC33E" w14:textId="77777777" w:rsidR="00421752" w:rsidRDefault="007C310C" w:rsidP="00D47485">
      <w:pPr>
        <w:numPr>
          <w:ilvl w:val="2"/>
          <w:numId w:val="4"/>
        </w:numPr>
        <w:tabs>
          <w:tab w:val="left" w:pos="820"/>
          <w:tab w:val="left" w:pos="821"/>
        </w:tabs>
        <w:spacing w:before="176"/>
        <w:ind w:right="99" w:hanging="252"/>
        <w:jc w:val="both"/>
      </w:pPr>
      <w:r>
        <w:t>Annex A: Grant application form (.doc format)</w:t>
      </w:r>
    </w:p>
    <w:p w14:paraId="115AD5C0" w14:textId="77777777" w:rsidR="00421752" w:rsidRDefault="007C310C" w:rsidP="00D47485">
      <w:pPr>
        <w:numPr>
          <w:ilvl w:val="2"/>
          <w:numId w:val="4"/>
        </w:numPr>
        <w:tabs>
          <w:tab w:val="left" w:pos="820"/>
          <w:tab w:val="left" w:pos="821"/>
        </w:tabs>
        <w:spacing w:before="38"/>
        <w:ind w:right="99" w:hanging="252"/>
        <w:jc w:val="both"/>
      </w:pPr>
      <w:r>
        <w:t>Annex B: Budget, project staff, work plan (.excel format)</w:t>
      </w:r>
    </w:p>
    <w:p w14:paraId="64C6F160" w14:textId="77777777" w:rsidR="00421752" w:rsidRDefault="007C310C" w:rsidP="00D47485">
      <w:pPr>
        <w:numPr>
          <w:ilvl w:val="2"/>
          <w:numId w:val="4"/>
        </w:numPr>
        <w:tabs>
          <w:tab w:val="left" w:pos="820"/>
          <w:tab w:val="left" w:pos="821"/>
        </w:tabs>
        <w:spacing w:before="38"/>
        <w:ind w:right="99" w:hanging="252"/>
      </w:pPr>
      <w:r>
        <w:t>Annex C: Logical framework (.excel format)</w:t>
      </w:r>
    </w:p>
    <w:p w14:paraId="3F26ECC8" w14:textId="77777777" w:rsidR="00421752" w:rsidRDefault="007C310C" w:rsidP="00D47485">
      <w:pPr>
        <w:numPr>
          <w:ilvl w:val="2"/>
          <w:numId w:val="4"/>
        </w:numPr>
        <w:tabs>
          <w:tab w:val="left" w:pos="820"/>
          <w:tab w:val="left" w:pos="821"/>
        </w:tabs>
        <w:spacing w:before="38"/>
        <w:ind w:right="99" w:hanging="252"/>
        <w:jc w:val="both"/>
      </w:pPr>
      <w:r>
        <w:t>Additional documents explaining the status of the applicant:</w:t>
      </w:r>
    </w:p>
    <w:p w14:paraId="535686A0" w14:textId="77777777" w:rsidR="00421752" w:rsidRDefault="007C310C">
      <w:pPr>
        <w:widowControl/>
        <w:numPr>
          <w:ilvl w:val="3"/>
          <w:numId w:val="4"/>
        </w:numPr>
        <w:spacing w:before="120" w:after="120"/>
        <w:jc w:val="both"/>
        <w:rPr>
          <w:sz w:val="20"/>
          <w:szCs w:val="20"/>
        </w:rPr>
      </w:pPr>
      <w:r>
        <w:rPr>
          <w:sz w:val="20"/>
          <w:szCs w:val="20"/>
        </w:rPr>
        <w:lastRenderedPageBreak/>
        <w:t>The Charter, Regulations or another similar document, based on which the Organization operates  (please provide translation in Ukrainian)</w:t>
      </w:r>
    </w:p>
    <w:p w14:paraId="39779D63" w14:textId="77777777" w:rsidR="00421752" w:rsidRDefault="007C310C">
      <w:pPr>
        <w:widowControl/>
        <w:numPr>
          <w:ilvl w:val="3"/>
          <w:numId w:val="4"/>
        </w:numPr>
        <w:spacing w:before="120" w:after="120"/>
        <w:jc w:val="both"/>
        <w:rPr>
          <w:sz w:val="20"/>
          <w:szCs w:val="20"/>
        </w:rPr>
      </w:pPr>
      <w:r>
        <w:rPr>
          <w:sz w:val="20"/>
          <w:szCs w:val="20"/>
        </w:rPr>
        <w:t>An official document which confirms state registration of the legal entity and contains: name of the legal entity, date of its registration, place of the Organization registration, its head (in case of Ukraine, it is the Certificate of State Registration and/or Extract from the Unified State Register of Legal Entities).</w:t>
      </w:r>
    </w:p>
    <w:p w14:paraId="3CDDC312" w14:textId="77777777" w:rsidR="00421752" w:rsidRDefault="007C310C">
      <w:pPr>
        <w:widowControl/>
        <w:numPr>
          <w:ilvl w:val="3"/>
          <w:numId w:val="4"/>
        </w:numPr>
        <w:spacing w:before="120" w:after="120"/>
        <w:jc w:val="both"/>
        <w:rPr>
          <w:sz w:val="20"/>
          <w:szCs w:val="20"/>
        </w:rPr>
      </w:pPr>
      <w:r>
        <w:rPr>
          <w:sz w:val="20"/>
          <w:szCs w:val="20"/>
        </w:rPr>
        <w:t>Certificate of non-profit organization (issued by the authorized state bodies, usually it is a tax agency), which confirms that the Organization is included in the state register of non-profit organizations.</w:t>
      </w:r>
    </w:p>
    <w:p w14:paraId="229156CB" w14:textId="77777777" w:rsidR="00421752" w:rsidRDefault="007C310C">
      <w:pPr>
        <w:widowControl/>
        <w:numPr>
          <w:ilvl w:val="3"/>
          <w:numId w:val="4"/>
        </w:numPr>
        <w:spacing w:before="120" w:after="120"/>
        <w:jc w:val="both"/>
        <w:rPr>
          <w:sz w:val="20"/>
          <w:szCs w:val="20"/>
        </w:rPr>
      </w:pPr>
      <w:r>
        <w:rPr>
          <w:sz w:val="20"/>
          <w:szCs w:val="20"/>
        </w:rPr>
        <w:t>A document confirming the authority of an official person to sign the Subaward Agreement: Protocol of the legal entity on the election of the head, Order appointing the head, Order/Protocol/Power of Attorney which provides for the power to sign the Subaward Agreement  (please provide translation in Ukrainian)</w:t>
      </w:r>
    </w:p>
    <w:p w14:paraId="3CBB67A3" w14:textId="77777777" w:rsidR="00421752" w:rsidRDefault="007C310C">
      <w:pPr>
        <w:widowControl/>
        <w:numPr>
          <w:ilvl w:val="3"/>
          <w:numId w:val="4"/>
        </w:numPr>
        <w:spacing w:before="120" w:after="120"/>
        <w:jc w:val="both"/>
        <w:rPr>
          <w:sz w:val="20"/>
          <w:szCs w:val="20"/>
        </w:rPr>
      </w:pPr>
      <w:r>
        <w:rPr>
          <w:sz w:val="20"/>
          <w:szCs w:val="20"/>
        </w:rPr>
        <w:t>Certificate from the bank about the opening of a separate foreign currency account for the Agreement  (please provide translation in Ukrainian)</w:t>
      </w:r>
    </w:p>
    <w:p w14:paraId="7C83B366" w14:textId="77777777" w:rsidR="00421752" w:rsidRDefault="007C310C">
      <w:pPr>
        <w:widowControl/>
        <w:numPr>
          <w:ilvl w:val="3"/>
          <w:numId w:val="4"/>
        </w:numPr>
        <w:spacing w:before="120" w:after="120"/>
        <w:jc w:val="both"/>
        <w:rPr>
          <w:sz w:val="20"/>
          <w:szCs w:val="20"/>
        </w:rPr>
      </w:pPr>
      <w:r>
        <w:rPr>
          <w:sz w:val="20"/>
          <w:szCs w:val="20"/>
        </w:rPr>
        <w:t>Residence Certificate of the Organization</w:t>
      </w:r>
      <w:r>
        <w:rPr>
          <w:b/>
          <w:sz w:val="20"/>
          <w:szCs w:val="20"/>
        </w:rPr>
        <w:t xml:space="preserve"> for 2022.</w:t>
      </w:r>
    </w:p>
    <w:p w14:paraId="6386526E" w14:textId="77777777" w:rsidR="00421752" w:rsidRDefault="007C310C">
      <w:pPr>
        <w:widowControl/>
        <w:numPr>
          <w:ilvl w:val="3"/>
          <w:numId w:val="4"/>
        </w:numPr>
        <w:spacing w:before="120" w:after="120"/>
        <w:jc w:val="both"/>
        <w:rPr>
          <w:sz w:val="20"/>
          <w:szCs w:val="20"/>
        </w:rPr>
      </w:pPr>
      <w:r>
        <w:rPr>
          <w:sz w:val="20"/>
          <w:szCs w:val="20"/>
        </w:rPr>
        <w:t>Guarantee letter for the absence of legal claims</w:t>
      </w:r>
      <w:r>
        <w:t>.</w:t>
      </w:r>
    </w:p>
    <w:p w14:paraId="331521E6" w14:textId="77777777" w:rsidR="00421752" w:rsidRDefault="007C310C">
      <w:pPr>
        <w:widowControl/>
        <w:numPr>
          <w:ilvl w:val="3"/>
          <w:numId w:val="4"/>
        </w:numPr>
        <w:spacing w:before="120" w:after="120"/>
        <w:jc w:val="both"/>
        <w:rPr>
          <w:sz w:val="20"/>
          <w:szCs w:val="20"/>
        </w:rPr>
      </w:pPr>
      <w:r>
        <w:rPr>
          <w:sz w:val="20"/>
          <w:szCs w:val="20"/>
        </w:rPr>
        <w:t>Project Organogram/staffing table of responsibilities</w:t>
      </w:r>
    </w:p>
    <w:p w14:paraId="4CC24986" w14:textId="77777777" w:rsidR="00421752" w:rsidRDefault="007C310C">
      <w:pPr>
        <w:widowControl/>
        <w:numPr>
          <w:ilvl w:val="3"/>
          <w:numId w:val="4"/>
        </w:numPr>
        <w:spacing w:before="120" w:after="120"/>
        <w:jc w:val="both"/>
        <w:rPr>
          <w:sz w:val="20"/>
          <w:szCs w:val="20"/>
        </w:rPr>
      </w:pPr>
      <w:r>
        <w:rPr>
          <w:sz w:val="20"/>
          <w:szCs w:val="20"/>
        </w:rPr>
        <w:t>Support letters from partners.</w:t>
      </w:r>
    </w:p>
    <w:p w14:paraId="548B72C5" w14:textId="77777777" w:rsidR="00421752" w:rsidRDefault="007C310C">
      <w:pPr>
        <w:widowControl/>
        <w:numPr>
          <w:ilvl w:val="3"/>
          <w:numId w:val="4"/>
        </w:numPr>
        <w:spacing w:before="120" w:after="120"/>
        <w:jc w:val="both"/>
        <w:rPr>
          <w:sz w:val="20"/>
          <w:szCs w:val="20"/>
        </w:rPr>
      </w:pPr>
      <w:r>
        <w:rPr>
          <w:sz w:val="20"/>
          <w:szCs w:val="20"/>
        </w:rPr>
        <w:t>CV of all Key personnel.</w:t>
      </w:r>
    </w:p>
    <w:p w14:paraId="04BEC849" w14:textId="77777777" w:rsidR="00421752" w:rsidRDefault="007C310C">
      <w:pPr>
        <w:widowControl/>
        <w:numPr>
          <w:ilvl w:val="3"/>
          <w:numId w:val="4"/>
        </w:numPr>
        <w:spacing w:before="120" w:after="120"/>
        <w:jc w:val="both"/>
        <w:rPr>
          <w:sz w:val="20"/>
          <w:szCs w:val="20"/>
        </w:rPr>
      </w:pPr>
      <w:r>
        <w:rPr>
          <w:sz w:val="20"/>
          <w:szCs w:val="20"/>
        </w:rPr>
        <w:t>If the applicant is a consortium: A memorandum of understanding of the consortium or a brief outline document, explaining the purpose, membership, roles and responsibilities, decision-making process including leading organization for management.</w:t>
      </w:r>
    </w:p>
    <w:p w14:paraId="26164E65" w14:textId="77777777" w:rsidR="00421752" w:rsidRDefault="007C310C">
      <w:pPr>
        <w:numPr>
          <w:ilvl w:val="2"/>
          <w:numId w:val="4"/>
        </w:numPr>
        <w:pBdr>
          <w:top w:val="nil"/>
          <w:left w:val="nil"/>
          <w:bottom w:val="nil"/>
          <w:right w:val="nil"/>
          <w:between w:val="nil"/>
        </w:pBdr>
        <w:tabs>
          <w:tab w:val="left" w:pos="820"/>
          <w:tab w:val="left" w:pos="821"/>
        </w:tabs>
        <w:spacing w:before="38"/>
        <w:ind w:right="713" w:hanging="252"/>
        <w:jc w:val="both"/>
      </w:pPr>
      <w:proofErr w:type="spellStart"/>
      <w:r>
        <w:t>Anneх</w:t>
      </w:r>
      <w:proofErr w:type="spellEnd"/>
      <w:r>
        <w:t xml:space="preserve"> </w:t>
      </w:r>
      <w:r w:rsidR="00692B31">
        <w:t>D</w:t>
      </w:r>
      <w:r>
        <w:t>: Instruction on the formation of the working plan and budget.</w:t>
      </w:r>
    </w:p>
    <w:p w14:paraId="40CA432C" w14:textId="77777777" w:rsidR="00421752" w:rsidRDefault="00421752">
      <w:pPr>
        <w:spacing w:before="7"/>
        <w:rPr>
          <w:sz w:val="34"/>
          <w:szCs w:val="34"/>
        </w:rPr>
      </w:pPr>
    </w:p>
    <w:p w14:paraId="2A7FB797" w14:textId="77777777" w:rsidR="00421752" w:rsidRDefault="007C310C" w:rsidP="00D47485">
      <w:pPr>
        <w:spacing w:line="276" w:lineRule="auto"/>
        <w:ind w:right="99"/>
        <w:jc w:val="both"/>
      </w:pPr>
      <w:r>
        <w:t>Further documentation may be required and this may be communicated to provisionally selected applicants in due course.</w:t>
      </w:r>
    </w:p>
    <w:p w14:paraId="00B2F613" w14:textId="77777777" w:rsidR="00421752" w:rsidRDefault="00421752" w:rsidP="004B7CC8">
      <w:pPr>
        <w:spacing w:before="11"/>
        <w:ind w:right="99"/>
        <w:jc w:val="both"/>
        <w:rPr>
          <w:sz w:val="20"/>
          <w:szCs w:val="20"/>
        </w:rPr>
      </w:pPr>
    </w:p>
    <w:p w14:paraId="6C96DEB0" w14:textId="77777777" w:rsidR="00421752" w:rsidRDefault="007C310C" w:rsidP="004B7CC8">
      <w:pPr>
        <w:ind w:right="99"/>
        <w:jc w:val="both"/>
        <w:rPr>
          <w:sz w:val="34"/>
          <w:szCs w:val="34"/>
        </w:rPr>
      </w:pPr>
      <w:r>
        <w:t>Documents may be checked for truthfulness and accuracy of representation through various means, including but not limited to internet searches, official confirmation from responsible offices, letters of recommendation, etc.</w:t>
      </w:r>
    </w:p>
    <w:p w14:paraId="72E9F115" w14:textId="77777777" w:rsidR="00421752" w:rsidRDefault="00421752" w:rsidP="00D47485">
      <w:pPr>
        <w:spacing w:before="1" w:line="276" w:lineRule="auto"/>
        <w:ind w:left="100" w:right="99"/>
        <w:jc w:val="both"/>
        <w:rPr>
          <w:b/>
          <w:color w:val="434343"/>
          <w:sz w:val="28"/>
          <w:szCs w:val="28"/>
        </w:rPr>
      </w:pPr>
    </w:p>
    <w:p w14:paraId="13D2B4A2" w14:textId="77777777" w:rsidR="00421752" w:rsidRDefault="00421752">
      <w:pPr>
        <w:spacing w:before="1" w:line="276" w:lineRule="auto"/>
        <w:ind w:left="100" w:right="713"/>
        <w:jc w:val="both"/>
        <w:rPr>
          <w:b/>
          <w:color w:val="434343"/>
          <w:sz w:val="28"/>
          <w:szCs w:val="28"/>
        </w:rPr>
      </w:pPr>
    </w:p>
    <w:p w14:paraId="15686406" w14:textId="77777777" w:rsidR="00421752" w:rsidRDefault="007C310C">
      <w:pPr>
        <w:pStyle w:val="2"/>
        <w:numPr>
          <w:ilvl w:val="1"/>
          <w:numId w:val="4"/>
        </w:numPr>
        <w:tabs>
          <w:tab w:val="left" w:pos="610"/>
        </w:tabs>
      </w:pPr>
      <w:r>
        <w:t>Proposal Formatting</w:t>
      </w:r>
    </w:p>
    <w:p w14:paraId="60D2045B" w14:textId="77777777" w:rsidR="00421752" w:rsidRDefault="007C310C">
      <w:pPr>
        <w:spacing w:before="296" w:line="276" w:lineRule="auto"/>
        <w:ind w:left="100"/>
        <w:rPr>
          <w:sz w:val="20"/>
          <w:szCs w:val="20"/>
        </w:rPr>
      </w:pPr>
      <w:r>
        <w:t>Full project proposals must be submitted in accordance with the instructions in the application form annexed to this document.</w:t>
      </w:r>
    </w:p>
    <w:p w14:paraId="73FE1084" w14:textId="77777777" w:rsidR="00421752" w:rsidRDefault="007C310C">
      <w:pPr>
        <w:spacing w:line="276" w:lineRule="auto"/>
        <w:ind w:left="100"/>
        <w:rPr>
          <w:sz w:val="21"/>
          <w:szCs w:val="21"/>
        </w:rPr>
      </w:pPr>
      <w:r>
        <w:t>Proposals may be submitted in English or Russian (in case of submission in Russian please note that all application documents must be translated into English by Applicant after notification of award within a 10 days period).</w:t>
      </w:r>
    </w:p>
    <w:p w14:paraId="74CC82A6" w14:textId="77777777" w:rsidR="00421752" w:rsidRDefault="007C310C">
      <w:pPr>
        <w:ind w:left="100"/>
        <w:rPr>
          <w:sz w:val="24"/>
          <w:szCs w:val="24"/>
        </w:rPr>
      </w:pPr>
      <w:r>
        <w:t xml:space="preserve">Proposals should be submitted in </w:t>
      </w:r>
      <w:proofErr w:type="gramStart"/>
      <w:r>
        <w:t>11 point</w:t>
      </w:r>
      <w:proofErr w:type="gramEnd"/>
      <w:r>
        <w:t>, Arial font.</w:t>
      </w:r>
    </w:p>
    <w:p w14:paraId="64BD0D51" w14:textId="77777777" w:rsidR="00421752" w:rsidRDefault="007C310C">
      <w:pPr>
        <w:ind w:left="100"/>
      </w:pPr>
      <w:r>
        <w:t>Proposal sections may include URLs for additional information.</w:t>
      </w:r>
    </w:p>
    <w:p w14:paraId="43B4D5BC" w14:textId="77777777" w:rsidR="00421752" w:rsidRDefault="00421752">
      <w:pPr>
        <w:spacing w:before="7"/>
        <w:rPr>
          <w:sz w:val="34"/>
          <w:szCs w:val="34"/>
        </w:rPr>
      </w:pPr>
    </w:p>
    <w:p w14:paraId="0B786A10" w14:textId="77777777" w:rsidR="00421752" w:rsidRDefault="007C310C">
      <w:pPr>
        <w:pStyle w:val="2"/>
        <w:numPr>
          <w:ilvl w:val="1"/>
          <w:numId w:val="4"/>
        </w:numPr>
        <w:tabs>
          <w:tab w:val="left" w:pos="610"/>
        </w:tabs>
        <w:spacing w:before="1"/>
      </w:pPr>
      <w:bookmarkStart w:id="15" w:name="_heading=h.3rdcrjn" w:colFirst="0" w:colLast="0"/>
      <w:bookmarkEnd w:id="15"/>
      <w:r>
        <w:t>Eligibility of applicants</w:t>
      </w:r>
    </w:p>
    <w:p w14:paraId="25899658" w14:textId="4A73B36A" w:rsidR="00421752" w:rsidRDefault="007C310C" w:rsidP="00D47485">
      <w:pPr>
        <w:numPr>
          <w:ilvl w:val="2"/>
          <w:numId w:val="4"/>
        </w:numPr>
        <w:tabs>
          <w:tab w:val="left" w:pos="821"/>
        </w:tabs>
        <w:spacing w:before="175" w:line="276" w:lineRule="auto"/>
        <w:ind w:right="99" w:hanging="252"/>
        <w:jc w:val="both"/>
      </w:pPr>
      <w:r>
        <w:t>be a non-profit making organi</w:t>
      </w:r>
      <w:r w:rsidR="00664539">
        <w:t>z</w:t>
      </w:r>
      <w:r>
        <w:t>ation (CSOs, including CBOs) registered under the relevant laws of the country of registration. Priority will be given to a non-profit making organization / consortium of organizations (1) led by representatives of key vulnerable groups or PLHIV or (2) with significant involvement of organizations representing the interests of key vulnerable groups or PLHIV;</w:t>
      </w:r>
    </w:p>
    <w:p w14:paraId="2A598018" w14:textId="77777777" w:rsidR="00421752" w:rsidRDefault="007C310C" w:rsidP="00D47485">
      <w:pPr>
        <w:numPr>
          <w:ilvl w:val="2"/>
          <w:numId w:val="4"/>
        </w:numPr>
        <w:tabs>
          <w:tab w:val="left" w:pos="821"/>
        </w:tabs>
        <w:spacing w:before="38" w:line="276" w:lineRule="auto"/>
        <w:ind w:right="99" w:hanging="252"/>
        <w:jc w:val="both"/>
      </w:pPr>
      <w:r>
        <w:t xml:space="preserve">be directly responsible for the preparation and management of the project, i.e. not acting as an </w:t>
      </w:r>
      <w:r>
        <w:lastRenderedPageBreak/>
        <w:t>intermediary;</w:t>
      </w:r>
    </w:p>
    <w:p w14:paraId="4693CF31" w14:textId="77777777" w:rsidR="00421752" w:rsidRDefault="007C310C" w:rsidP="00D47485">
      <w:pPr>
        <w:numPr>
          <w:ilvl w:val="2"/>
          <w:numId w:val="4"/>
        </w:numPr>
        <w:tabs>
          <w:tab w:val="left" w:pos="821"/>
        </w:tabs>
        <w:ind w:right="99" w:hanging="252"/>
        <w:jc w:val="both"/>
        <w:rPr>
          <w:highlight w:val="white"/>
        </w:rPr>
      </w:pPr>
      <w:r>
        <w:rPr>
          <w:highlight w:val="white"/>
        </w:rPr>
        <w:t>eligible organizations must demonstrate:</w:t>
      </w:r>
    </w:p>
    <w:p w14:paraId="2F8066AA" w14:textId="77777777" w:rsidR="00421752" w:rsidRDefault="007C310C" w:rsidP="00D47485">
      <w:pPr>
        <w:numPr>
          <w:ilvl w:val="3"/>
          <w:numId w:val="4"/>
        </w:numPr>
        <w:tabs>
          <w:tab w:val="left" w:pos="1541"/>
        </w:tabs>
        <w:spacing w:before="38" w:line="276" w:lineRule="auto"/>
        <w:ind w:right="99"/>
        <w:jc w:val="both"/>
        <w:rPr>
          <w:highlight w:val="white"/>
        </w:rPr>
      </w:pPr>
      <w:r>
        <w:rPr>
          <w:highlight w:val="white"/>
        </w:rPr>
        <w:t>an international reach (multi-country or national) in the public healthcare system preferred.</w:t>
      </w:r>
    </w:p>
    <w:p w14:paraId="6BEF55C1" w14:textId="77777777" w:rsidR="00421752" w:rsidRDefault="007C310C" w:rsidP="00D47485">
      <w:pPr>
        <w:numPr>
          <w:ilvl w:val="3"/>
          <w:numId w:val="4"/>
        </w:numPr>
        <w:tabs>
          <w:tab w:val="left" w:pos="1541"/>
        </w:tabs>
        <w:spacing w:before="1"/>
        <w:ind w:right="99"/>
        <w:jc w:val="both"/>
        <w:rPr>
          <w:highlight w:val="white"/>
        </w:rPr>
      </w:pPr>
      <w:r>
        <w:rPr>
          <w:highlight w:val="white"/>
        </w:rPr>
        <w:t>proven experience working with the national healthcare system at the multi-country or national level.</w:t>
      </w:r>
    </w:p>
    <w:p w14:paraId="57B9D0B0" w14:textId="77777777" w:rsidR="00421752" w:rsidRDefault="007C310C" w:rsidP="00D47485">
      <w:pPr>
        <w:numPr>
          <w:ilvl w:val="3"/>
          <w:numId w:val="4"/>
        </w:numPr>
        <w:tabs>
          <w:tab w:val="left" w:pos="1541"/>
        </w:tabs>
        <w:spacing w:before="38" w:line="276" w:lineRule="auto"/>
        <w:ind w:right="99"/>
        <w:jc w:val="both"/>
        <w:rPr>
          <w:highlight w:val="white"/>
        </w:rPr>
      </w:pPr>
      <w:r>
        <w:rPr>
          <w:highlight w:val="white"/>
        </w:rPr>
        <w:t>at least one year of previous experience relevant to grant task areas.</w:t>
      </w:r>
    </w:p>
    <w:p w14:paraId="0E87C848" w14:textId="77777777" w:rsidR="00421752" w:rsidRDefault="007C310C" w:rsidP="00D47485">
      <w:pPr>
        <w:numPr>
          <w:ilvl w:val="3"/>
          <w:numId w:val="4"/>
        </w:numPr>
        <w:tabs>
          <w:tab w:val="left" w:pos="1541"/>
        </w:tabs>
        <w:spacing w:line="276" w:lineRule="auto"/>
        <w:ind w:right="99"/>
        <w:jc w:val="both"/>
        <w:rPr>
          <w:highlight w:val="white"/>
        </w:rPr>
      </w:pPr>
      <w:r>
        <w:rPr>
          <w:highlight w:val="white"/>
        </w:rPr>
        <w:t>experience of technical assistance provision to the government and/or non-government sector in the public healthcare system (provide a list of examples).</w:t>
      </w:r>
    </w:p>
    <w:p w14:paraId="0A1B2B8E" w14:textId="77777777" w:rsidR="00421752" w:rsidRDefault="007C310C" w:rsidP="00D47485">
      <w:pPr>
        <w:numPr>
          <w:ilvl w:val="3"/>
          <w:numId w:val="4"/>
        </w:numPr>
        <w:tabs>
          <w:tab w:val="left" w:pos="1541"/>
        </w:tabs>
        <w:spacing w:line="276" w:lineRule="auto"/>
        <w:ind w:right="99"/>
        <w:jc w:val="both"/>
        <w:rPr>
          <w:highlight w:val="white"/>
        </w:rPr>
      </w:pPr>
      <w:r>
        <w:rPr>
          <w:highlight w:val="white"/>
        </w:rPr>
        <w:t>track-record of successful advocacy cases (provide a list of examples).</w:t>
      </w:r>
    </w:p>
    <w:p w14:paraId="4F629F4E" w14:textId="77777777" w:rsidR="00421752" w:rsidRDefault="00421752" w:rsidP="00D47485">
      <w:pPr>
        <w:spacing w:before="5"/>
        <w:ind w:right="99"/>
        <w:jc w:val="both"/>
        <w:rPr>
          <w:sz w:val="31"/>
          <w:szCs w:val="31"/>
        </w:rPr>
      </w:pPr>
    </w:p>
    <w:p w14:paraId="1586606F" w14:textId="77777777" w:rsidR="00421752" w:rsidRDefault="007C310C" w:rsidP="00D47485">
      <w:pPr>
        <w:pStyle w:val="2"/>
        <w:numPr>
          <w:ilvl w:val="1"/>
          <w:numId w:val="4"/>
        </w:numPr>
        <w:tabs>
          <w:tab w:val="left" w:pos="610"/>
        </w:tabs>
        <w:jc w:val="both"/>
        <w:rPr>
          <w:highlight w:val="white"/>
        </w:rPr>
      </w:pPr>
      <w:bookmarkStart w:id="16" w:name="_heading=h.26in1rg" w:colFirst="0" w:colLast="0"/>
      <w:bookmarkEnd w:id="16"/>
      <w:r>
        <w:rPr>
          <w:highlight w:val="white"/>
        </w:rPr>
        <w:t>Eligible projects</w:t>
      </w:r>
    </w:p>
    <w:p w14:paraId="5F2E47C8" w14:textId="27A140F2" w:rsidR="00D47485" w:rsidRDefault="007C310C" w:rsidP="00D47485">
      <w:pPr>
        <w:spacing w:before="120"/>
        <w:ind w:left="100"/>
        <w:jc w:val="both"/>
        <w:rPr>
          <w:highlight w:val="white"/>
        </w:rPr>
      </w:pPr>
      <w:r>
        <w:rPr>
          <w:b/>
          <w:i/>
          <w:highlight w:val="white"/>
        </w:rPr>
        <w:t>Duration</w:t>
      </w:r>
      <w:r>
        <w:rPr>
          <w:highlight w:val="white"/>
        </w:rPr>
        <w:t xml:space="preserve">: All activities </w:t>
      </w:r>
      <w:r w:rsidR="0004534A">
        <w:rPr>
          <w:highlight w:val="white"/>
        </w:rPr>
        <w:t>proposed in</w:t>
      </w:r>
      <w:r>
        <w:rPr>
          <w:highlight w:val="white"/>
        </w:rPr>
        <w:t xml:space="preserve"> this Grant Program must be implemented by December 31st, 2024. </w:t>
      </w:r>
      <w:r w:rsidR="0004534A">
        <w:rPr>
          <w:highlight w:val="white"/>
        </w:rPr>
        <w:t>Applicants are requested to submit detailed budget for Year 1 only.</w:t>
      </w:r>
    </w:p>
    <w:p w14:paraId="0D84AC1C" w14:textId="77777777" w:rsidR="00D47485" w:rsidRDefault="007C310C" w:rsidP="00D47485">
      <w:pPr>
        <w:spacing w:before="120"/>
        <w:ind w:left="100"/>
        <w:jc w:val="both"/>
        <w:rPr>
          <w:ins w:id="17" w:author="Марчук Анастасія" w:date="2022-01-19T13:56:00Z"/>
          <w:highlight w:val="white"/>
        </w:rPr>
      </w:pPr>
      <w:r>
        <w:rPr>
          <w:b/>
          <w:i/>
          <w:highlight w:val="white"/>
        </w:rPr>
        <w:t>Location</w:t>
      </w:r>
      <w:r>
        <w:rPr>
          <w:highlight w:val="white"/>
        </w:rPr>
        <w:t>: EECA countries (the exact list of countries is indicated for each of the programmatic components)</w:t>
      </w:r>
    </w:p>
    <w:p w14:paraId="35CB6997" w14:textId="04B520E8" w:rsidR="00421752" w:rsidRDefault="007C310C" w:rsidP="00D47485">
      <w:pPr>
        <w:spacing w:before="120"/>
        <w:ind w:left="100"/>
        <w:jc w:val="both"/>
        <w:rPr>
          <w:b/>
          <w:i/>
          <w:highlight w:val="white"/>
        </w:rPr>
      </w:pPr>
      <w:r>
        <w:rPr>
          <w:b/>
          <w:i/>
          <w:highlight w:val="white"/>
        </w:rPr>
        <w:t>Types of proposal:</w:t>
      </w:r>
    </w:p>
    <w:p w14:paraId="579EA144" w14:textId="4DF4E789" w:rsidR="00421752" w:rsidRPr="004B7CC8" w:rsidRDefault="007C310C" w:rsidP="00D47485">
      <w:pPr>
        <w:numPr>
          <w:ilvl w:val="0"/>
          <w:numId w:val="13"/>
        </w:numPr>
        <w:tabs>
          <w:tab w:val="left" w:pos="820"/>
          <w:tab w:val="left" w:pos="821"/>
        </w:tabs>
        <w:spacing w:before="1" w:line="252" w:lineRule="auto"/>
        <w:ind w:hanging="361"/>
        <w:jc w:val="both"/>
      </w:pPr>
      <w:r w:rsidRPr="004B7CC8">
        <w:t xml:space="preserve">Proposal shall contain activities for at least one program component </w:t>
      </w:r>
      <w:r w:rsidR="00070B8E" w:rsidRPr="004B7CC8">
        <w:t>or</w:t>
      </w:r>
      <w:r w:rsidRPr="004B7CC8">
        <w:t xml:space="preserve"> for all three components (see clause 1.3).</w:t>
      </w:r>
    </w:p>
    <w:p w14:paraId="7B9D9E9E" w14:textId="77777777" w:rsidR="00421752" w:rsidRDefault="007C310C" w:rsidP="00D47485">
      <w:pPr>
        <w:numPr>
          <w:ilvl w:val="0"/>
          <w:numId w:val="13"/>
        </w:numPr>
        <w:tabs>
          <w:tab w:val="left" w:pos="820"/>
          <w:tab w:val="left" w:pos="821"/>
        </w:tabs>
        <w:jc w:val="both"/>
        <w:rPr>
          <w:highlight w:val="white"/>
        </w:rPr>
      </w:pPr>
      <w:r>
        <w:rPr>
          <w:highlight w:val="white"/>
        </w:rPr>
        <w:t>Only proposal aimed at achieving the objectives, priorities and results as indicated in sections 1.2 and 1.3 is eligible for funding under this Call for Proposals.</w:t>
      </w:r>
    </w:p>
    <w:p w14:paraId="68DB0955" w14:textId="77777777" w:rsidR="00421752" w:rsidRDefault="007C310C" w:rsidP="00D47485">
      <w:pPr>
        <w:numPr>
          <w:ilvl w:val="0"/>
          <w:numId w:val="13"/>
        </w:numPr>
        <w:tabs>
          <w:tab w:val="left" w:pos="820"/>
          <w:tab w:val="left" w:pos="821"/>
        </w:tabs>
        <w:jc w:val="both"/>
        <w:rPr>
          <w:highlight w:val="white"/>
        </w:rPr>
      </w:pPr>
      <w:r>
        <w:rPr>
          <w:highlight w:val="white"/>
        </w:rPr>
        <w:t>Applicants are expected to propose activities that will have an impact on all the above listed countries (</w:t>
      </w:r>
      <w:r>
        <w:rPr>
          <w:i/>
          <w:highlight w:val="white"/>
        </w:rPr>
        <w:t>see clause 1.3</w:t>
      </w:r>
      <w:r>
        <w:rPr>
          <w:highlight w:val="white"/>
        </w:rPr>
        <w:t>).</w:t>
      </w:r>
    </w:p>
    <w:p w14:paraId="3601FE7C" w14:textId="77777777" w:rsidR="00421752" w:rsidRDefault="00421752" w:rsidP="0004534A"/>
    <w:p w14:paraId="058CB783" w14:textId="77777777" w:rsidR="00421752" w:rsidRDefault="007C310C" w:rsidP="0004534A">
      <w:pPr>
        <w:ind w:left="100"/>
      </w:pPr>
      <w:r>
        <w:t xml:space="preserve">The following types of proposals </w:t>
      </w:r>
      <w:r>
        <w:rPr>
          <w:u w:val="single"/>
        </w:rPr>
        <w:t>are not eligible</w:t>
      </w:r>
      <w:r>
        <w:t>:</w:t>
      </w:r>
    </w:p>
    <w:p w14:paraId="0268D59D" w14:textId="77777777" w:rsidR="00421752" w:rsidRDefault="00421752" w:rsidP="0004534A">
      <w:pPr>
        <w:ind w:left="100"/>
      </w:pPr>
    </w:p>
    <w:p w14:paraId="0AD7A448" w14:textId="77777777" w:rsidR="00421752" w:rsidRDefault="007C310C" w:rsidP="0004534A">
      <w:pPr>
        <w:numPr>
          <w:ilvl w:val="0"/>
          <w:numId w:val="13"/>
        </w:numPr>
        <w:tabs>
          <w:tab w:val="left" w:pos="821"/>
        </w:tabs>
        <w:spacing w:before="87"/>
        <w:jc w:val="both"/>
        <w:rPr>
          <w:highlight w:val="white"/>
        </w:rPr>
      </w:pPr>
      <w:r>
        <w:rPr>
          <w:highlight w:val="white"/>
        </w:rPr>
        <w:t>proposals concerned only or mainly with individual sponsorships for participation in workshops, seminars, conferences, congresses, individual scholarships for studies or training courses, scholarships, sponsorships and school fees.</w:t>
      </w:r>
    </w:p>
    <w:p w14:paraId="0DC61323" w14:textId="308056FA" w:rsidR="00421752" w:rsidRPr="00664539" w:rsidRDefault="004B7CC8" w:rsidP="004B7CC8">
      <w:pPr>
        <w:numPr>
          <w:ilvl w:val="0"/>
          <w:numId w:val="13"/>
        </w:numPr>
        <w:tabs>
          <w:tab w:val="left" w:pos="820"/>
          <w:tab w:val="left" w:pos="821"/>
        </w:tabs>
        <w:spacing w:before="1" w:line="252" w:lineRule="auto"/>
        <w:ind w:hanging="361"/>
        <w:jc w:val="both"/>
      </w:pPr>
      <w:r w:rsidRPr="00664539">
        <w:t>not covering all of the above listed countries (see clause 1.3.)</w:t>
      </w:r>
    </w:p>
    <w:p w14:paraId="02D8D9EF" w14:textId="77777777" w:rsidR="00421752" w:rsidRDefault="007C310C" w:rsidP="004B7CC8">
      <w:pPr>
        <w:numPr>
          <w:ilvl w:val="0"/>
          <w:numId w:val="13"/>
        </w:numPr>
        <w:tabs>
          <w:tab w:val="left" w:pos="820"/>
          <w:tab w:val="left" w:pos="821"/>
        </w:tabs>
        <w:spacing w:line="252" w:lineRule="auto"/>
        <w:ind w:hanging="361"/>
        <w:jc w:val="both"/>
      </w:pPr>
      <w:r>
        <w:t>credit or loan schemes;</w:t>
      </w:r>
    </w:p>
    <w:p w14:paraId="542D6134" w14:textId="77777777" w:rsidR="00421752" w:rsidRDefault="007C310C" w:rsidP="004B7CC8">
      <w:pPr>
        <w:numPr>
          <w:ilvl w:val="0"/>
          <w:numId w:val="13"/>
        </w:numPr>
        <w:tabs>
          <w:tab w:val="left" w:pos="820"/>
          <w:tab w:val="left" w:pos="821"/>
        </w:tabs>
        <w:spacing w:line="252" w:lineRule="auto"/>
        <w:ind w:hanging="361"/>
        <w:jc w:val="both"/>
      </w:pPr>
      <w:r>
        <w:t>debts and provisions for losses or debts;</w:t>
      </w:r>
    </w:p>
    <w:p w14:paraId="6BF6F300" w14:textId="77777777" w:rsidR="00421752" w:rsidRDefault="007C310C" w:rsidP="004B7CC8">
      <w:pPr>
        <w:numPr>
          <w:ilvl w:val="0"/>
          <w:numId w:val="13"/>
        </w:numPr>
        <w:tabs>
          <w:tab w:val="left" w:pos="820"/>
          <w:tab w:val="left" w:pos="821"/>
        </w:tabs>
        <w:jc w:val="both"/>
      </w:pPr>
      <w:r>
        <w:t xml:space="preserve">proposals which consist exclusively or primarily of capital expenditure </w:t>
      </w:r>
      <w:proofErr w:type="gramStart"/>
      <w:r>
        <w:t>e.g.</w:t>
      </w:r>
      <w:proofErr w:type="gramEnd"/>
      <w:r>
        <w:t xml:space="preserve"> land, buildings, equipment, vehicles, etc. These can be better dealt through procurement;</w:t>
      </w:r>
    </w:p>
    <w:p w14:paraId="7BD53DC2" w14:textId="77777777" w:rsidR="00421752" w:rsidRDefault="007C310C" w:rsidP="004B7CC8">
      <w:pPr>
        <w:numPr>
          <w:ilvl w:val="0"/>
          <w:numId w:val="13"/>
        </w:numPr>
        <w:tabs>
          <w:tab w:val="left" w:pos="820"/>
          <w:tab w:val="left" w:pos="821"/>
        </w:tabs>
        <w:spacing w:before="1"/>
        <w:jc w:val="both"/>
      </w:pPr>
      <w:r>
        <w:t>proposals which discriminate against individuals or groups of people on grounds of their gender, sexual orientation, religious beliefs, or lack of them, or their ethnic origin;</w:t>
      </w:r>
    </w:p>
    <w:p w14:paraId="3EAF37EF" w14:textId="77777777" w:rsidR="00421752" w:rsidRDefault="007C310C" w:rsidP="0004534A">
      <w:pPr>
        <w:numPr>
          <w:ilvl w:val="0"/>
          <w:numId w:val="13"/>
        </w:numPr>
        <w:tabs>
          <w:tab w:val="left" w:pos="820"/>
          <w:tab w:val="left" w:pos="821"/>
        </w:tabs>
        <w:spacing w:line="252" w:lineRule="auto"/>
        <w:ind w:hanging="361"/>
      </w:pPr>
      <w:r>
        <w:t>cash donations;</w:t>
      </w:r>
    </w:p>
    <w:p w14:paraId="63019A6C" w14:textId="73C891CC" w:rsidR="00421752" w:rsidRDefault="0004534A" w:rsidP="0004534A">
      <w:pPr>
        <w:numPr>
          <w:ilvl w:val="0"/>
          <w:numId w:val="13"/>
        </w:numPr>
        <w:tabs>
          <w:tab w:val="left" w:pos="820"/>
          <w:tab w:val="left" w:pos="821"/>
        </w:tabs>
        <w:ind w:hanging="361"/>
      </w:pPr>
      <w:r>
        <w:t xml:space="preserve">support for </w:t>
      </w:r>
      <w:r w:rsidR="007C310C">
        <w:t>political part</w:t>
      </w:r>
      <w:r>
        <w:t>ies</w:t>
      </w:r>
      <w:r w:rsidR="007C310C">
        <w:t xml:space="preserve"> and</w:t>
      </w:r>
      <w:r>
        <w:t>/or</w:t>
      </w:r>
      <w:r w:rsidR="007C310C">
        <w:t xml:space="preserve"> religious activities</w:t>
      </w:r>
      <w:ins w:id="18" w:author="Марчук Анастасія" w:date="2022-01-19T14:10:00Z">
        <w:r>
          <w:t>.</w:t>
        </w:r>
      </w:ins>
    </w:p>
    <w:p w14:paraId="4F8E0FD4" w14:textId="77777777" w:rsidR="00421752" w:rsidRDefault="00421752">
      <w:pPr>
        <w:rPr>
          <w:sz w:val="24"/>
          <w:szCs w:val="24"/>
        </w:rPr>
      </w:pPr>
    </w:p>
    <w:p w14:paraId="180215C1" w14:textId="77777777" w:rsidR="00421752" w:rsidRPr="00664539" w:rsidRDefault="00421752">
      <w:pPr>
        <w:spacing w:before="3"/>
        <w:rPr>
          <w:sz w:val="29"/>
          <w:szCs w:val="29"/>
        </w:rPr>
      </w:pPr>
    </w:p>
    <w:p w14:paraId="23094982" w14:textId="77777777" w:rsidR="00421752" w:rsidRDefault="007C310C">
      <w:pPr>
        <w:pStyle w:val="2"/>
        <w:numPr>
          <w:ilvl w:val="1"/>
          <w:numId w:val="4"/>
        </w:numPr>
        <w:tabs>
          <w:tab w:val="left" w:pos="610"/>
        </w:tabs>
        <w:spacing w:before="1"/>
      </w:pPr>
      <w:bookmarkStart w:id="19" w:name="_heading=h.lnxbz9" w:colFirst="0" w:colLast="0"/>
      <w:bookmarkEnd w:id="19"/>
      <w:r>
        <w:t>Eligibility of costs</w:t>
      </w:r>
    </w:p>
    <w:p w14:paraId="3655C323" w14:textId="77777777" w:rsidR="00421752" w:rsidRDefault="007C310C">
      <w:pPr>
        <w:spacing w:before="120"/>
        <w:ind w:left="100"/>
      </w:pPr>
      <w:r>
        <w:t>The Applicant must:</w:t>
      </w:r>
    </w:p>
    <w:p w14:paraId="132BF76D" w14:textId="77777777" w:rsidR="00421752" w:rsidRDefault="007C310C">
      <w:pPr>
        <w:numPr>
          <w:ilvl w:val="0"/>
          <w:numId w:val="9"/>
        </w:numPr>
        <w:tabs>
          <w:tab w:val="left" w:pos="820"/>
          <w:tab w:val="left" w:pos="821"/>
        </w:tabs>
        <w:spacing w:before="37"/>
        <w:ind w:hanging="361"/>
      </w:pPr>
      <w:r>
        <w:t xml:space="preserve">Include a detailed and realistic budget </w:t>
      </w:r>
      <w:r w:rsidR="0004534A">
        <w:t xml:space="preserve">for Year 1 </w:t>
      </w:r>
      <w:r>
        <w:t>using the template provided (</w:t>
      </w:r>
      <w:r>
        <w:rPr>
          <w:i/>
        </w:rPr>
        <w:t>see Attachment B</w:t>
      </w:r>
      <w:r>
        <w:t>).</w:t>
      </w:r>
      <w:r w:rsidR="0004534A">
        <w:t xml:space="preserve"> Applicant should indicate the amounts requested for Year 2 and 3 activities in the application form. </w:t>
      </w:r>
    </w:p>
    <w:p w14:paraId="18BFBEAE" w14:textId="77777777" w:rsidR="00421752" w:rsidRDefault="007C310C">
      <w:pPr>
        <w:numPr>
          <w:ilvl w:val="0"/>
          <w:numId w:val="9"/>
        </w:numPr>
        <w:tabs>
          <w:tab w:val="left" w:pos="820"/>
          <w:tab w:val="left" w:pos="821"/>
        </w:tabs>
        <w:spacing w:before="35"/>
        <w:ind w:hanging="361"/>
      </w:pPr>
      <w:r>
        <w:t>The budgets must be prepared in USD and should be based on activities described in clause 1.2 and 1.3.</w:t>
      </w:r>
    </w:p>
    <w:p w14:paraId="0F02E7E4" w14:textId="77777777" w:rsidR="00421752" w:rsidRDefault="007C310C">
      <w:pPr>
        <w:numPr>
          <w:ilvl w:val="0"/>
          <w:numId w:val="9"/>
        </w:numPr>
        <w:tabs>
          <w:tab w:val="left" w:pos="820"/>
          <w:tab w:val="left" w:pos="821"/>
        </w:tabs>
        <w:spacing w:before="36"/>
        <w:ind w:hanging="361"/>
      </w:pPr>
      <w:r>
        <w:t>Budgets should not include costs that cannot be directly attributed to the activities proposed.</w:t>
      </w:r>
    </w:p>
    <w:p w14:paraId="7D86BEA9" w14:textId="77777777" w:rsidR="00421752" w:rsidRDefault="00421752">
      <w:pPr>
        <w:spacing w:before="10"/>
        <w:rPr>
          <w:sz w:val="21"/>
          <w:szCs w:val="21"/>
        </w:rPr>
      </w:pPr>
    </w:p>
    <w:p w14:paraId="354D595F" w14:textId="77777777" w:rsidR="00421752" w:rsidRDefault="007C310C">
      <w:pPr>
        <w:ind w:left="100"/>
      </w:pPr>
      <w:r>
        <w:t>Prohibited Goods and Services</w:t>
      </w:r>
    </w:p>
    <w:p w14:paraId="736A74A4" w14:textId="77777777" w:rsidR="00421752" w:rsidRDefault="007C310C">
      <w:pPr>
        <w:numPr>
          <w:ilvl w:val="0"/>
          <w:numId w:val="9"/>
        </w:numPr>
        <w:tabs>
          <w:tab w:val="left" w:pos="820"/>
          <w:tab w:val="left" w:pos="821"/>
        </w:tabs>
        <w:spacing w:before="38"/>
        <w:ind w:hanging="361"/>
      </w:pPr>
      <w:r>
        <w:t>luxury goods and services (first class\business tickets and hotel accommodation).</w:t>
      </w:r>
    </w:p>
    <w:p w14:paraId="56099D54" w14:textId="77777777" w:rsidR="00421752" w:rsidRDefault="007C310C">
      <w:pPr>
        <w:numPr>
          <w:ilvl w:val="0"/>
          <w:numId w:val="9"/>
        </w:numPr>
        <w:tabs>
          <w:tab w:val="left" w:pos="820"/>
          <w:tab w:val="left" w:pos="821"/>
        </w:tabs>
        <w:spacing w:before="35" w:line="271" w:lineRule="auto"/>
        <w:ind w:right="718"/>
      </w:pPr>
      <w:r>
        <w:lastRenderedPageBreak/>
        <w:t>per diems and other compensation for the participants of the conference/training/workshops/round tables (except for employees of the organization).</w:t>
      </w:r>
    </w:p>
    <w:p w14:paraId="49E59321" w14:textId="77777777" w:rsidR="00421752" w:rsidRDefault="007C310C">
      <w:pPr>
        <w:numPr>
          <w:ilvl w:val="0"/>
          <w:numId w:val="9"/>
        </w:numPr>
        <w:tabs>
          <w:tab w:val="left" w:pos="820"/>
          <w:tab w:val="left" w:pos="821"/>
        </w:tabs>
        <w:spacing w:before="6"/>
        <w:ind w:hanging="361"/>
      </w:pPr>
      <w:r>
        <w:t>payment for taxi services.</w:t>
      </w:r>
    </w:p>
    <w:p w14:paraId="074A3D3F" w14:textId="77777777" w:rsidR="00421752" w:rsidRDefault="00421752">
      <w:pPr>
        <w:spacing w:before="7"/>
        <w:rPr>
          <w:sz w:val="30"/>
          <w:szCs w:val="30"/>
        </w:rPr>
      </w:pPr>
    </w:p>
    <w:p w14:paraId="461C4EB6" w14:textId="77777777" w:rsidR="00421752" w:rsidRDefault="00421752">
      <w:pPr>
        <w:spacing w:before="7"/>
        <w:rPr>
          <w:sz w:val="30"/>
          <w:szCs w:val="30"/>
        </w:rPr>
      </w:pPr>
    </w:p>
    <w:p w14:paraId="47047821" w14:textId="77777777" w:rsidR="00421752" w:rsidRDefault="007C310C">
      <w:pPr>
        <w:pStyle w:val="2"/>
        <w:numPr>
          <w:ilvl w:val="1"/>
          <w:numId w:val="4"/>
        </w:numPr>
        <w:tabs>
          <w:tab w:val="left" w:pos="610"/>
        </w:tabs>
        <w:spacing w:before="1"/>
      </w:pPr>
      <w:bookmarkStart w:id="20" w:name="_heading=h.35nkun2" w:colFirst="0" w:colLast="0"/>
      <w:bookmarkEnd w:id="20"/>
      <w:r>
        <w:t>Evaluation and selection of applications</w:t>
      </w:r>
    </w:p>
    <w:p w14:paraId="118165EE" w14:textId="77777777" w:rsidR="00421752" w:rsidRDefault="007C310C" w:rsidP="0004534A">
      <w:pPr>
        <w:spacing w:before="240"/>
        <w:ind w:left="100" w:right="-42"/>
        <w:jc w:val="both"/>
      </w:pPr>
      <w:r>
        <w:t>100%Life intends to award a grant resulting from this solicitation after evaluation in accordance with the criteria/factors listed here. The evaluation criteria below are presented by major category so that Applicants will know which areas require emphasis in the preparation of Applications.</w:t>
      </w:r>
    </w:p>
    <w:p w14:paraId="2C300A11" w14:textId="77777777" w:rsidR="00421752" w:rsidRDefault="00421752">
      <w:pPr>
        <w:spacing w:before="9"/>
        <w:rPr>
          <w:sz w:val="20"/>
          <w:szCs w:val="20"/>
        </w:rPr>
      </w:pPr>
    </w:p>
    <w:tbl>
      <w:tblPr>
        <w:tblStyle w:val="afc"/>
        <w:tblW w:w="8807" w:type="dxa"/>
        <w:tblInd w:w="110"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Look w:val="0000" w:firstRow="0" w:lastRow="0" w:firstColumn="0" w:lastColumn="0" w:noHBand="0" w:noVBand="0"/>
      </w:tblPr>
      <w:tblGrid>
        <w:gridCol w:w="6947"/>
        <w:gridCol w:w="1860"/>
      </w:tblGrid>
      <w:tr w:rsidR="00421752" w14:paraId="7838A91B" w14:textId="77777777">
        <w:trPr>
          <w:trHeight w:val="275"/>
        </w:trPr>
        <w:tc>
          <w:tcPr>
            <w:tcW w:w="6947" w:type="dxa"/>
          </w:tcPr>
          <w:p w14:paraId="49FF0744" w14:textId="77777777" w:rsidR="00421752" w:rsidRDefault="007C310C">
            <w:pPr>
              <w:ind w:left="107"/>
              <w:rPr>
                <w:b/>
              </w:rPr>
            </w:pPr>
            <w:r>
              <w:rPr>
                <w:b/>
                <w:color w:val="365F91"/>
              </w:rPr>
              <w:t>Application Evaluation Criteria</w:t>
            </w:r>
          </w:p>
        </w:tc>
        <w:tc>
          <w:tcPr>
            <w:tcW w:w="1860" w:type="dxa"/>
          </w:tcPr>
          <w:p w14:paraId="57C6946B" w14:textId="77777777" w:rsidR="00421752" w:rsidRDefault="007C310C">
            <w:pPr>
              <w:ind w:left="107"/>
              <w:rPr>
                <w:b/>
              </w:rPr>
            </w:pPr>
            <w:r>
              <w:rPr>
                <w:b/>
                <w:color w:val="365F91"/>
              </w:rPr>
              <w:t>Points</w:t>
            </w:r>
          </w:p>
        </w:tc>
      </w:tr>
      <w:tr w:rsidR="00421752" w14:paraId="4B187362" w14:textId="77777777">
        <w:trPr>
          <w:trHeight w:val="278"/>
        </w:trPr>
        <w:tc>
          <w:tcPr>
            <w:tcW w:w="6947" w:type="dxa"/>
          </w:tcPr>
          <w:p w14:paraId="30BC61A7" w14:textId="77777777" w:rsidR="00421752" w:rsidRDefault="007C310C">
            <w:pPr>
              <w:ind w:left="107"/>
            </w:pPr>
            <w:r>
              <w:rPr>
                <w:color w:val="365F91"/>
              </w:rPr>
              <w:t>Proposed work (Background; Goal, objectives, and outputs; Key activities)</w:t>
            </w:r>
          </w:p>
        </w:tc>
        <w:tc>
          <w:tcPr>
            <w:tcW w:w="1860" w:type="dxa"/>
          </w:tcPr>
          <w:p w14:paraId="45FB0C6C" w14:textId="77777777" w:rsidR="00421752" w:rsidRDefault="007C310C">
            <w:pPr>
              <w:ind w:left="107"/>
            </w:pPr>
            <w:r>
              <w:rPr>
                <w:color w:val="365F91"/>
              </w:rPr>
              <w:t>30</w:t>
            </w:r>
          </w:p>
        </w:tc>
      </w:tr>
      <w:tr w:rsidR="00421752" w14:paraId="0536E3B4" w14:textId="77777777">
        <w:trPr>
          <w:trHeight w:val="273"/>
        </w:trPr>
        <w:tc>
          <w:tcPr>
            <w:tcW w:w="6947" w:type="dxa"/>
          </w:tcPr>
          <w:p w14:paraId="040F62E0" w14:textId="77777777" w:rsidR="00421752" w:rsidRDefault="007C310C">
            <w:pPr>
              <w:spacing w:before="2" w:line="251" w:lineRule="auto"/>
              <w:ind w:left="107"/>
            </w:pPr>
            <w:r>
              <w:rPr>
                <w:color w:val="365F91"/>
              </w:rPr>
              <w:t>Coordination and Collaboration</w:t>
            </w:r>
          </w:p>
        </w:tc>
        <w:tc>
          <w:tcPr>
            <w:tcW w:w="1860" w:type="dxa"/>
          </w:tcPr>
          <w:p w14:paraId="5D50F0E8" w14:textId="77777777" w:rsidR="00421752" w:rsidRDefault="007C310C">
            <w:pPr>
              <w:spacing w:before="2" w:line="251" w:lineRule="auto"/>
              <w:ind w:left="107"/>
            </w:pPr>
            <w:r>
              <w:rPr>
                <w:color w:val="365F91"/>
              </w:rPr>
              <w:t>20</w:t>
            </w:r>
          </w:p>
        </w:tc>
      </w:tr>
      <w:tr w:rsidR="00421752" w14:paraId="4EAEB49A" w14:textId="77777777">
        <w:trPr>
          <w:trHeight w:val="270"/>
        </w:trPr>
        <w:tc>
          <w:tcPr>
            <w:tcW w:w="6947" w:type="dxa"/>
          </w:tcPr>
          <w:p w14:paraId="25CA27B1" w14:textId="77777777" w:rsidR="00421752" w:rsidRDefault="007C310C">
            <w:pPr>
              <w:spacing w:line="251" w:lineRule="auto"/>
              <w:ind w:left="107"/>
            </w:pPr>
            <w:r>
              <w:rPr>
                <w:color w:val="365F91"/>
              </w:rPr>
              <w:t>Logical framework</w:t>
            </w:r>
          </w:p>
        </w:tc>
        <w:tc>
          <w:tcPr>
            <w:tcW w:w="1860" w:type="dxa"/>
          </w:tcPr>
          <w:p w14:paraId="576166B9" w14:textId="77777777" w:rsidR="00421752" w:rsidRDefault="007C310C">
            <w:pPr>
              <w:spacing w:line="251" w:lineRule="auto"/>
              <w:ind w:left="107"/>
            </w:pPr>
            <w:r>
              <w:rPr>
                <w:color w:val="365F91"/>
              </w:rPr>
              <w:t>20</w:t>
            </w:r>
          </w:p>
        </w:tc>
      </w:tr>
      <w:tr w:rsidR="00421752" w14:paraId="771985C1" w14:textId="77777777">
        <w:trPr>
          <w:trHeight w:val="268"/>
        </w:trPr>
        <w:tc>
          <w:tcPr>
            <w:tcW w:w="6947" w:type="dxa"/>
          </w:tcPr>
          <w:p w14:paraId="1F535948" w14:textId="77777777" w:rsidR="00421752" w:rsidRDefault="007C310C">
            <w:pPr>
              <w:spacing w:line="248" w:lineRule="auto"/>
              <w:ind w:left="107"/>
            </w:pPr>
            <w:r>
              <w:rPr>
                <w:color w:val="365F91"/>
              </w:rPr>
              <w:t>Key personal</w:t>
            </w:r>
          </w:p>
        </w:tc>
        <w:tc>
          <w:tcPr>
            <w:tcW w:w="1860" w:type="dxa"/>
          </w:tcPr>
          <w:p w14:paraId="5B94D0C2" w14:textId="77777777" w:rsidR="00421752" w:rsidRDefault="007C310C">
            <w:pPr>
              <w:spacing w:line="248" w:lineRule="auto"/>
              <w:ind w:left="107"/>
            </w:pPr>
            <w:r>
              <w:rPr>
                <w:color w:val="365F91"/>
              </w:rPr>
              <w:t>20</w:t>
            </w:r>
          </w:p>
        </w:tc>
      </w:tr>
      <w:tr w:rsidR="00421752" w14:paraId="751E6ABA" w14:textId="77777777">
        <w:trPr>
          <w:trHeight w:val="254"/>
        </w:trPr>
        <w:tc>
          <w:tcPr>
            <w:tcW w:w="6947" w:type="dxa"/>
          </w:tcPr>
          <w:p w14:paraId="292D30CE" w14:textId="77777777" w:rsidR="00421752" w:rsidRDefault="007C310C">
            <w:pPr>
              <w:spacing w:line="234" w:lineRule="auto"/>
              <w:ind w:left="107"/>
            </w:pPr>
            <w:r>
              <w:rPr>
                <w:color w:val="365F91"/>
              </w:rPr>
              <w:t>Organizational Capacity and Past Performance</w:t>
            </w:r>
          </w:p>
        </w:tc>
        <w:tc>
          <w:tcPr>
            <w:tcW w:w="1860" w:type="dxa"/>
          </w:tcPr>
          <w:p w14:paraId="45B613B2" w14:textId="77777777" w:rsidR="00421752" w:rsidRDefault="007C310C">
            <w:pPr>
              <w:spacing w:line="234" w:lineRule="auto"/>
              <w:ind w:left="107"/>
            </w:pPr>
            <w:r>
              <w:rPr>
                <w:color w:val="365F91"/>
              </w:rPr>
              <w:t>20</w:t>
            </w:r>
          </w:p>
        </w:tc>
      </w:tr>
      <w:tr w:rsidR="00421752" w14:paraId="38A06F7D" w14:textId="77777777">
        <w:trPr>
          <w:trHeight w:val="251"/>
        </w:trPr>
        <w:tc>
          <w:tcPr>
            <w:tcW w:w="6947" w:type="dxa"/>
          </w:tcPr>
          <w:p w14:paraId="2AF16452" w14:textId="77777777" w:rsidR="00421752" w:rsidRDefault="007C310C">
            <w:pPr>
              <w:spacing w:line="232" w:lineRule="auto"/>
              <w:ind w:left="107"/>
            </w:pPr>
            <w:r>
              <w:rPr>
                <w:color w:val="365F91"/>
              </w:rPr>
              <w:t>Budget</w:t>
            </w:r>
          </w:p>
        </w:tc>
        <w:tc>
          <w:tcPr>
            <w:tcW w:w="1860" w:type="dxa"/>
          </w:tcPr>
          <w:p w14:paraId="09A27648" w14:textId="77777777" w:rsidR="00421752" w:rsidRDefault="007C310C">
            <w:pPr>
              <w:spacing w:line="232" w:lineRule="auto"/>
              <w:ind w:left="107"/>
            </w:pPr>
            <w:r>
              <w:rPr>
                <w:color w:val="365F91"/>
              </w:rPr>
              <w:t>20</w:t>
            </w:r>
          </w:p>
        </w:tc>
      </w:tr>
      <w:tr w:rsidR="00421752" w14:paraId="416A9BA6" w14:textId="77777777">
        <w:trPr>
          <w:trHeight w:val="258"/>
        </w:trPr>
        <w:tc>
          <w:tcPr>
            <w:tcW w:w="6947" w:type="dxa"/>
          </w:tcPr>
          <w:p w14:paraId="7DE1E540" w14:textId="77777777" w:rsidR="00421752" w:rsidRDefault="007C310C">
            <w:pPr>
              <w:spacing w:line="239" w:lineRule="auto"/>
              <w:ind w:left="107"/>
              <w:rPr>
                <w:b/>
              </w:rPr>
            </w:pPr>
            <w:r>
              <w:rPr>
                <w:b/>
                <w:color w:val="365F91"/>
              </w:rPr>
              <w:t>Total points</w:t>
            </w:r>
          </w:p>
        </w:tc>
        <w:tc>
          <w:tcPr>
            <w:tcW w:w="1860" w:type="dxa"/>
          </w:tcPr>
          <w:p w14:paraId="5E24B618" w14:textId="77777777" w:rsidR="00421752" w:rsidRDefault="007C310C">
            <w:pPr>
              <w:spacing w:line="239" w:lineRule="auto"/>
              <w:ind w:left="107"/>
              <w:rPr>
                <w:b/>
              </w:rPr>
            </w:pPr>
            <w:r>
              <w:rPr>
                <w:b/>
                <w:color w:val="365F91"/>
              </w:rPr>
              <w:t>130</w:t>
            </w:r>
          </w:p>
        </w:tc>
      </w:tr>
    </w:tbl>
    <w:p w14:paraId="31E1FC7B" w14:textId="77777777" w:rsidR="00421752" w:rsidRDefault="00421752">
      <w:pPr>
        <w:spacing w:before="10"/>
        <w:rPr>
          <w:sz w:val="20"/>
          <w:szCs w:val="20"/>
        </w:rPr>
      </w:pPr>
    </w:p>
    <w:p w14:paraId="459FD7F8" w14:textId="77777777" w:rsidR="00421752" w:rsidRDefault="007C310C" w:rsidP="0004534A">
      <w:pPr>
        <w:ind w:left="100"/>
        <w:jc w:val="both"/>
      </w:pPr>
      <w:r>
        <w:t>The proposed budget will be analyzed as part of the Application evaluation process.</w:t>
      </w:r>
    </w:p>
    <w:p w14:paraId="202D2468" w14:textId="77777777" w:rsidR="00421752" w:rsidRDefault="00421752" w:rsidP="004B7CC8">
      <w:pPr>
        <w:spacing w:before="10"/>
        <w:jc w:val="both"/>
        <w:rPr>
          <w:sz w:val="20"/>
          <w:szCs w:val="20"/>
        </w:rPr>
      </w:pPr>
    </w:p>
    <w:p w14:paraId="7EDA5F0D" w14:textId="77777777" w:rsidR="00421752" w:rsidRDefault="007C310C" w:rsidP="0004534A">
      <w:pPr>
        <w:spacing w:before="1"/>
        <w:ind w:left="100"/>
        <w:jc w:val="both"/>
      </w:pPr>
      <w:r>
        <w:t>The Budget must be sufficiently detailed to demonstrate reasonableness and completeness. Application, including budget information, determined to be unreasonable, incomplete, or based on a methodology that is not adequately supported may be judged unacceptable.</w:t>
      </w:r>
    </w:p>
    <w:p w14:paraId="1A7D7B8C" w14:textId="77777777" w:rsidR="00421752" w:rsidRDefault="00421752" w:rsidP="000F7E8D">
      <w:pPr>
        <w:spacing w:before="1"/>
        <w:ind w:left="100" w:firstLine="720"/>
        <w:jc w:val="both"/>
      </w:pPr>
    </w:p>
    <w:p w14:paraId="5AF96D38" w14:textId="77777777" w:rsidR="00421752" w:rsidRDefault="007C310C">
      <w:pPr>
        <w:spacing w:before="99" w:line="252" w:lineRule="auto"/>
        <w:ind w:left="100"/>
        <w:jc w:val="both"/>
      </w:pPr>
      <w:r>
        <w:rPr>
          <w:u w:val="single"/>
        </w:rPr>
        <w:t>Reasonableness.</w:t>
      </w:r>
      <w:r>
        <w:t xml:space="preserve"> 100%Life will make a determination of reasonableness based on 100%Life’s experience for</w:t>
      </w:r>
    </w:p>
    <w:p w14:paraId="2DDFE280" w14:textId="77777777" w:rsidR="00421752" w:rsidRDefault="007C310C">
      <w:pPr>
        <w:spacing w:line="252" w:lineRule="auto"/>
        <w:ind w:left="100"/>
        <w:jc w:val="both"/>
      </w:pPr>
      <w:r>
        <w:t>similar items or services, what is available in the marketplace, and/or other competitive offers.</w:t>
      </w:r>
    </w:p>
    <w:p w14:paraId="01010439" w14:textId="77777777" w:rsidR="00421752" w:rsidRDefault="007C310C">
      <w:pPr>
        <w:spacing w:before="2"/>
        <w:ind w:left="100"/>
        <w:jc w:val="both"/>
      </w:pPr>
      <w:r>
        <w:rPr>
          <w:u w:val="single"/>
        </w:rPr>
        <w:t>Completeness.</w:t>
      </w:r>
      <w:r>
        <w:t xml:space="preserve"> A detailed </w:t>
      </w:r>
      <w:proofErr w:type="gramStart"/>
      <w:r>
        <w:t>line item</w:t>
      </w:r>
      <w:proofErr w:type="gramEnd"/>
      <w:r>
        <w:t xml:space="preserve"> budget, budget notes, assumptions, and schedules that clearly explain how the estimated amounts were derived must adequately support the Applicant’s budget. 100%Life may request additional supporting information to the extent necessary to determine whether the costs are fair and reasonable</w:t>
      </w:r>
    </w:p>
    <w:sectPr w:rsidR="00421752">
      <w:pgSz w:w="1191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81226" w14:textId="77777777" w:rsidR="00202C1B" w:rsidRDefault="00202C1B">
      <w:r>
        <w:separator/>
      </w:r>
    </w:p>
  </w:endnote>
  <w:endnote w:type="continuationSeparator" w:id="0">
    <w:p w14:paraId="2C370215" w14:textId="77777777" w:rsidR="00202C1B" w:rsidRDefault="0020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Georgia">
    <w:altName w:val="﷽﷽﷽﷽﷽﷽﷽﷽"/>
    <w:panose1 w:val="02040502050405020303"/>
    <w:charset w:val="CC"/>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D77E1" w14:textId="77777777" w:rsidR="00421752" w:rsidRDefault="007C310C">
    <w:pPr>
      <w:jc w:val="right"/>
    </w:pPr>
    <w:r>
      <w:fldChar w:fldCharType="begin"/>
    </w:r>
    <w:r>
      <w:instrText>PAGE</w:instrText>
    </w:r>
    <w:r>
      <w:fldChar w:fldCharType="separate"/>
    </w:r>
    <w:r w:rsidR="000F7E8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26B86" w14:textId="77777777" w:rsidR="00202C1B" w:rsidRDefault="00202C1B">
      <w:r>
        <w:separator/>
      </w:r>
    </w:p>
  </w:footnote>
  <w:footnote w:type="continuationSeparator" w:id="0">
    <w:p w14:paraId="67FB7201" w14:textId="77777777" w:rsidR="00202C1B" w:rsidRDefault="00202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5FA4"/>
    <w:multiLevelType w:val="multilevel"/>
    <w:tmpl w:val="C616D33C"/>
    <w:lvl w:ilvl="0">
      <w:start w:val="1"/>
      <w:numFmt w:val="bullet"/>
      <w:lvlText w:val="●"/>
      <w:lvlJc w:val="left"/>
      <w:pPr>
        <w:ind w:left="820" w:hanging="360"/>
      </w:pPr>
      <w:rPr>
        <w:rFonts w:ascii="Arial Narrow" w:eastAsia="Arial Narrow" w:hAnsi="Arial Narrow" w:cs="Arial Narrow"/>
        <w:sz w:val="22"/>
        <w:szCs w:val="22"/>
      </w:rPr>
    </w:lvl>
    <w:lvl w:ilvl="1">
      <w:start w:val="1"/>
      <w:numFmt w:val="bullet"/>
      <w:lvlText w:val="•"/>
      <w:lvlJc w:val="left"/>
      <w:pPr>
        <w:ind w:left="1722" w:hanging="360"/>
      </w:pPr>
    </w:lvl>
    <w:lvl w:ilvl="2">
      <w:start w:val="1"/>
      <w:numFmt w:val="bullet"/>
      <w:lvlText w:val="•"/>
      <w:lvlJc w:val="left"/>
      <w:pPr>
        <w:ind w:left="2625" w:hanging="360"/>
      </w:pPr>
    </w:lvl>
    <w:lvl w:ilvl="3">
      <w:start w:val="1"/>
      <w:numFmt w:val="bullet"/>
      <w:lvlText w:val="•"/>
      <w:lvlJc w:val="left"/>
      <w:pPr>
        <w:ind w:left="3528" w:hanging="360"/>
      </w:pPr>
    </w:lvl>
    <w:lvl w:ilvl="4">
      <w:start w:val="1"/>
      <w:numFmt w:val="bullet"/>
      <w:lvlText w:val="•"/>
      <w:lvlJc w:val="left"/>
      <w:pPr>
        <w:ind w:left="4431" w:hanging="360"/>
      </w:pPr>
    </w:lvl>
    <w:lvl w:ilvl="5">
      <w:start w:val="1"/>
      <w:numFmt w:val="bullet"/>
      <w:lvlText w:val="•"/>
      <w:lvlJc w:val="left"/>
      <w:pPr>
        <w:ind w:left="5334" w:hanging="360"/>
      </w:pPr>
    </w:lvl>
    <w:lvl w:ilvl="6">
      <w:start w:val="1"/>
      <w:numFmt w:val="bullet"/>
      <w:lvlText w:val="•"/>
      <w:lvlJc w:val="left"/>
      <w:pPr>
        <w:ind w:left="6237" w:hanging="360"/>
      </w:pPr>
    </w:lvl>
    <w:lvl w:ilvl="7">
      <w:start w:val="1"/>
      <w:numFmt w:val="bullet"/>
      <w:lvlText w:val="•"/>
      <w:lvlJc w:val="left"/>
      <w:pPr>
        <w:ind w:left="7140" w:hanging="360"/>
      </w:pPr>
    </w:lvl>
    <w:lvl w:ilvl="8">
      <w:start w:val="1"/>
      <w:numFmt w:val="bullet"/>
      <w:lvlText w:val="•"/>
      <w:lvlJc w:val="left"/>
      <w:pPr>
        <w:ind w:left="8043" w:hanging="360"/>
      </w:pPr>
    </w:lvl>
  </w:abstractNum>
  <w:abstractNum w:abstractNumId="1" w15:restartNumberingAfterBreak="0">
    <w:nsid w:val="0F3F22B5"/>
    <w:multiLevelType w:val="multilevel"/>
    <w:tmpl w:val="57107276"/>
    <w:lvl w:ilvl="0">
      <w:start w:val="1"/>
      <w:numFmt w:val="decimal"/>
      <w:lvlText w:val="%1."/>
      <w:lvlJc w:val="left"/>
      <w:pPr>
        <w:ind w:left="100" w:hanging="202"/>
      </w:pPr>
      <w:rPr>
        <w:rFonts w:ascii="Arial Narrow" w:eastAsia="Arial Narrow" w:hAnsi="Arial Narrow" w:cs="Arial Narrow"/>
        <w:sz w:val="22"/>
        <w:szCs w:val="22"/>
      </w:rPr>
    </w:lvl>
    <w:lvl w:ilvl="1">
      <w:start w:val="1"/>
      <w:numFmt w:val="decimal"/>
      <w:lvlText w:val="%1.%2."/>
      <w:lvlJc w:val="left"/>
      <w:pPr>
        <w:ind w:left="981" w:hanging="660"/>
      </w:pPr>
      <w:rPr>
        <w:rFonts w:ascii="Arial Narrow" w:eastAsia="Arial Narrow" w:hAnsi="Arial Narrow" w:cs="Arial Narrow"/>
        <w:sz w:val="22"/>
        <w:szCs w:val="22"/>
      </w:rPr>
    </w:lvl>
    <w:lvl w:ilvl="2">
      <w:start w:val="1"/>
      <w:numFmt w:val="bullet"/>
      <w:lvlText w:val="•"/>
      <w:lvlJc w:val="left"/>
      <w:pPr>
        <w:ind w:left="980" w:hanging="660"/>
      </w:pPr>
    </w:lvl>
    <w:lvl w:ilvl="3">
      <w:start w:val="1"/>
      <w:numFmt w:val="bullet"/>
      <w:lvlText w:val="•"/>
      <w:lvlJc w:val="left"/>
      <w:pPr>
        <w:ind w:left="2088" w:hanging="660"/>
      </w:pPr>
    </w:lvl>
    <w:lvl w:ilvl="4">
      <w:start w:val="1"/>
      <w:numFmt w:val="bullet"/>
      <w:lvlText w:val="•"/>
      <w:lvlJc w:val="left"/>
      <w:pPr>
        <w:ind w:left="3197" w:hanging="660"/>
      </w:pPr>
    </w:lvl>
    <w:lvl w:ilvl="5">
      <w:start w:val="1"/>
      <w:numFmt w:val="bullet"/>
      <w:lvlText w:val="•"/>
      <w:lvlJc w:val="left"/>
      <w:pPr>
        <w:ind w:left="4305" w:hanging="660"/>
      </w:pPr>
    </w:lvl>
    <w:lvl w:ilvl="6">
      <w:start w:val="1"/>
      <w:numFmt w:val="bullet"/>
      <w:lvlText w:val="•"/>
      <w:lvlJc w:val="left"/>
      <w:pPr>
        <w:ind w:left="5414" w:hanging="660"/>
      </w:pPr>
    </w:lvl>
    <w:lvl w:ilvl="7">
      <w:start w:val="1"/>
      <w:numFmt w:val="bullet"/>
      <w:lvlText w:val="•"/>
      <w:lvlJc w:val="left"/>
      <w:pPr>
        <w:ind w:left="6523" w:hanging="660"/>
      </w:pPr>
    </w:lvl>
    <w:lvl w:ilvl="8">
      <w:start w:val="1"/>
      <w:numFmt w:val="bullet"/>
      <w:lvlText w:val="•"/>
      <w:lvlJc w:val="left"/>
      <w:pPr>
        <w:ind w:left="7631" w:hanging="660"/>
      </w:pPr>
    </w:lvl>
  </w:abstractNum>
  <w:abstractNum w:abstractNumId="2" w15:restartNumberingAfterBreak="0">
    <w:nsid w:val="14EF5C3A"/>
    <w:multiLevelType w:val="multilevel"/>
    <w:tmpl w:val="AED48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624E11"/>
    <w:multiLevelType w:val="multilevel"/>
    <w:tmpl w:val="579A1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047649"/>
    <w:multiLevelType w:val="multilevel"/>
    <w:tmpl w:val="41B051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D047081"/>
    <w:multiLevelType w:val="multilevel"/>
    <w:tmpl w:val="C6A414CE"/>
    <w:lvl w:ilvl="0">
      <w:start w:val="2"/>
      <w:numFmt w:val="decimal"/>
      <w:lvlText w:val="%1."/>
      <w:lvlJc w:val="left"/>
      <w:pPr>
        <w:ind w:left="465" w:hanging="366"/>
      </w:pPr>
      <w:rPr>
        <w:rFonts w:ascii="Arial Narrow" w:eastAsia="Arial Narrow" w:hAnsi="Arial Narrow" w:cs="Arial Narrow"/>
        <w:sz w:val="40"/>
        <w:szCs w:val="40"/>
      </w:rPr>
    </w:lvl>
    <w:lvl w:ilvl="1">
      <w:start w:val="1"/>
      <w:numFmt w:val="bullet"/>
      <w:lvlText w:val="○"/>
      <w:lvlJc w:val="left"/>
      <w:pPr>
        <w:ind w:left="609" w:hanging="510"/>
      </w:pPr>
      <w:rPr>
        <w:rFonts w:ascii="Arial Narrow" w:eastAsia="Arial Narrow" w:hAnsi="Arial Narrow" w:cs="Arial Narrow"/>
        <w:sz w:val="32"/>
        <w:szCs w:val="32"/>
      </w:rPr>
    </w:lvl>
    <w:lvl w:ilvl="2">
      <w:start w:val="1"/>
      <w:numFmt w:val="decimal"/>
      <w:lvlText w:val="%3."/>
      <w:lvlJc w:val="left"/>
      <w:pPr>
        <w:ind w:left="820" w:hanging="253"/>
      </w:pPr>
      <w:rPr>
        <w:rFonts w:ascii="Arial Narrow" w:eastAsia="Arial Narrow" w:hAnsi="Arial Narrow" w:cs="Arial Narrow"/>
        <w:sz w:val="22"/>
        <w:szCs w:val="22"/>
      </w:rPr>
    </w:lvl>
    <w:lvl w:ilvl="3">
      <w:start w:val="1"/>
      <w:numFmt w:val="bullet"/>
      <w:lvlText w:val="-"/>
      <w:lvlJc w:val="left"/>
      <w:pPr>
        <w:ind w:left="1540" w:hanging="360"/>
      </w:pPr>
      <w:rPr>
        <w:rFonts w:ascii="Arial Narrow" w:eastAsia="Arial Narrow" w:hAnsi="Arial Narrow" w:cs="Arial Narrow"/>
        <w:sz w:val="22"/>
        <w:szCs w:val="22"/>
      </w:rPr>
    </w:lvl>
    <w:lvl w:ilvl="4">
      <w:start w:val="1"/>
      <w:numFmt w:val="bullet"/>
      <w:lvlText w:val="•"/>
      <w:lvlJc w:val="left"/>
      <w:pPr>
        <w:ind w:left="2726" w:hanging="360"/>
      </w:pPr>
    </w:lvl>
    <w:lvl w:ilvl="5">
      <w:start w:val="1"/>
      <w:numFmt w:val="bullet"/>
      <w:lvlText w:val="•"/>
      <w:lvlJc w:val="left"/>
      <w:pPr>
        <w:ind w:left="3913" w:hanging="360"/>
      </w:pPr>
    </w:lvl>
    <w:lvl w:ilvl="6">
      <w:start w:val="1"/>
      <w:numFmt w:val="bullet"/>
      <w:lvlText w:val="•"/>
      <w:lvlJc w:val="left"/>
      <w:pPr>
        <w:ind w:left="5100" w:hanging="360"/>
      </w:pPr>
    </w:lvl>
    <w:lvl w:ilvl="7">
      <w:start w:val="1"/>
      <w:numFmt w:val="bullet"/>
      <w:lvlText w:val="•"/>
      <w:lvlJc w:val="left"/>
      <w:pPr>
        <w:ind w:left="6287" w:hanging="360"/>
      </w:pPr>
    </w:lvl>
    <w:lvl w:ilvl="8">
      <w:start w:val="1"/>
      <w:numFmt w:val="bullet"/>
      <w:lvlText w:val="•"/>
      <w:lvlJc w:val="left"/>
      <w:pPr>
        <w:ind w:left="7474" w:hanging="360"/>
      </w:pPr>
    </w:lvl>
  </w:abstractNum>
  <w:abstractNum w:abstractNumId="6" w15:restartNumberingAfterBreak="0">
    <w:nsid w:val="41AA4F7C"/>
    <w:multiLevelType w:val="multilevel"/>
    <w:tmpl w:val="F8989916"/>
    <w:lvl w:ilvl="0">
      <w:start w:val="1"/>
      <w:numFmt w:val="bullet"/>
      <w:lvlText w:val="●"/>
      <w:lvlJc w:val="left"/>
      <w:pPr>
        <w:ind w:left="820" w:hanging="360"/>
      </w:pPr>
      <w:rPr>
        <w:rFonts w:ascii="Noto Sans Symbols" w:eastAsia="Noto Sans Symbols" w:hAnsi="Noto Sans Symbols" w:cs="Noto Sans Symbols"/>
        <w:sz w:val="22"/>
        <w:szCs w:val="22"/>
      </w:rPr>
    </w:lvl>
    <w:lvl w:ilvl="1">
      <w:start w:val="1"/>
      <w:numFmt w:val="bullet"/>
      <w:lvlText w:val="•"/>
      <w:lvlJc w:val="left"/>
      <w:pPr>
        <w:ind w:left="1722" w:hanging="360"/>
      </w:pPr>
    </w:lvl>
    <w:lvl w:ilvl="2">
      <w:start w:val="1"/>
      <w:numFmt w:val="bullet"/>
      <w:lvlText w:val="•"/>
      <w:lvlJc w:val="left"/>
      <w:pPr>
        <w:ind w:left="2625" w:hanging="360"/>
      </w:pPr>
    </w:lvl>
    <w:lvl w:ilvl="3">
      <w:start w:val="1"/>
      <w:numFmt w:val="bullet"/>
      <w:lvlText w:val="•"/>
      <w:lvlJc w:val="left"/>
      <w:pPr>
        <w:ind w:left="3528" w:hanging="360"/>
      </w:pPr>
    </w:lvl>
    <w:lvl w:ilvl="4">
      <w:start w:val="1"/>
      <w:numFmt w:val="bullet"/>
      <w:lvlText w:val="•"/>
      <w:lvlJc w:val="left"/>
      <w:pPr>
        <w:ind w:left="4431" w:hanging="360"/>
      </w:pPr>
    </w:lvl>
    <w:lvl w:ilvl="5">
      <w:start w:val="1"/>
      <w:numFmt w:val="bullet"/>
      <w:lvlText w:val="•"/>
      <w:lvlJc w:val="left"/>
      <w:pPr>
        <w:ind w:left="5334" w:hanging="360"/>
      </w:pPr>
    </w:lvl>
    <w:lvl w:ilvl="6">
      <w:start w:val="1"/>
      <w:numFmt w:val="bullet"/>
      <w:lvlText w:val="•"/>
      <w:lvlJc w:val="left"/>
      <w:pPr>
        <w:ind w:left="6237" w:hanging="360"/>
      </w:pPr>
    </w:lvl>
    <w:lvl w:ilvl="7">
      <w:start w:val="1"/>
      <w:numFmt w:val="bullet"/>
      <w:lvlText w:val="•"/>
      <w:lvlJc w:val="left"/>
      <w:pPr>
        <w:ind w:left="7140" w:hanging="360"/>
      </w:pPr>
    </w:lvl>
    <w:lvl w:ilvl="8">
      <w:start w:val="1"/>
      <w:numFmt w:val="bullet"/>
      <w:lvlText w:val="•"/>
      <w:lvlJc w:val="left"/>
      <w:pPr>
        <w:ind w:left="8043" w:hanging="360"/>
      </w:pPr>
    </w:lvl>
  </w:abstractNum>
  <w:abstractNum w:abstractNumId="7" w15:restartNumberingAfterBreak="0">
    <w:nsid w:val="47665219"/>
    <w:multiLevelType w:val="multilevel"/>
    <w:tmpl w:val="B2E6B764"/>
    <w:lvl w:ilvl="0">
      <w:start w:val="1"/>
      <w:numFmt w:val="decimal"/>
      <w:pStyle w:val="Bullet1"/>
      <w:lvlText w:val="%1."/>
      <w:lvlJc w:val="left"/>
      <w:pPr>
        <w:ind w:left="720" w:hanging="360"/>
      </w:pPr>
      <w:rPr>
        <w:u w:val="none"/>
      </w:rPr>
    </w:lvl>
    <w:lvl w:ilvl="1">
      <w:start w:val="1"/>
      <w:numFmt w:val="lowerLetter"/>
      <w:pStyle w:val="Bullet2"/>
      <w:lvlText w:val="%2."/>
      <w:lvlJc w:val="left"/>
      <w:pPr>
        <w:ind w:left="1440" w:hanging="360"/>
      </w:pPr>
      <w:rPr>
        <w:u w:val="none"/>
      </w:rPr>
    </w:lvl>
    <w:lvl w:ilvl="2">
      <w:start w:val="1"/>
      <w:numFmt w:val="lowerRoman"/>
      <w:pStyle w:val="Bullet3"/>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8F81237"/>
    <w:multiLevelType w:val="multilevel"/>
    <w:tmpl w:val="EAE623D0"/>
    <w:lvl w:ilvl="0">
      <w:start w:val="1"/>
      <w:numFmt w:val="decimal"/>
      <w:lvlText w:val="%1."/>
      <w:lvlJc w:val="left"/>
      <w:pPr>
        <w:ind w:left="100" w:hanging="366"/>
      </w:pPr>
      <w:rPr>
        <w:rFonts w:ascii="Arial Narrow" w:eastAsia="Arial Narrow" w:hAnsi="Arial Narrow" w:cs="Arial Narrow"/>
        <w:sz w:val="40"/>
        <w:szCs w:val="40"/>
      </w:rPr>
    </w:lvl>
    <w:lvl w:ilvl="1">
      <w:start w:val="1"/>
      <w:numFmt w:val="decimal"/>
      <w:lvlText w:val="%1.%2."/>
      <w:lvlJc w:val="left"/>
      <w:pPr>
        <w:ind w:left="820" w:hanging="720"/>
      </w:pPr>
      <w:rPr>
        <w:rFonts w:ascii="Arial Narrow" w:eastAsia="Arial Narrow" w:hAnsi="Arial Narrow" w:cs="Arial Narrow"/>
        <w:sz w:val="32"/>
        <w:szCs w:val="32"/>
      </w:rPr>
    </w:lvl>
    <w:lvl w:ilvl="2">
      <w:start w:val="1"/>
      <w:numFmt w:val="decimal"/>
      <w:lvlText w:val="%3)"/>
      <w:lvlJc w:val="left"/>
      <w:pPr>
        <w:ind w:left="820" w:hanging="360"/>
      </w:pPr>
      <w:rPr>
        <w:rFonts w:ascii="Arial Narrow" w:eastAsia="Arial Narrow" w:hAnsi="Arial Narrow" w:cs="Arial Narrow"/>
        <w:sz w:val="22"/>
        <w:szCs w:val="22"/>
      </w:rPr>
    </w:lvl>
    <w:lvl w:ilvl="3">
      <w:start w:val="1"/>
      <w:numFmt w:val="bullet"/>
      <w:lvlText w:val="•"/>
      <w:lvlJc w:val="left"/>
      <w:pPr>
        <w:ind w:left="2826" w:hanging="360"/>
      </w:pPr>
    </w:lvl>
    <w:lvl w:ilvl="4">
      <w:start w:val="1"/>
      <w:numFmt w:val="bullet"/>
      <w:lvlText w:val="•"/>
      <w:lvlJc w:val="left"/>
      <w:pPr>
        <w:ind w:left="3829" w:hanging="360"/>
      </w:pPr>
    </w:lvl>
    <w:lvl w:ilvl="5">
      <w:start w:val="1"/>
      <w:numFmt w:val="bullet"/>
      <w:lvlText w:val="•"/>
      <w:lvlJc w:val="left"/>
      <w:pPr>
        <w:ind w:left="4832" w:hanging="360"/>
      </w:pPr>
    </w:lvl>
    <w:lvl w:ilvl="6">
      <w:start w:val="1"/>
      <w:numFmt w:val="bullet"/>
      <w:lvlText w:val="•"/>
      <w:lvlJc w:val="left"/>
      <w:pPr>
        <w:ind w:left="5836" w:hanging="360"/>
      </w:pPr>
    </w:lvl>
    <w:lvl w:ilvl="7">
      <w:start w:val="1"/>
      <w:numFmt w:val="bullet"/>
      <w:lvlText w:val="•"/>
      <w:lvlJc w:val="left"/>
      <w:pPr>
        <w:ind w:left="6839" w:hanging="360"/>
      </w:pPr>
    </w:lvl>
    <w:lvl w:ilvl="8">
      <w:start w:val="1"/>
      <w:numFmt w:val="bullet"/>
      <w:lvlText w:val="•"/>
      <w:lvlJc w:val="left"/>
      <w:pPr>
        <w:ind w:left="7842" w:hanging="360"/>
      </w:pPr>
    </w:lvl>
  </w:abstractNum>
  <w:abstractNum w:abstractNumId="9" w15:restartNumberingAfterBreak="0">
    <w:nsid w:val="522805D0"/>
    <w:multiLevelType w:val="multilevel"/>
    <w:tmpl w:val="6CBA8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42C5A7B"/>
    <w:multiLevelType w:val="multilevel"/>
    <w:tmpl w:val="C1CC2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BF1253"/>
    <w:multiLevelType w:val="multilevel"/>
    <w:tmpl w:val="7DD82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B03327F"/>
    <w:multiLevelType w:val="multilevel"/>
    <w:tmpl w:val="F348B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2A6D31"/>
    <w:multiLevelType w:val="multilevel"/>
    <w:tmpl w:val="9322F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B14CF0"/>
    <w:multiLevelType w:val="multilevel"/>
    <w:tmpl w:val="A8321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2"/>
  </w:num>
  <w:num w:numId="3">
    <w:abstractNumId w:val="9"/>
  </w:num>
  <w:num w:numId="4">
    <w:abstractNumId w:val="5"/>
  </w:num>
  <w:num w:numId="5">
    <w:abstractNumId w:val="8"/>
  </w:num>
  <w:num w:numId="6">
    <w:abstractNumId w:val="12"/>
  </w:num>
  <w:num w:numId="7">
    <w:abstractNumId w:val="10"/>
  </w:num>
  <w:num w:numId="8">
    <w:abstractNumId w:val="1"/>
  </w:num>
  <w:num w:numId="9">
    <w:abstractNumId w:val="6"/>
  </w:num>
  <w:num w:numId="10">
    <w:abstractNumId w:val="4"/>
  </w:num>
  <w:num w:numId="11">
    <w:abstractNumId w:val="11"/>
  </w:num>
  <w:num w:numId="12">
    <w:abstractNumId w:val="13"/>
  </w:num>
  <w:num w:numId="13">
    <w:abstractNumId w:val="0"/>
  </w:num>
  <w:num w:numId="14">
    <w:abstractNumId w:val="3"/>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Марчук Анастасія">
    <w15:presenceInfo w15:providerId="AD" w15:userId="S-1-5-21-3472958772-3493691297-4030756938-1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52"/>
    <w:rsid w:val="0004534A"/>
    <w:rsid w:val="00070B8E"/>
    <w:rsid w:val="000F7E8D"/>
    <w:rsid w:val="0010192B"/>
    <w:rsid w:val="00202C1B"/>
    <w:rsid w:val="002B15D2"/>
    <w:rsid w:val="002D74E3"/>
    <w:rsid w:val="00421752"/>
    <w:rsid w:val="004B7CC8"/>
    <w:rsid w:val="005D6E5E"/>
    <w:rsid w:val="00642481"/>
    <w:rsid w:val="00664539"/>
    <w:rsid w:val="00692B31"/>
    <w:rsid w:val="007C310C"/>
    <w:rsid w:val="00B92480"/>
    <w:rsid w:val="00C1461F"/>
    <w:rsid w:val="00D47485"/>
    <w:rsid w:val="00D902E3"/>
    <w:rsid w:val="00E00509"/>
    <w:rsid w:val="00E96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81E8"/>
  <w15:docId w15:val="{9991825E-ED9A-6F4D-A445-972851C4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Arial Narrow" w:hAnsi="Arial Narrow" w:cs="Arial Narrow"/>
        <w:sz w:val="22"/>
        <w:szCs w:val="22"/>
        <w:lang w:val="en-US"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1C6"/>
    <w:rPr>
      <w:lang w:bidi="en-US"/>
    </w:rPr>
  </w:style>
  <w:style w:type="paragraph" w:styleId="1">
    <w:name w:val="heading 1"/>
    <w:basedOn w:val="a"/>
    <w:link w:val="10"/>
    <w:uiPriority w:val="9"/>
    <w:qFormat/>
    <w:rsid w:val="00C471C6"/>
    <w:pPr>
      <w:spacing w:before="86"/>
      <w:ind w:left="100"/>
      <w:outlineLvl w:val="0"/>
    </w:pPr>
    <w:rPr>
      <w:sz w:val="40"/>
      <w:szCs w:val="40"/>
    </w:rPr>
  </w:style>
  <w:style w:type="paragraph" w:styleId="2">
    <w:name w:val="heading 2"/>
    <w:basedOn w:val="a"/>
    <w:link w:val="20"/>
    <w:uiPriority w:val="9"/>
    <w:unhideWhenUsed/>
    <w:qFormat/>
    <w:rsid w:val="00C471C6"/>
    <w:pPr>
      <w:ind w:left="609" w:hanging="510"/>
      <w:outlineLvl w:val="1"/>
    </w:pPr>
    <w:rPr>
      <w:sz w:val="32"/>
      <w:szCs w:val="32"/>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sid w:val="00C471C6"/>
    <w:rPr>
      <w:rFonts w:ascii="Arial Narrow" w:eastAsia="Arial Narrow" w:hAnsi="Arial Narrow" w:cs="Arial Narrow"/>
      <w:sz w:val="40"/>
      <w:szCs w:val="40"/>
      <w:lang w:val="en-US" w:eastAsia="ru-RU" w:bidi="en-US"/>
    </w:rPr>
  </w:style>
  <w:style w:type="character" w:customStyle="1" w:styleId="20">
    <w:name w:val="Заголовок 2 Знак"/>
    <w:basedOn w:val="a0"/>
    <w:link w:val="2"/>
    <w:uiPriority w:val="9"/>
    <w:rsid w:val="00C471C6"/>
    <w:rPr>
      <w:rFonts w:ascii="Arial Narrow" w:eastAsia="Arial Narrow" w:hAnsi="Arial Narrow" w:cs="Arial Narrow"/>
      <w:sz w:val="32"/>
      <w:szCs w:val="32"/>
      <w:lang w:val="en-US" w:eastAsia="ru-RU" w:bidi="en-US"/>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character" w:styleId="aa">
    <w:name w:val="annotation reference"/>
    <w:basedOn w:val="a0"/>
    <w:uiPriority w:val="99"/>
    <w:semiHidden/>
    <w:unhideWhenUsed/>
    <w:rsid w:val="00025003"/>
    <w:rPr>
      <w:sz w:val="16"/>
      <w:szCs w:val="16"/>
    </w:rPr>
  </w:style>
  <w:style w:type="paragraph" w:styleId="ab">
    <w:name w:val="annotation text"/>
    <w:basedOn w:val="a"/>
    <w:link w:val="ac"/>
    <w:uiPriority w:val="99"/>
    <w:semiHidden/>
    <w:unhideWhenUsed/>
    <w:rsid w:val="00025003"/>
    <w:rPr>
      <w:sz w:val="20"/>
      <w:szCs w:val="20"/>
    </w:rPr>
  </w:style>
  <w:style w:type="character" w:customStyle="1" w:styleId="ac">
    <w:name w:val="Текст примечания Знак"/>
    <w:basedOn w:val="a0"/>
    <w:link w:val="ab"/>
    <w:uiPriority w:val="99"/>
    <w:semiHidden/>
    <w:rsid w:val="00025003"/>
    <w:rPr>
      <w:sz w:val="20"/>
      <w:szCs w:val="20"/>
      <w:lang w:bidi="en-US"/>
    </w:rPr>
  </w:style>
  <w:style w:type="paragraph" w:styleId="ad">
    <w:name w:val="annotation subject"/>
    <w:basedOn w:val="ab"/>
    <w:next w:val="ab"/>
    <w:link w:val="ae"/>
    <w:uiPriority w:val="99"/>
    <w:semiHidden/>
    <w:unhideWhenUsed/>
    <w:rsid w:val="00025003"/>
    <w:rPr>
      <w:b/>
      <w:bCs/>
    </w:rPr>
  </w:style>
  <w:style w:type="character" w:customStyle="1" w:styleId="ae">
    <w:name w:val="Тема примечания Знак"/>
    <w:basedOn w:val="ac"/>
    <w:link w:val="ad"/>
    <w:uiPriority w:val="99"/>
    <w:semiHidden/>
    <w:rsid w:val="00025003"/>
    <w:rPr>
      <w:b/>
      <w:bCs/>
      <w:sz w:val="20"/>
      <w:szCs w:val="20"/>
      <w:lang w:bidi="en-US"/>
    </w:rPr>
  </w:style>
  <w:style w:type="paragraph" w:styleId="af">
    <w:name w:val="Revision"/>
    <w:hidden/>
    <w:uiPriority w:val="99"/>
    <w:semiHidden/>
    <w:rsid w:val="00025003"/>
    <w:pPr>
      <w:widowControl/>
    </w:pPr>
    <w:rPr>
      <w:lang w:bidi="en-US"/>
    </w:rPr>
  </w:style>
  <w:style w:type="paragraph" w:styleId="af0">
    <w:name w:val="Balloon Text"/>
    <w:basedOn w:val="a"/>
    <w:link w:val="af1"/>
    <w:uiPriority w:val="99"/>
    <w:semiHidden/>
    <w:unhideWhenUsed/>
    <w:rsid w:val="00025003"/>
    <w:rPr>
      <w:rFonts w:ascii="Segoe UI" w:hAnsi="Segoe UI" w:cs="Segoe UI"/>
      <w:sz w:val="18"/>
      <w:szCs w:val="18"/>
    </w:rPr>
  </w:style>
  <w:style w:type="character" w:customStyle="1" w:styleId="af1">
    <w:name w:val="Текст выноски Знак"/>
    <w:basedOn w:val="a0"/>
    <w:link w:val="af0"/>
    <w:uiPriority w:val="99"/>
    <w:semiHidden/>
    <w:rsid w:val="00025003"/>
    <w:rPr>
      <w:rFonts w:ascii="Segoe UI" w:hAnsi="Segoe UI" w:cs="Segoe UI"/>
      <w:sz w:val="18"/>
      <w:szCs w:val="18"/>
      <w:lang w:bidi="en-US"/>
    </w:rPr>
  </w:style>
  <w:style w:type="paragraph" w:styleId="af2">
    <w:name w:val="List Paragraph"/>
    <w:basedOn w:val="a"/>
    <w:uiPriority w:val="34"/>
    <w:qFormat/>
    <w:rsid w:val="00054781"/>
    <w:pPr>
      <w:ind w:left="720"/>
      <w:contextualSpacing/>
    </w:pPr>
  </w:style>
  <w:style w:type="paragraph" w:customStyle="1" w:styleId="Bullet1">
    <w:name w:val="Bullet 1"/>
    <w:basedOn w:val="a"/>
    <w:uiPriority w:val="32"/>
    <w:qFormat/>
    <w:rsid w:val="00054781"/>
    <w:pPr>
      <w:widowControl/>
      <w:numPr>
        <w:numId w:val="15"/>
      </w:numPr>
      <w:spacing w:after="160" w:line="260" w:lineRule="atLeast"/>
    </w:pPr>
    <w:rPr>
      <w:rFonts w:ascii="Arial" w:eastAsiaTheme="minorHAnsi" w:hAnsi="Arial" w:cstheme="minorBidi"/>
      <w:szCs w:val="20"/>
      <w:lang w:eastAsia="en-US" w:bidi="ar-SA"/>
    </w:rPr>
  </w:style>
  <w:style w:type="paragraph" w:customStyle="1" w:styleId="Bullet2">
    <w:name w:val="Bullet 2"/>
    <w:basedOn w:val="a"/>
    <w:uiPriority w:val="32"/>
    <w:qFormat/>
    <w:rsid w:val="00054781"/>
    <w:pPr>
      <w:widowControl/>
      <w:numPr>
        <w:ilvl w:val="1"/>
        <w:numId w:val="15"/>
      </w:numPr>
      <w:spacing w:after="160" w:line="260" w:lineRule="atLeast"/>
    </w:pPr>
    <w:rPr>
      <w:rFonts w:ascii="Arial" w:eastAsiaTheme="minorHAnsi" w:hAnsi="Arial" w:cstheme="minorBidi"/>
      <w:szCs w:val="20"/>
      <w:lang w:eastAsia="en-US" w:bidi="ar-SA"/>
    </w:rPr>
  </w:style>
  <w:style w:type="numbering" w:customStyle="1" w:styleId="NumbLstBullet">
    <w:name w:val="NumbLstBullet"/>
    <w:uiPriority w:val="99"/>
    <w:rsid w:val="00054781"/>
  </w:style>
  <w:style w:type="paragraph" w:customStyle="1" w:styleId="Bullet3">
    <w:name w:val="Bullet 3"/>
    <w:basedOn w:val="a"/>
    <w:uiPriority w:val="32"/>
    <w:rsid w:val="00054781"/>
    <w:pPr>
      <w:widowControl/>
      <w:numPr>
        <w:ilvl w:val="2"/>
        <w:numId w:val="15"/>
      </w:numPr>
      <w:spacing w:after="120" w:line="240" w:lineRule="atLeast"/>
      <w:jc w:val="both"/>
    </w:pPr>
    <w:rPr>
      <w:rFonts w:ascii="Arial" w:eastAsiaTheme="minorHAnsi" w:hAnsi="Arial" w:cstheme="minorBidi"/>
      <w:szCs w:val="20"/>
      <w:lang w:eastAsia="en-US" w:bidi="ar-SA"/>
    </w:r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91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dvocacy.official@network.org.ua" TargetMode="External"/><Relationship Id="rId18" Type="http://schemas.openxmlformats.org/officeDocument/2006/relationships/hyperlink" Target="mailto:o.kolomiichuk@network.org.ua"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applicants@network.org.ua" TargetMode="External"/><Relationship Id="rId17" Type="http://schemas.openxmlformats.org/officeDocument/2006/relationships/hyperlink" Target="mailto:advocacy.official@network.org.ua" TargetMode="External"/><Relationship Id="rId2" Type="http://schemas.openxmlformats.org/officeDocument/2006/relationships/numbering" Target="numbering.xml"/><Relationship Id="rId16" Type="http://schemas.openxmlformats.org/officeDocument/2006/relationships/hyperlink" Target="mailto:applicants@network.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nts@network.org.ua" TargetMode="External"/><Relationship Id="rId5" Type="http://schemas.openxmlformats.org/officeDocument/2006/relationships/webSettings" Target="webSettings.xml"/><Relationship Id="rId15" Type="http://schemas.openxmlformats.org/officeDocument/2006/relationships/hyperlink" Target="mailto:z.zamikhovska@network.org.ua" TargetMode="External"/><Relationship Id="rId10" Type="http://schemas.openxmlformats.org/officeDocument/2006/relationships/hyperlink" Target="http://arteye.byustudio.in.ua:3000/" TargetMode="External"/><Relationship Id="rId19" Type="http://schemas.openxmlformats.org/officeDocument/2006/relationships/hyperlink" Target="mailto:z.zamikhovska@network.org.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o.kolomiichuk@network.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5H2U3REJJyEuI6EjTrLHrk6G6A==">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3756</Words>
  <Characters>21414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100%life</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Shcherba</dc:creator>
  <cp:lastModifiedBy>Oksana Shcherba</cp:lastModifiedBy>
  <cp:revision>2</cp:revision>
  <dcterms:created xsi:type="dcterms:W3CDTF">2022-01-20T12:40:00Z</dcterms:created>
  <dcterms:modified xsi:type="dcterms:W3CDTF">2022-01-20T12:40:00Z</dcterms:modified>
</cp:coreProperties>
</file>