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86" w:rsidRPr="001C446D" w:rsidRDefault="005D2CDA" w:rsidP="00C550B5">
      <w:pPr>
        <w:jc w:val="both"/>
        <w:rPr>
          <w:rFonts w:ascii="Tahoma" w:eastAsia="Tahoma" w:hAnsi="Tahoma" w:cs="Tahoma"/>
        </w:rPr>
      </w:pPr>
      <w:r w:rsidRPr="001C446D">
        <w:rPr>
          <w:rFonts w:ascii="Tahoma" w:eastAsia="Tahoma" w:hAnsi="Tahoma" w:cs="Tahoma"/>
        </w:rPr>
        <w:t xml:space="preserve"> </w:t>
      </w:r>
      <w:r w:rsidR="000152B3">
        <w:rPr>
          <w:rFonts w:ascii="Tahoma" w:eastAsia="Tahoma" w:hAnsi="Tahoma" w:cs="Tahoma"/>
          <w:noProof/>
        </w:rPr>
        <w:drawing>
          <wp:inline distT="0" distB="0" distL="0" distR="0" wp14:anchorId="4E5DDA2A" wp14:editId="0187687C">
            <wp:extent cx="1426845" cy="5365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536575"/>
                    </a:xfrm>
                    <a:prstGeom prst="rect">
                      <a:avLst/>
                    </a:prstGeom>
                    <a:noFill/>
                  </pic:spPr>
                </pic:pic>
              </a:graphicData>
            </a:graphic>
          </wp:inline>
        </w:drawing>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hAnsi="Tahoma" w:cs="Tahoma"/>
          <w:noProof/>
        </w:rPr>
        <w:drawing>
          <wp:inline distT="0" distB="0" distL="0" distR="0">
            <wp:extent cx="2421255" cy="8102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ageyeva/AppData/Roaming/PolarisOffice/ETemp/3676_5559928/image2.png"/>
                    <pic:cNvPicPr>
                      <a:picLocks noChangeAspect="1" noChangeArrowheads="1"/>
                    </pic:cNvPicPr>
                  </pic:nvPicPr>
                  <pic:blipFill>
                    <a:blip r:embed="rId10" cstate="print"/>
                    <a:srcRect b="21540"/>
                    <a:stretch>
                      <a:fillRect/>
                    </a:stretch>
                  </pic:blipFill>
                  <pic:spPr>
                    <a:xfrm>
                      <a:off x="0" y="0"/>
                      <a:ext cx="2421890" cy="810895"/>
                    </a:xfrm>
                    <a:prstGeom prst="rect">
                      <a:avLst/>
                    </a:prstGeom>
                    <a:ln cap="flat">
                      <a:noFill/>
                    </a:ln>
                  </pic:spPr>
                </pic:pic>
              </a:graphicData>
            </a:graphic>
          </wp:inline>
        </w:drawing>
      </w:r>
    </w:p>
    <w:p w:rsidR="00F64386" w:rsidRPr="001C446D" w:rsidRDefault="00F64386" w:rsidP="00C550B5">
      <w:pPr>
        <w:jc w:val="both"/>
        <w:rPr>
          <w:rFonts w:ascii="Tahoma" w:eastAsia="Tahoma" w:hAnsi="Tahoma" w:cs="Tahoma"/>
          <w:b/>
        </w:rPr>
      </w:pPr>
    </w:p>
    <w:p w:rsidR="000152B3" w:rsidRDefault="000152B3" w:rsidP="00C550B5">
      <w:pPr>
        <w:jc w:val="center"/>
        <w:rPr>
          <w:rFonts w:ascii="Tahoma" w:eastAsia="Tahoma" w:hAnsi="Tahoma" w:cs="Tahoma"/>
          <w:b/>
        </w:rPr>
      </w:pPr>
    </w:p>
    <w:p w:rsidR="00F64386" w:rsidRPr="001C446D" w:rsidRDefault="005D2CDA" w:rsidP="00C550B5">
      <w:pPr>
        <w:jc w:val="center"/>
        <w:rPr>
          <w:rFonts w:ascii="Tahoma" w:eastAsia="Tahoma" w:hAnsi="Tahoma" w:cs="Tahoma"/>
          <w:b/>
        </w:rPr>
      </w:pPr>
      <w:r w:rsidRPr="001C446D">
        <w:rPr>
          <w:rFonts w:ascii="Tahoma" w:eastAsia="Tahoma" w:hAnsi="Tahoma" w:cs="Tahoma"/>
          <w:b/>
        </w:rPr>
        <w:t>Благодійна організація «Всеукраїнська мережа людей, які живуть з ВІЛ/СНІД» та</w:t>
      </w:r>
    </w:p>
    <w:p w:rsidR="00F64386" w:rsidRPr="001C446D" w:rsidRDefault="005D2CDA" w:rsidP="00C550B5">
      <w:pPr>
        <w:jc w:val="center"/>
        <w:rPr>
          <w:rFonts w:ascii="Tahoma" w:eastAsia="Tahoma" w:hAnsi="Tahoma" w:cs="Tahoma"/>
          <w:b/>
        </w:rPr>
      </w:pPr>
      <w:r w:rsidRPr="001C446D">
        <w:rPr>
          <w:rFonts w:ascii="Tahoma" w:eastAsia="Tahoma" w:hAnsi="Tahoma" w:cs="Tahoma"/>
          <w:b/>
        </w:rPr>
        <w:t>Міжнародний благодійний фонд «Альянс громадського здоров’я»</w:t>
      </w:r>
    </w:p>
    <w:p w:rsidR="00F64386" w:rsidRPr="001C446D" w:rsidRDefault="005D2CDA" w:rsidP="00C550B5">
      <w:pPr>
        <w:jc w:val="center"/>
        <w:rPr>
          <w:rFonts w:ascii="Tahoma" w:eastAsia="Tahoma" w:hAnsi="Tahoma" w:cs="Tahoma"/>
          <w:b/>
        </w:rPr>
      </w:pPr>
      <w:r w:rsidRPr="001C446D">
        <w:rPr>
          <w:rFonts w:ascii="Tahoma" w:eastAsia="Tahoma" w:hAnsi="Tahoma" w:cs="Tahoma"/>
          <w:b/>
        </w:rPr>
        <w:t>оголошують відкритий конкурс проектів</w:t>
      </w:r>
    </w:p>
    <w:p w:rsidR="00F64386" w:rsidRPr="001C446D" w:rsidRDefault="00F64386"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1C446D">
        <w:rPr>
          <w:rFonts w:ascii="Tahoma" w:eastAsia="Tahoma" w:hAnsi="Tahoma" w:cs="Tahoma"/>
          <w:b/>
        </w:rPr>
        <w:t>м. Київ</w:t>
      </w:r>
      <w:r w:rsidRPr="001C446D">
        <w:rPr>
          <w:rFonts w:ascii="Tahoma" w:eastAsia="Tahoma" w:hAnsi="Tahoma" w:cs="Tahoma"/>
          <w:b/>
        </w:rPr>
        <w:tab/>
      </w:r>
      <w:r w:rsidR="00DC1E8E">
        <w:rPr>
          <w:rFonts w:ascii="Tahoma" w:eastAsia="Tahoma" w:hAnsi="Tahoma" w:cs="Tahoma"/>
          <w:b/>
        </w:rPr>
        <w:t xml:space="preserve">                                                                                                      </w:t>
      </w:r>
      <w:r w:rsidR="00BF48DB" w:rsidRPr="00B539D8">
        <w:rPr>
          <w:rFonts w:ascii="Tahoma" w:eastAsia="Tahoma" w:hAnsi="Tahoma" w:cs="Tahoma"/>
          <w:b/>
        </w:rPr>
        <w:t>0</w:t>
      </w:r>
      <w:r w:rsidR="008B5F33" w:rsidRPr="00B539D8">
        <w:rPr>
          <w:rFonts w:ascii="Tahoma" w:eastAsia="Tahoma" w:hAnsi="Tahoma" w:cs="Tahoma"/>
          <w:b/>
        </w:rPr>
        <w:t>1</w:t>
      </w:r>
      <w:r w:rsidR="00BB4E9E" w:rsidRPr="00B539D8">
        <w:rPr>
          <w:rFonts w:ascii="Tahoma" w:eastAsia="Tahoma" w:hAnsi="Tahoma" w:cs="Tahoma"/>
          <w:b/>
        </w:rPr>
        <w:t>.11.201</w:t>
      </w:r>
      <w:r w:rsidR="008B5F33" w:rsidRPr="00B539D8">
        <w:rPr>
          <w:rFonts w:ascii="Tahoma" w:eastAsia="Tahoma" w:hAnsi="Tahoma" w:cs="Tahoma"/>
          <w:b/>
        </w:rPr>
        <w:t>9</w:t>
      </w:r>
      <w:r w:rsidR="00DC1E8E" w:rsidRPr="00B539D8">
        <w:rPr>
          <w:rFonts w:ascii="Tahoma" w:eastAsia="Tahoma" w:hAnsi="Tahoma" w:cs="Tahoma"/>
          <w:b/>
        </w:rPr>
        <w:t>р</w:t>
      </w:r>
      <w:r w:rsidR="00DC1E8E" w:rsidRPr="001C446D">
        <w:rPr>
          <w:rFonts w:ascii="Tahoma" w:eastAsia="Tahoma" w:hAnsi="Tahoma" w:cs="Tahoma"/>
          <w:b/>
        </w:rPr>
        <w:t>.</w:t>
      </w:r>
    </w:p>
    <w:p w:rsidR="00F64386" w:rsidRPr="001C446D" w:rsidRDefault="005D2CDA" w:rsidP="00C550B5">
      <w:pPr>
        <w:jc w:val="right"/>
        <w:rPr>
          <w:rFonts w:ascii="Tahoma" w:eastAsia="Tahoma" w:hAnsi="Tahoma" w:cs="Tahoma"/>
          <w:b/>
        </w:rPr>
      </w:pP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t xml:space="preserve">    </w:t>
      </w:r>
      <w:r w:rsidR="00DC1E8E">
        <w:rPr>
          <w:rFonts w:ascii="Tahoma" w:eastAsia="Tahoma" w:hAnsi="Tahoma" w:cs="Tahoma"/>
          <w:b/>
        </w:rPr>
        <w:t xml:space="preserve">                            </w:t>
      </w:r>
      <w:r w:rsidRPr="001C446D">
        <w:rPr>
          <w:rFonts w:ascii="Tahoma" w:eastAsia="Tahoma" w:hAnsi="Tahoma" w:cs="Tahoma"/>
          <w:b/>
        </w:rPr>
        <w:t xml:space="preserve"> </w:t>
      </w:r>
    </w:p>
    <w:p w:rsidR="00F64386" w:rsidRPr="001C446D" w:rsidRDefault="005D2CDA" w:rsidP="00C550B5">
      <w:pPr>
        <w:pStyle w:val="af4"/>
        <w:shd w:val="clear" w:color="000000" w:fill="FFFFFF"/>
        <w:ind w:firstLine="708"/>
        <w:jc w:val="both"/>
        <w:rPr>
          <w:rFonts w:ascii="Tahoma" w:eastAsia="Tahoma" w:hAnsi="Tahoma" w:cs="Tahoma"/>
          <w:sz w:val="22"/>
          <w:szCs w:val="22"/>
        </w:rPr>
      </w:pPr>
      <w:r w:rsidRPr="001C446D">
        <w:rPr>
          <w:rFonts w:ascii="Tahoma" w:eastAsia="Tahoma" w:hAnsi="Tahoma" w:cs="Tahoma"/>
          <w:sz w:val="22"/>
          <w:szCs w:val="22"/>
        </w:rPr>
        <w:t xml:space="preserve">Конкурс оголошується </w:t>
      </w:r>
      <w:bookmarkStart w:id="0" w:name="OLE_LINK26"/>
      <w:bookmarkStart w:id="1" w:name="OLE_LINK27"/>
      <w:r w:rsidRPr="001C446D">
        <w:rPr>
          <w:rFonts w:ascii="Tahoma" w:eastAsia="Tahoma" w:hAnsi="Tahoma" w:cs="Tahoma"/>
          <w:sz w:val="22"/>
          <w:szCs w:val="22"/>
        </w:rPr>
        <w:t>в рамках</w:t>
      </w:r>
      <w:r w:rsidR="00BB4E9E">
        <w:rPr>
          <w:rFonts w:ascii="Tahoma" w:eastAsia="Tahoma" w:hAnsi="Tahoma" w:cs="Tahoma"/>
          <w:sz w:val="22"/>
          <w:szCs w:val="22"/>
        </w:rPr>
        <w:t xml:space="preserve"> проекту «</w:t>
      </w:r>
      <w:r w:rsidR="00BB4E9E" w:rsidRPr="00BB4E9E">
        <w:rPr>
          <w:rFonts w:ascii="Tahoma" w:eastAsia="Tahoma" w:hAnsi="Tahoma" w:cs="Tahoma"/>
          <w:sz w:val="22"/>
          <w:szCs w:val="22"/>
        </w:rPr>
        <w:t>Зменшення тягаря туберкульозу та ВІЛ-інфекції через створення загального доступу до своєчасної та якісної діагностики та лікування туберкульозу і його резистентних форм, розширення доказової профілактики, діагностики та лікування ВІЛ-інфекції, та створення стійких та життєздатних систем охорони здоров’я</w:t>
      </w:r>
      <w:r w:rsidR="00BB4E9E">
        <w:rPr>
          <w:rFonts w:ascii="Tahoma" w:eastAsia="Tahoma" w:hAnsi="Tahoma" w:cs="Tahoma"/>
          <w:sz w:val="22"/>
          <w:szCs w:val="22"/>
        </w:rPr>
        <w:t xml:space="preserve">», що реалізується за фінансової підтримки Глобального фонду для боротьби з </w:t>
      </w:r>
      <w:proofErr w:type="spellStart"/>
      <w:r w:rsidR="00BB4E9E">
        <w:rPr>
          <w:rFonts w:ascii="Tahoma" w:eastAsia="Tahoma" w:hAnsi="Tahoma" w:cs="Tahoma"/>
          <w:sz w:val="22"/>
          <w:szCs w:val="22"/>
        </w:rPr>
        <w:t>СНІДом</w:t>
      </w:r>
      <w:proofErr w:type="spellEnd"/>
      <w:r w:rsidR="00BB4E9E">
        <w:rPr>
          <w:rFonts w:ascii="Tahoma" w:eastAsia="Tahoma" w:hAnsi="Tahoma" w:cs="Tahoma"/>
          <w:sz w:val="22"/>
          <w:szCs w:val="22"/>
        </w:rPr>
        <w:t>, туберкульозом та малярією</w:t>
      </w:r>
      <w:r w:rsidRPr="001C446D">
        <w:rPr>
          <w:rFonts w:ascii="Tahoma" w:eastAsia="Tahoma" w:hAnsi="Tahoma" w:cs="Tahoma"/>
          <w:sz w:val="22"/>
          <w:szCs w:val="22"/>
        </w:rPr>
        <w:t xml:space="preserve">. </w:t>
      </w:r>
      <w:bookmarkStart w:id="2" w:name="OLE_LINK51"/>
      <w:bookmarkStart w:id="3" w:name="OLE_LINK52"/>
      <w:bookmarkEnd w:id="0"/>
      <w:bookmarkEnd w:id="1"/>
    </w:p>
    <w:bookmarkEnd w:id="2"/>
    <w:bookmarkEnd w:id="3"/>
    <w:p w:rsidR="00F64386" w:rsidRPr="001C446D" w:rsidRDefault="00F64386" w:rsidP="00C550B5">
      <w:pPr>
        <w:pStyle w:val="af4"/>
        <w:shd w:val="clear" w:color="000000" w:fill="FFFFFF"/>
        <w:ind w:firstLine="708"/>
        <w:jc w:val="both"/>
        <w:rPr>
          <w:rFonts w:ascii="Tahoma" w:eastAsia="Tahoma" w:hAnsi="Tahoma" w:cs="Tahoma"/>
          <w:sz w:val="22"/>
          <w:szCs w:val="22"/>
        </w:rPr>
      </w:pPr>
    </w:p>
    <w:p w:rsidR="00F64386" w:rsidRPr="001C446D" w:rsidRDefault="005D2CDA" w:rsidP="00C550B5">
      <w:pPr>
        <w:jc w:val="both"/>
        <w:rPr>
          <w:rFonts w:ascii="Tahoma" w:eastAsia="Tahoma" w:hAnsi="Tahoma" w:cs="Tahoma"/>
          <w:b/>
        </w:rPr>
      </w:pPr>
      <w:r w:rsidRPr="001C446D">
        <w:rPr>
          <w:rFonts w:ascii="Tahoma" w:eastAsia="Tahoma" w:hAnsi="Tahoma" w:cs="Tahoma"/>
          <w:b/>
        </w:rPr>
        <w:t xml:space="preserve">Пріоритетами конкурсу є досягнення  Цілей: </w:t>
      </w:r>
    </w:p>
    <w:p w:rsidR="00F64386" w:rsidRPr="001C446D" w:rsidRDefault="00F64386" w:rsidP="00C550B5">
      <w:pPr>
        <w:jc w:val="both"/>
        <w:rPr>
          <w:rFonts w:ascii="Tahoma" w:eastAsia="Tahoma" w:hAnsi="Tahoma" w:cs="Tahoma"/>
        </w:rPr>
      </w:pPr>
    </w:p>
    <w:p w:rsidR="00F64386" w:rsidRPr="001C446D" w:rsidRDefault="00E25E9A" w:rsidP="009E3095">
      <w:pPr>
        <w:pStyle w:val="ae"/>
        <w:numPr>
          <w:ilvl w:val="0"/>
          <w:numId w:val="2"/>
        </w:numPr>
        <w:contextualSpacing/>
        <w:jc w:val="both"/>
        <w:rPr>
          <w:rFonts w:ascii="Tahoma" w:eastAsia="Tahoma" w:hAnsi="Tahoma" w:cs="Tahoma"/>
        </w:rPr>
      </w:pPr>
      <w:r w:rsidRPr="001C446D">
        <w:rPr>
          <w:rFonts w:ascii="Tahoma" w:eastAsia="Tahoma" w:hAnsi="Tahoma" w:cs="Tahoma"/>
        </w:rPr>
        <w:t>підвищення та посилення обґрунтованої профілактики, діагностики та ефективного лікування ВІЛ, орієнтованих на досягнення цілей 90-90-</w:t>
      </w:r>
      <w:r w:rsidR="00393C84" w:rsidRPr="00393C84">
        <w:rPr>
          <w:rFonts w:ascii="Tahoma" w:eastAsia="Tahoma" w:hAnsi="Tahoma" w:cs="Tahoma"/>
          <w:lang w:val="ru-RU"/>
        </w:rPr>
        <w:t>90</w:t>
      </w:r>
    </w:p>
    <w:p w:rsidR="00E25E9A" w:rsidRPr="001C446D" w:rsidRDefault="00E25E9A" w:rsidP="009E3095">
      <w:pPr>
        <w:pStyle w:val="ae"/>
        <w:numPr>
          <w:ilvl w:val="0"/>
          <w:numId w:val="2"/>
        </w:numPr>
        <w:contextualSpacing/>
        <w:jc w:val="both"/>
        <w:rPr>
          <w:rFonts w:ascii="Tahoma" w:eastAsia="Tahoma" w:hAnsi="Tahoma" w:cs="Tahoma"/>
        </w:rPr>
      </w:pPr>
      <w:r w:rsidRPr="001C446D">
        <w:rPr>
          <w:rFonts w:ascii="Tahoma" w:eastAsia="Tahoma" w:hAnsi="Tahoma" w:cs="Tahoma"/>
        </w:rPr>
        <w:t>досягнення своєчасного, якісного та орієнтованого на пацієнта лікування чутливого туберкульозу та туберкульозу з лікарською стійкістю</w:t>
      </w:r>
      <w:r w:rsidRPr="004132A1">
        <w:rPr>
          <w:rFonts w:ascii="Tahoma" w:eastAsia="Tahoma" w:hAnsi="Tahoma" w:cs="Tahoma"/>
        </w:rPr>
        <w:t>;</w:t>
      </w:r>
    </w:p>
    <w:p w:rsidR="00F64386" w:rsidRPr="001C446D" w:rsidRDefault="005D2CDA" w:rsidP="009E3095">
      <w:pPr>
        <w:pStyle w:val="ae"/>
        <w:numPr>
          <w:ilvl w:val="0"/>
          <w:numId w:val="2"/>
        </w:numPr>
        <w:contextualSpacing/>
        <w:jc w:val="both"/>
        <w:rPr>
          <w:rFonts w:ascii="Tahoma" w:eastAsia="Tahoma" w:hAnsi="Tahoma" w:cs="Tahoma"/>
        </w:rPr>
      </w:pPr>
      <w:r w:rsidRPr="001C446D">
        <w:rPr>
          <w:rFonts w:ascii="Tahoma" w:eastAsia="Tahoma" w:hAnsi="Tahoma" w:cs="Tahoma"/>
        </w:rPr>
        <w:t>побудова життєздатних і стійких систем охорони здоров'я</w:t>
      </w:r>
      <w:r w:rsidR="00CF5423">
        <w:rPr>
          <w:rFonts w:ascii="Tahoma" w:eastAsia="Tahoma" w:hAnsi="Tahoma" w:cs="Tahoma"/>
          <w:lang w:val="ru-RU"/>
        </w:rPr>
        <w:t>.</w:t>
      </w:r>
    </w:p>
    <w:p w:rsidR="00F64386" w:rsidRPr="001C446D" w:rsidRDefault="00F64386" w:rsidP="00C550B5">
      <w:pPr>
        <w:jc w:val="both"/>
        <w:rPr>
          <w:rFonts w:ascii="Tahoma" w:eastAsia="Tahoma" w:hAnsi="Tahoma" w:cs="Tahoma"/>
        </w:rPr>
      </w:pPr>
    </w:p>
    <w:p w:rsidR="00F64386" w:rsidRPr="001C446D" w:rsidRDefault="005D2CDA" w:rsidP="00C550B5">
      <w:pPr>
        <w:jc w:val="both"/>
        <w:rPr>
          <w:rFonts w:ascii="Tahoma" w:eastAsia="Tahoma" w:hAnsi="Tahoma" w:cs="Tahoma"/>
        </w:rPr>
      </w:pPr>
      <w:r w:rsidRPr="005B26B4">
        <w:rPr>
          <w:rFonts w:ascii="Tahoma" w:eastAsia="Tahoma" w:hAnsi="Tahoma" w:cs="Tahoma"/>
        </w:rPr>
        <w:t>Особливістю конкурсу є формування та підтримка континууму надання ВІЛ/</w:t>
      </w:r>
      <w:proofErr w:type="spellStart"/>
      <w:r w:rsidRPr="005B26B4">
        <w:rPr>
          <w:rFonts w:ascii="Tahoma" w:eastAsia="Tahoma" w:hAnsi="Tahoma" w:cs="Tahoma"/>
        </w:rPr>
        <w:t>ТБ-сервісів</w:t>
      </w:r>
      <w:proofErr w:type="spellEnd"/>
      <w:r w:rsidRPr="005B26B4">
        <w:rPr>
          <w:rFonts w:ascii="Tahoma" w:eastAsia="Tahoma" w:hAnsi="Tahoma" w:cs="Tahoma"/>
        </w:rPr>
        <w:t xml:space="preserve"> для клієнтів проектів та наявність резул</w:t>
      </w:r>
      <w:r w:rsidR="00E25E9A" w:rsidRPr="005B26B4">
        <w:rPr>
          <w:rFonts w:ascii="Tahoma" w:eastAsia="Tahoma" w:hAnsi="Tahoma" w:cs="Tahoma"/>
        </w:rPr>
        <w:t>ьтатів ефективного лікування ВІЛ-інфекції, туберкульозу та запровадження замісної підтримуючої терапії.</w:t>
      </w:r>
    </w:p>
    <w:p w:rsidR="00F64386" w:rsidRPr="001C446D" w:rsidRDefault="00F64386" w:rsidP="00C550B5">
      <w:pPr>
        <w:jc w:val="both"/>
        <w:rPr>
          <w:rFonts w:ascii="Tahoma" w:eastAsia="Tahoma" w:hAnsi="Tahoma" w:cs="Tahoma"/>
        </w:rPr>
      </w:pPr>
    </w:p>
    <w:p w:rsidR="00F64386" w:rsidRPr="001C446D" w:rsidRDefault="00F64386" w:rsidP="00C550B5">
      <w:pPr>
        <w:jc w:val="both"/>
        <w:rPr>
          <w:rFonts w:ascii="Tahoma" w:eastAsia="Tahoma" w:hAnsi="Tahoma" w:cs="Tahoma"/>
          <w:b/>
        </w:rPr>
      </w:pPr>
    </w:p>
    <w:p w:rsidR="00F64386" w:rsidRDefault="005D2CDA" w:rsidP="00C550B5">
      <w:pPr>
        <w:jc w:val="both"/>
        <w:rPr>
          <w:rFonts w:ascii="Tahoma" w:eastAsia="Tahoma" w:hAnsi="Tahoma" w:cs="Tahoma"/>
        </w:rPr>
      </w:pPr>
      <w:r w:rsidRPr="001C446D">
        <w:rPr>
          <w:rFonts w:ascii="Tahoma" w:eastAsia="Tahoma" w:hAnsi="Tahoma" w:cs="Tahoma"/>
          <w:b/>
        </w:rPr>
        <w:t xml:space="preserve">Предметом </w:t>
      </w:r>
      <w:r w:rsidRPr="001C446D">
        <w:rPr>
          <w:rFonts w:ascii="Tahoma" w:eastAsia="Tahoma" w:hAnsi="Tahoma" w:cs="Tahoma"/>
        </w:rPr>
        <w:t>конкурсу є Заявка, яка повністю відповідає вимогам цього оголошення.</w:t>
      </w:r>
    </w:p>
    <w:p w:rsidR="00BB4E9E" w:rsidRPr="001C446D" w:rsidRDefault="00BB4E9E" w:rsidP="00C550B5">
      <w:pPr>
        <w:jc w:val="both"/>
        <w:rPr>
          <w:rFonts w:ascii="Tahoma" w:eastAsia="Tahoma" w:hAnsi="Tahoma" w:cs="Tahoma"/>
        </w:rPr>
      </w:pPr>
    </w:p>
    <w:p w:rsidR="00F64386" w:rsidRDefault="005D2CDA" w:rsidP="00C550B5">
      <w:pPr>
        <w:jc w:val="both"/>
        <w:rPr>
          <w:rFonts w:ascii="Tahoma" w:eastAsia="Tahoma" w:hAnsi="Tahoma" w:cs="Tahoma"/>
        </w:rPr>
      </w:pPr>
      <w:r w:rsidRPr="001C446D">
        <w:rPr>
          <w:rFonts w:ascii="Tahoma" w:eastAsia="Tahoma" w:hAnsi="Tahoma" w:cs="Tahoma"/>
          <w:b/>
        </w:rPr>
        <w:t>Метою</w:t>
      </w:r>
      <w:r w:rsidRPr="001C446D">
        <w:rPr>
          <w:rFonts w:ascii="Tahoma" w:eastAsia="Tahoma" w:hAnsi="Tahoma" w:cs="Tahoma"/>
        </w:rPr>
        <w:t xml:space="preserve"> конкурсу є визначення організацій, які здійснюватимуть діяльність за програмним компонентом/програмними компонентами:</w:t>
      </w:r>
    </w:p>
    <w:p w:rsidR="00D051A1" w:rsidRDefault="00D051A1" w:rsidP="00C550B5">
      <w:pPr>
        <w:jc w:val="both"/>
        <w:rPr>
          <w:rFonts w:ascii="Tahoma" w:eastAsia="Tahoma" w:hAnsi="Tahoma" w:cs="Tahoma"/>
        </w:rPr>
      </w:pPr>
    </w:p>
    <w:p w:rsidR="00D051A1" w:rsidRPr="00773E8F" w:rsidRDefault="00D051A1" w:rsidP="00C550B5">
      <w:pPr>
        <w:jc w:val="both"/>
        <w:rPr>
          <w:rFonts w:ascii="Tahoma" w:eastAsia="Tahoma" w:hAnsi="Tahoma" w:cs="Tahoma"/>
          <w:b/>
        </w:rPr>
      </w:pPr>
      <w:r w:rsidRPr="00773E8F">
        <w:rPr>
          <w:rFonts w:ascii="Tahoma" w:eastAsia="Tahoma" w:hAnsi="Tahoma" w:cs="Tahoma"/>
          <w:b/>
        </w:rPr>
        <w:t>Компоненти</w:t>
      </w:r>
      <w:r w:rsidRPr="00773E8F">
        <w:rPr>
          <w:b/>
        </w:rPr>
        <w:t xml:space="preserve"> </w:t>
      </w:r>
      <w:r w:rsidRPr="00773E8F">
        <w:rPr>
          <w:rFonts w:ascii="Tahoma" w:eastAsia="Tahoma" w:hAnsi="Tahoma" w:cs="Tahoma"/>
          <w:b/>
        </w:rPr>
        <w:t>Благодійної організації «Всеукраїнська мережа людей, які живуть з ВІЛ/СНІД»</w:t>
      </w:r>
    </w:p>
    <w:p w:rsidR="00F64386" w:rsidRPr="001C446D" w:rsidRDefault="00F64386" w:rsidP="00C550B5">
      <w:pPr>
        <w:jc w:val="both"/>
        <w:rPr>
          <w:rFonts w:ascii="Tahoma" w:eastAsia="Tahoma" w:hAnsi="Tahoma" w:cs="Tahoma"/>
        </w:rPr>
      </w:pPr>
    </w:p>
    <w:tbl>
      <w:tblPr>
        <w:tblStyle w:val="a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5358"/>
        <w:gridCol w:w="1559"/>
        <w:gridCol w:w="1701"/>
      </w:tblGrid>
      <w:tr w:rsidR="005C4912" w:rsidRPr="001C446D" w:rsidTr="005C4912">
        <w:trPr>
          <w:trHeight w:val="856"/>
        </w:trPr>
        <w:tc>
          <w:tcPr>
            <w:tcW w:w="1021" w:type="dxa"/>
            <w:vAlign w:val="center"/>
          </w:tcPr>
          <w:p w:rsidR="005C4912" w:rsidRPr="003D03E2" w:rsidRDefault="00D051A1" w:rsidP="003D03E2">
            <w:pPr>
              <w:pStyle w:val="ae"/>
              <w:ind w:left="0"/>
              <w:contextualSpacing/>
              <w:jc w:val="both"/>
              <w:rPr>
                <w:rFonts w:ascii="Tahoma" w:eastAsia="Tahoma" w:hAnsi="Tahoma" w:cs="Tahoma"/>
                <w:b/>
              </w:rPr>
            </w:pPr>
            <w:bookmarkStart w:id="4" w:name="OLE_LINK69"/>
            <w:bookmarkStart w:id="5" w:name="OLE_LINK70"/>
            <w:proofErr w:type="spellStart"/>
            <w:r>
              <w:rPr>
                <w:rFonts w:ascii="Tahoma" w:eastAsia="Tahoma" w:hAnsi="Tahoma" w:cs="Tahoma"/>
                <w:b/>
              </w:rPr>
              <w:t>Номер</w:t>
            </w:r>
            <w:r w:rsidR="003D03E2">
              <w:rPr>
                <w:rFonts w:ascii="Tahoma" w:eastAsia="Tahoma" w:hAnsi="Tahoma" w:cs="Tahoma"/>
                <w:b/>
              </w:rPr>
              <w:t>програмного</w:t>
            </w:r>
            <w:proofErr w:type="spellEnd"/>
            <w:r w:rsidR="003D03E2">
              <w:rPr>
                <w:rFonts w:ascii="Tahoma" w:eastAsia="Tahoma" w:hAnsi="Tahoma" w:cs="Tahoma"/>
                <w:b/>
              </w:rPr>
              <w:t xml:space="preserve"> компоненту</w:t>
            </w:r>
          </w:p>
        </w:tc>
        <w:tc>
          <w:tcPr>
            <w:tcW w:w="5358" w:type="dxa"/>
            <w:vAlign w:val="center"/>
          </w:tcPr>
          <w:p w:rsidR="005C4912" w:rsidRPr="001C446D" w:rsidRDefault="005C4912" w:rsidP="00F852E8">
            <w:pPr>
              <w:pStyle w:val="ae"/>
              <w:ind w:left="0"/>
              <w:contextualSpacing/>
              <w:jc w:val="both"/>
              <w:rPr>
                <w:rFonts w:ascii="Tahoma" w:eastAsia="Tahoma" w:hAnsi="Tahoma" w:cs="Tahoma"/>
                <w:b/>
              </w:rPr>
            </w:pPr>
            <w:r w:rsidRPr="001C446D">
              <w:rPr>
                <w:rFonts w:ascii="Tahoma" w:eastAsia="Tahoma" w:hAnsi="Tahoma" w:cs="Tahoma"/>
                <w:b/>
              </w:rPr>
              <w:t>Н</w:t>
            </w:r>
            <w:r>
              <w:rPr>
                <w:rFonts w:ascii="Tahoma" w:eastAsia="Tahoma" w:hAnsi="Tahoma" w:cs="Tahoma"/>
                <w:b/>
              </w:rPr>
              <w:t xml:space="preserve">азва </w:t>
            </w:r>
            <w:r w:rsidR="003D03E2">
              <w:rPr>
                <w:rFonts w:ascii="Tahoma" w:eastAsia="Tahoma" w:hAnsi="Tahoma" w:cs="Tahoma"/>
                <w:b/>
              </w:rPr>
              <w:t xml:space="preserve">програмного </w:t>
            </w:r>
            <w:r>
              <w:rPr>
                <w:rFonts w:ascii="Tahoma" w:eastAsia="Tahoma" w:hAnsi="Tahoma" w:cs="Tahoma"/>
                <w:b/>
              </w:rPr>
              <w:t>компоненту</w:t>
            </w:r>
          </w:p>
        </w:tc>
        <w:tc>
          <w:tcPr>
            <w:tcW w:w="1559" w:type="dxa"/>
            <w:vAlign w:val="center"/>
          </w:tcPr>
          <w:p w:rsidR="005C4912" w:rsidRPr="001C446D" w:rsidRDefault="005C4912" w:rsidP="00C550B5">
            <w:pPr>
              <w:pStyle w:val="ae"/>
              <w:ind w:left="0"/>
              <w:contextualSpacing/>
              <w:jc w:val="both"/>
              <w:rPr>
                <w:rFonts w:ascii="Tahoma" w:eastAsia="Tahoma" w:hAnsi="Tahoma" w:cs="Tahoma"/>
                <w:b/>
              </w:rPr>
            </w:pPr>
            <w:r w:rsidRPr="001C446D">
              <w:rPr>
                <w:rFonts w:ascii="Tahoma" w:eastAsia="Tahoma" w:hAnsi="Tahoma" w:cs="Tahoma"/>
                <w:b/>
              </w:rPr>
              <w:t>Одиниці розрахунку</w:t>
            </w:r>
          </w:p>
        </w:tc>
        <w:tc>
          <w:tcPr>
            <w:tcW w:w="1701" w:type="dxa"/>
            <w:vAlign w:val="center"/>
          </w:tcPr>
          <w:p w:rsidR="005C4912" w:rsidRPr="001C446D" w:rsidRDefault="005C4912" w:rsidP="00C550B5">
            <w:pPr>
              <w:pStyle w:val="ae"/>
              <w:ind w:left="0"/>
              <w:contextualSpacing/>
              <w:jc w:val="both"/>
              <w:rPr>
                <w:rFonts w:ascii="Tahoma" w:eastAsia="Tahoma" w:hAnsi="Tahoma" w:cs="Tahoma"/>
                <w:b/>
              </w:rPr>
            </w:pPr>
            <w:r w:rsidRPr="001C446D">
              <w:rPr>
                <w:rFonts w:ascii="Tahoma" w:eastAsia="Tahoma" w:hAnsi="Tahoma" w:cs="Tahoma"/>
                <w:b/>
              </w:rPr>
              <w:t>Вартість</w:t>
            </w:r>
            <w:r w:rsidR="00D313F3">
              <w:rPr>
                <w:rFonts w:ascii="Tahoma" w:eastAsia="Tahoma" w:hAnsi="Tahoma" w:cs="Tahoma"/>
                <w:b/>
              </w:rPr>
              <w:t>,</w:t>
            </w:r>
            <w:r w:rsidRPr="001C446D">
              <w:rPr>
                <w:rFonts w:ascii="Tahoma" w:eastAsia="Tahoma" w:hAnsi="Tahoma" w:cs="Tahoma"/>
                <w:b/>
              </w:rPr>
              <w:t xml:space="preserve"> гривня</w:t>
            </w:r>
          </w:p>
        </w:tc>
      </w:tr>
      <w:tr w:rsidR="005C4912" w:rsidRPr="001C446D" w:rsidTr="005C4912">
        <w:tc>
          <w:tcPr>
            <w:tcW w:w="1021" w:type="dxa"/>
            <w:vAlign w:val="center"/>
          </w:tcPr>
          <w:p w:rsidR="005C4912" w:rsidRPr="001C446D" w:rsidRDefault="000A6D0B" w:rsidP="00C550B5">
            <w:pPr>
              <w:pStyle w:val="ae"/>
              <w:ind w:left="0"/>
              <w:contextualSpacing/>
              <w:jc w:val="both"/>
              <w:rPr>
                <w:rFonts w:ascii="Tahoma" w:eastAsia="Tahoma" w:hAnsi="Tahoma" w:cs="Tahoma"/>
              </w:rPr>
            </w:pPr>
            <w:r>
              <w:rPr>
                <w:rFonts w:ascii="Tahoma" w:eastAsia="Tahoma" w:hAnsi="Tahoma" w:cs="Tahoma"/>
              </w:rPr>
              <w:t>10М</w:t>
            </w:r>
          </w:p>
        </w:tc>
        <w:tc>
          <w:tcPr>
            <w:tcW w:w="5358" w:type="dxa"/>
          </w:tcPr>
          <w:p w:rsidR="005C4912" w:rsidRPr="001C446D" w:rsidRDefault="000A6D0B" w:rsidP="00C550B5">
            <w:pPr>
              <w:pStyle w:val="ae"/>
              <w:ind w:left="0"/>
              <w:contextualSpacing/>
              <w:jc w:val="both"/>
              <w:rPr>
                <w:rFonts w:ascii="Tahoma" w:eastAsia="Tahoma" w:hAnsi="Tahoma" w:cs="Tahoma"/>
              </w:rPr>
            </w:pPr>
            <w:r w:rsidRPr="000A6D0B">
              <w:rPr>
                <w:rFonts w:ascii="Tahoma" w:eastAsia="Tahoma" w:hAnsi="Tahoma" w:cs="Tahoma"/>
              </w:rPr>
              <w:t>Підтримка та інституційний розвиток ТБ спільноти.</w:t>
            </w:r>
          </w:p>
        </w:tc>
        <w:tc>
          <w:tcPr>
            <w:tcW w:w="1559" w:type="dxa"/>
            <w:vAlign w:val="center"/>
          </w:tcPr>
          <w:p w:rsidR="005C4912"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5C4912" w:rsidRPr="001E0496" w:rsidRDefault="000F3C5F" w:rsidP="00BB4E9E">
            <w:pPr>
              <w:pStyle w:val="ae"/>
              <w:ind w:left="0"/>
              <w:contextualSpacing/>
              <w:jc w:val="both"/>
              <w:rPr>
                <w:rFonts w:ascii="Tahoma" w:eastAsia="Tahoma" w:hAnsi="Tahoma"/>
                <w:sz w:val="24"/>
                <w:szCs w:val="24"/>
              </w:rPr>
            </w:pPr>
            <w:r>
              <w:rPr>
                <w:rFonts w:ascii="Tahoma" w:eastAsia="Tahoma" w:hAnsi="Tahoma"/>
                <w:sz w:val="24"/>
                <w:szCs w:val="24"/>
              </w:rPr>
              <w:t>5 383 090</w:t>
            </w:r>
          </w:p>
        </w:tc>
      </w:tr>
      <w:tr w:rsidR="005C4912" w:rsidRPr="001C446D" w:rsidTr="005C4912">
        <w:tc>
          <w:tcPr>
            <w:tcW w:w="1021" w:type="dxa"/>
            <w:vAlign w:val="center"/>
          </w:tcPr>
          <w:p w:rsidR="005C4912" w:rsidRPr="001C446D" w:rsidRDefault="000A6D0B" w:rsidP="00C550B5">
            <w:pPr>
              <w:pStyle w:val="ae"/>
              <w:ind w:left="0"/>
              <w:contextualSpacing/>
              <w:jc w:val="both"/>
              <w:rPr>
                <w:rFonts w:ascii="Tahoma" w:eastAsia="Tahoma" w:hAnsi="Tahoma" w:cs="Tahoma"/>
              </w:rPr>
            </w:pPr>
            <w:r>
              <w:rPr>
                <w:rFonts w:ascii="Tahoma" w:eastAsia="Tahoma" w:hAnsi="Tahoma" w:cs="Tahoma"/>
              </w:rPr>
              <w:t>11М</w:t>
            </w:r>
          </w:p>
        </w:tc>
        <w:tc>
          <w:tcPr>
            <w:tcW w:w="5358" w:type="dxa"/>
          </w:tcPr>
          <w:p w:rsidR="005C4912" w:rsidRPr="001C446D" w:rsidRDefault="000A6D0B" w:rsidP="000E10D3">
            <w:pPr>
              <w:pStyle w:val="ae"/>
              <w:ind w:left="0"/>
              <w:contextualSpacing/>
              <w:jc w:val="both"/>
              <w:rPr>
                <w:rFonts w:ascii="Tahoma" w:eastAsia="Tahoma" w:hAnsi="Tahoma" w:cs="Tahoma"/>
              </w:rPr>
            </w:pPr>
            <w:proofErr w:type="spellStart"/>
            <w:r w:rsidRPr="000A6D0B">
              <w:rPr>
                <w:rFonts w:ascii="Tahoma" w:eastAsia="Tahoma" w:hAnsi="Tahoma" w:cs="Tahoma"/>
              </w:rPr>
              <w:t>Адвокація</w:t>
            </w:r>
            <w:proofErr w:type="spellEnd"/>
            <w:r w:rsidRPr="000A6D0B">
              <w:rPr>
                <w:rFonts w:ascii="Tahoma" w:eastAsia="Tahoma" w:hAnsi="Tahoma" w:cs="Tahoma"/>
              </w:rPr>
              <w:t xml:space="preserve"> моделі сталої відповіді на епідемії та надання послуг з профілактики, лікування та догляду і підтримки ВІЛ-інфекції, туберкульозу, вірусних гепатитів на регіональному рівні для ключових груп населення</w:t>
            </w:r>
          </w:p>
        </w:tc>
        <w:tc>
          <w:tcPr>
            <w:tcW w:w="1559" w:type="dxa"/>
            <w:vAlign w:val="center"/>
          </w:tcPr>
          <w:p w:rsidR="005C4912"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5C4912" w:rsidRPr="001E0496" w:rsidRDefault="003428D5" w:rsidP="00BB4E9E">
            <w:pPr>
              <w:pStyle w:val="ae"/>
              <w:ind w:left="0"/>
              <w:contextualSpacing/>
              <w:jc w:val="both"/>
              <w:rPr>
                <w:rFonts w:ascii="Tahoma" w:eastAsia="Tahoma" w:hAnsi="Tahoma"/>
                <w:sz w:val="24"/>
                <w:szCs w:val="24"/>
              </w:rPr>
            </w:pPr>
            <w:r>
              <w:rPr>
                <w:rFonts w:ascii="Tahoma" w:eastAsia="Tahoma" w:hAnsi="Tahoma"/>
                <w:sz w:val="24"/>
                <w:szCs w:val="24"/>
              </w:rPr>
              <w:t>1 006 693</w:t>
            </w:r>
          </w:p>
        </w:tc>
      </w:tr>
      <w:tr w:rsidR="005C4912" w:rsidRPr="001C446D" w:rsidTr="005C4912">
        <w:tc>
          <w:tcPr>
            <w:tcW w:w="1021" w:type="dxa"/>
            <w:vAlign w:val="center"/>
          </w:tcPr>
          <w:p w:rsidR="005C4912" w:rsidRPr="001C446D" w:rsidRDefault="000A6D0B" w:rsidP="00C550B5">
            <w:pPr>
              <w:pStyle w:val="ae"/>
              <w:ind w:left="0"/>
              <w:contextualSpacing/>
              <w:jc w:val="both"/>
              <w:rPr>
                <w:rFonts w:ascii="Tahoma" w:eastAsia="Tahoma" w:hAnsi="Tahoma" w:cs="Tahoma"/>
              </w:rPr>
            </w:pPr>
            <w:r>
              <w:rPr>
                <w:rFonts w:ascii="Tahoma" w:eastAsia="Tahoma" w:hAnsi="Tahoma" w:cs="Tahoma"/>
              </w:rPr>
              <w:t>12М</w:t>
            </w:r>
          </w:p>
        </w:tc>
        <w:tc>
          <w:tcPr>
            <w:tcW w:w="5358" w:type="dxa"/>
          </w:tcPr>
          <w:p w:rsidR="005C4912" w:rsidRPr="001C446D" w:rsidRDefault="000A6D0B" w:rsidP="00C550B5">
            <w:pPr>
              <w:pStyle w:val="ae"/>
              <w:ind w:left="0"/>
              <w:contextualSpacing/>
              <w:jc w:val="both"/>
              <w:rPr>
                <w:rFonts w:ascii="Tahoma" w:eastAsia="Tahoma" w:hAnsi="Tahoma" w:cs="Tahoma"/>
              </w:rPr>
            </w:pPr>
            <w:proofErr w:type="spellStart"/>
            <w:r w:rsidRPr="000A6D0B">
              <w:rPr>
                <w:rFonts w:ascii="Tahoma" w:eastAsia="Tahoma" w:hAnsi="Tahoma" w:cs="Tahoma"/>
              </w:rPr>
              <w:t>Адвокація</w:t>
            </w:r>
            <w:proofErr w:type="spellEnd"/>
            <w:r w:rsidRPr="000A6D0B">
              <w:rPr>
                <w:rFonts w:ascii="Tahoma" w:eastAsia="Tahoma" w:hAnsi="Tahoma" w:cs="Tahoma"/>
              </w:rPr>
              <w:t xml:space="preserve"> моделі сталої відповіді на епідемії та надання послуг з профілактики, лікування та догляду і підтримки ВІЛ-інфекції, туберкульозу, вірусних гепатитів на національному рівні</w:t>
            </w:r>
          </w:p>
        </w:tc>
        <w:tc>
          <w:tcPr>
            <w:tcW w:w="1559" w:type="dxa"/>
            <w:vAlign w:val="center"/>
          </w:tcPr>
          <w:p w:rsidR="005C4912"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5C4912" w:rsidRPr="001E0496" w:rsidRDefault="003428D5" w:rsidP="00C550B5">
            <w:pPr>
              <w:pStyle w:val="ae"/>
              <w:ind w:left="0"/>
              <w:contextualSpacing/>
              <w:jc w:val="both"/>
              <w:rPr>
                <w:rFonts w:ascii="Tahoma" w:eastAsia="Tahoma" w:hAnsi="Tahoma"/>
                <w:sz w:val="24"/>
                <w:szCs w:val="24"/>
              </w:rPr>
            </w:pPr>
            <w:r>
              <w:rPr>
                <w:rFonts w:ascii="Tahoma" w:eastAsia="Tahoma" w:hAnsi="Tahoma"/>
                <w:sz w:val="24"/>
                <w:szCs w:val="24"/>
              </w:rPr>
              <w:t>2 907 582</w:t>
            </w:r>
          </w:p>
        </w:tc>
      </w:tr>
      <w:tr w:rsidR="005C4912" w:rsidRPr="001C446D" w:rsidTr="005C4912">
        <w:tc>
          <w:tcPr>
            <w:tcW w:w="1021" w:type="dxa"/>
            <w:vAlign w:val="center"/>
          </w:tcPr>
          <w:p w:rsidR="005C4912" w:rsidRPr="001C446D" w:rsidRDefault="00567933" w:rsidP="00C550B5">
            <w:pPr>
              <w:pStyle w:val="ae"/>
              <w:ind w:left="0"/>
              <w:contextualSpacing/>
              <w:jc w:val="both"/>
              <w:rPr>
                <w:rFonts w:ascii="Tahoma" w:eastAsia="Tahoma" w:hAnsi="Tahoma" w:cs="Tahoma"/>
              </w:rPr>
            </w:pPr>
            <w:r>
              <w:rPr>
                <w:rFonts w:ascii="Tahoma" w:eastAsia="Tahoma" w:hAnsi="Tahoma" w:cs="Tahoma"/>
              </w:rPr>
              <w:lastRenderedPageBreak/>
              <w:t>13М</w:t>
            </w:r>
          </w:p>
        </w:tc>
        <w:tc>
          <w:tcPr>
            <w:tcW w:w="5358" w:type="dxa"/>
          </w:tcPr>
          <w:p w:rsidR="005C4912" w:rsidRPr="001C446D" w:rsidRDefault="00567933" w:rsidP="00C550B5">
            <w:pPr>
              <w:pStyle w:val="ae"/>
              <w:ind w:left="0"/>
              <w:contextualSpacing/>
              <w:jc w:val="both"/>
              <w:rPr>
                <w:rFonts w:ascii="Tahoma" w:eastAsia="Tahoma" w:hAnsi="Tahoma" w:cs="Tahoma"/>
              </w:rPr>
            </w:pPr>
            <w:r w:rsidRPr="00567933">
              <w:rPr>
                <w:rFonts w:ascii="Tahoma" w:eastAsia="Tahoma" w:hAnsi="Tahoma" w:cs="Tahoma"/>
              </w:rPr>
              <w:t>Розвиток потенціалу спільноти колишніх ув’язнених</w:t>
            </w:r>
          </w:p>
        </w:tc>
        <w:tc>
          <w:tcPr>
            <w:tcW w:w="1559" w:type="dxa"/>
            <w:vAlign w:val="center"/>
          </w:tcPr>
          <w:p w:rsidR="005C4912"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5C4912" w:rsidRPr="001E0496" w:rsidRDefault="003428D5" w:rsidP="00D313F3">
            <w:pPr>
              <w:pStyle w:val="ae"/>
              <w:ind w:left="0"/>
              <w:contextualSpacing/>
              <w:jc w:val="both"/>
              <w:rPr>
                <w:rFonts w:ascii="Tahoma" w:eastAsia="Tahoma" w:hAnsi="Tahoma"/>
                <w:sz w:val="24"/>
                <w:szCs w:val="24"/>
              </w:rPr>
            </w:pPr>
            <w:r>
              <w:rPr>
                <w:rFonts w:ascii="Tahoma" w:eastAsia="Tahoma" w:hAnsi="Tahoma"/>
                <w:sz w:val="24"/>
                <w:szCs w:val="24"/>
              </w:rPr>
              <w:t>1</w:t>
            </w:r>
            <w:r w:rsidR="00AD0EE8">
              <w:rPr>
                <w:rFonts w:ascii="Tahoma" w:eastAsia="Tahoma" w:hAnsi="Tahoma"/>
                <w:sz w:val="24"/>
                <w:szCs w:val="24"/>
              </w:rPr>
              <w:t> </w:t>
            </w:r>
            <w:r>
              <w:rPr>
                <w:rFonts w:ascii="Tahoma" w:eastAsia="Tahoma" w:hAnsi="Tahoma"/>
                <w:sz w:val="24"/>
                <w:szCs w:val="24"/>
              </w:rPr>
              <w:t>663</w:t>
            </w:r>
            <w:r w:rsidR="00AD0EE8">
              <w:rPr>
                <w:rFonts w:ascii="Tahoma" w:eastAsia="Tahoma" w:hAnsi="Tahoma"/>
                <w:sz w:val="24"/>
                <w:szCs w:val="24"/>
              </w:rPr>
              <w:t xml:space="preserve"> </w:t>
            </w:r>
            <w:r>
              <w:rPr>
                <w:rFonts w:ascii="Tahoma" w:eastAsia="Tahoma" w:hAnsi="Tahoma"/>
                <w:sz w:val="24"/>
                <w:szCs w:val="24"/>
              </w:rPr>
              <w:t>651</w:t>
            </w:r>
          </w:p>
        </w:tc>
      </w:tr>
      <w:tr w:rsidR="00567933" w:rsidRPr="001C446D" w:rsidTr="005C4912">
        <w:tc>
          <w:tcPr>
            <w:tcW w:w="1021" w:type="dxa"/>
            <w:vAlign w:val="center"/>
          </w:tcPr>
          <w:p w:rsidR="00567933" w:rsidRDefault="00567933" w:rsidP="00C550B5">
            <w:pPr>
              <w:pStyle w:val="ae"/>
              <w:ind w:left="0"/>
              <w:contextualSpacing/>
              <w:jc w:val="both"/>
              <w:rPr>
                <w:rFonts w:ascii="Tahoma" w:eastAsia="Tahoma" w:hAnsi="Tahoma" w:cs="Tahoma"/>
              </w:rPr>
            </w:pPr>
            <w:r>
              <w:rPr>
                <w:rFonts w:ascii="Tahoma" w:eastAsia="Tahoma" w:hAnsi="Tahoma" w:cs="Tahoma"/>
              </w:rPr>
              <w:t>14М</w:t>
            </w:r>
          </w:p>
        </w:tc>
        <w:tc>
          <w:tcPr>
            <w:tcW w:w="5358" w:type="dxa"/>
          </w:tcPr>
          <w:p w:rsidR="00567933" w:rsidRPr="00567933" w:rsidRDefault="00567933" w:rsidP="00C550B5">
            <w:pPr>
              <w:pStyle w:val="ae"/>
              <w:ind w:left="0"/>
              <w:contextualSpacing/>
              <w:jc w:val="both"/>
              <w:rPr>
                <w:rFonts w:ascii="Tahoma" w:eastAsia="Tahoma" w:hAnsi="Tahoma" w:cs="Tahoma"/>
              </w:rPr>
            </w:pPr>
            <w:r w:rsidRPr="00567933">
              <w:rPr>
                <w:rFonts w:ascii="Tahoma" w:eastAsia="Tahoma" w:hAnsi="Tahoma" w:cs="Tahoma"/>
              </w:rPr>
              <w:t>Розвиток потенціалу спільноти секс працівників</w:t>
            </w:r>
          </w:p>
        </w:tc>
        <w:tc>
          <w:tcPr>
            <w:tcW w:w="1559" w:type="dxa"/>
            <w:vAlign w:val="center"/>
          </w:tcPr>
          <w:p w:rsidR="00567933"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567933" w:rsidRPr="001E0496" w:rsidRDefault="00B16A93" w:rsidP="00B16A93">
            <w:pPr>
              <w:pStyle w:val="ae"/>
              <w:ind w:left="0"/>
              <w:contextualSpacing/>
              <w:jc w:val="both"/>
              <w:rPr>
                <w:rFonts w:ascii="Tahoma" w:eastAsia="Tahoma" w:hAnsi="Tahoma"/>
                <w:sz w:val="24"/>
                <w:szCs w:val="24"/>
              </w:rPr>
            </w:pPr>
            <w:r w:rsidRPr="00542188">
              <w:rPr>
                <w:rFonts w:ascii="Tahoma" w:eastAsia="Tahoma" w:hAnsi="Tahoma"/>
                <w:sz w:val="24"/>
                <w:szCs w:val="24"/>
              </w:rPr>
              <w:t>2 211 692</w:t>
            </w:r>
          </w:p>
        </w:tc>
      </w:tr>
      <w:tr w:rsidR="00567933" w:rsidRPr="001C446D" w:rsidTr="005C4912">
        <w:tc>
          <w:tcPr>
            <w:tcW w:w="1021" w:type="dxa"/>
            <w:vAlign w:val="center"/>
          </w:tcPr>
          <w:p w:rsidR="00567933" w:rsidRDefault="00782828" w:rsidP="00C550B5">
            <w:pPr>
              <w:pStyle w:val="ae"/>
              <w:ind w:left="0"/>
              <w:contextualSpacing/>
              <w:jc w:val="both"/>
              <w:rPr>
                <w:rFonts w:ascii="Tahoma" w:eastAsia="Tahoma" w:hAnsi="Tahoma" w:cs="Tahoma"/>
              </w:rPr>
            </w:pPr>
            <w:r>
              <w:rPr>
                <w:rFonts w:ascii="Tahoma" w:eastAsia="Tahoma" w:hAnsi="Tahoma" w:cs="Tahoma"/>
              </w:rPr>
              <w:t>15М</w:t>
            </w:r>
          </w:p>
        </w:tc>
        <w:tc>
          <w:tcPr>
            <w:tcW w:w="5358" w:type="dxa"/>
          </w:tcPr>
          <w:p w:rsidR="00567933" w:rsidRPr="00567933" w:rsidRDefault="00782828" w:rsidP="00C550B5">
            <w:pPr>
              <w:pStyle w:val="ae"/>
              <w:ind w:left="0"/>
              <w:contextualSpacing/>
              <w:jc w:val="both"/>
              <w:rPr>
                <w:rFonts w:ascii="Tahoma" w:eastAsia="Tahoma" w:hAnsi="Tahoma" w:cs="Tahoma"/>
              </w:rPr>
            </w:pPr>
            <w:r w:rsidRPr="00782828">
              <w:rPr>
                <w:rFonts w:ascii="Tahoma" w:eastAsia="Tahoma" w:hAnsi="Tahoma" w:cs="Tahoma"/>
              </w:rPr>
              <w:t>Розвиток потенціалу спільноти чоловіків, які мають секс з чоловіками (ЧСЧ)</w:t>
            </w:r>
          </w:p>
        </w:tc>
        <w:tc>
          <w:tcPr>
            <w:tcW w:w="1559" w:type="dxa"/>
            <w:vAlign w:val="center"/>
          </w:tcPr>
          <w:p w:rsidR="00567933"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567933" w:rsidRPr="001E0496" w:rsidRDefault="00234A20" w:rsidP="00D313F3">
            <w:pPr>
              <w:pStyle w:val="ae"/>
              <w:ind w:left="0"/>
              <w:contextualSpacing/>
              <w:jc w:val="both"/>
              <w:rPr>
                <w:rFonts w:ascii="Tahoma" w:eastAsia="Tahoma" w:hAnsi="Tahoma"/>
                <w:sz w:val="24"/>
                <w:szCs w:val="24"/>
              </w:rPr>
            </w:pPr>
            <w:r>
              <w:rPr>
                <w:rFonts w:ascii="Tahoma" w:eastAsia="Tahoma" w:hAnsi="Tahoma"/>
                <w:sz w:val="24"/>
                <w:szCs w:val="24"/>
              </w:rPr>
              <w:t>3 074 252</w:t>
            </w:r>
          </w:p>
        </w:tc>
      </w:tr>
      <w:tr w:rsidR="00567933" w:rsidRPr="001C446D" w:rsidTr="005C4912">
        <w:tc>
          <w:tcPr>
            <w:tcW w:w="1021" w:type="dxa"/>
            <w:vAlign w:val="center"/>
          </w:tcPr>
          <w:p w:rsidR="00567933" w:rsidRDefault="004274C1" w:rsidP="00C550B5">
            <w:pPr>
              <w:pStyle w:val="ae"/>
              <w:ind w:left="0"/>
              <w:contextualSpacing/>
              <w:jc w:val="both"/>
              <w:rPr>
                <w:rFonts w:ascii="Tahoma" w:eastAsia="Tahoma" w:hAnsi="Tahoma" w:cs="Tahoma"/>
              </w:rPr>
            </w:pPr>
            <w:r>
              <w:rPr>
                <w:rFonts w:ascii="Tahoma" w:eastAsia="Tahoma" w:hAnsi="Tahoma" w:cs="Tahoma"/>
              </w:rPr>
              <w:t>16М</w:t>
            </w:r>
          </w:p>
        </w:tc>
        <w:tc>
          <w:tcPr>
            <w:tcW w:w="5358" w:type="dxa"/>
          </w:tcPr>
          <w:p w:rsidR="00567933" w:rsidRPr="00567933" w:rsidRDefault="004274C1" w:rsidP="00C550B5">
            <w:pPr>
              <w:pStyle w:val="ae"/>
              <w:ind w:left="0"/>
              <w:contextualSpacing/>
              <w:jc w:val="both"/>
              <w:rPr>
                <w:rFonts w:ascii="Tahoma" w:eastAsia="Tahoma" w:hAnsi="Tahoma" w:cs="Tahoma"/>
              </w:rPr>
            </w:pPr>
            <w:r w:rsidRPr="004274C1">
              <w:rPr>
                <w:rFonts w:ascii="Tahoma" w:eastAsia="Tahoma" w:hAnsi="Tahoma" w:cs="Tahoma"/>
              </w:rPr>
              <w:t>Розвиток потенціалу спільноти людей, які вживають ін’єкційні наркотики (ЛВІН)</w:t>
            </w:r>
          </w:p>
        </w:tc>
        <w:tc>
          <w:tcPr>
            <w:tcW w:w="1559" w:type="dxa"/>
            <w:vAlign w:val="center"/>
          </w:tcPr>
          <w:p w:rsidR="00567933"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567933" w:rsidRPr="001E0496" w:rsidRDefault="00234A20" w:rsidP="00D313F3">
            <w:pPr>
              <w:pStyle w:val="ae"/>
              <w:ind w:left="0"/>
              <w:contextualSpacing/>
              <w:jc w:val="both"/>
              <w:rPr>
                <w:rFonts w:ascii="Tahoma" w:eastAsia="Tahoma" w:hAnsi="Tahoma"/>
                <w:sz w:val="24"/>
                <w:szCs w:val="24"/>
              </w:rPr>
            </w:pPr>
            <w:r>
              <w:rPr>
                <w:rFonts w:ascii="Tahoma" w:eastAsia="Tahoma" w:hAnsi="Tahoma"/>
                <w:sz w:val="24"/>
                <w:szCs w:val="24"/>
              </w:rPr>
              <w:t>2 631 025</w:t>
            </w:r>
          </w:p>
        </w:tc>
      </w:tr>
      <w:tr w:rsidR="00567933" w:rsidRPr="001C446D" w:rsidTr="005C4912">
        <w:tc>
          <w:tcPr>
            <w:tcW w:w="1021" w:type="dxa"/>
            <w:vAlign w:val="center"/>
          </w:tcPr>
          <w:p w:rsidR="00567933" w:rsidRDefault="004274C1" w:rsidP="00C550B5">
            <w:pPr>
              <w:pStyle w:val="ae"/>
              <w:ind w:left="0"/>
              <w:contextualSpacing/>
              <w:jc w:val="both"/>
              <w:rPr>
                <w:rFonts w:ascii="Tahoma" w:eastAsia="Tahoma" w:hAnsi="Tahoma" w:cs="Tahoma"/>
              </w:rPr>
            </w:pPr>
            <w:r>
              <w:rPr>
                <w:rFonts w:ascii="Tahoma" w:eastAsia="Tahoma" w:hAnsi="Tahoma" w:cs="Tahoma"/>
              </w:rPr>
              <w:t>17М</w:t>
            </w:r>
          </w:p>
        </w:tc>
        <w:tc>
          <w:tcPr>
            <w:tcW w:w="5358" w:type="dxa"/>
          </w:tcPr>
          <w:p w:rsidR="00567933" w:rsidRPr="00567933" w:rsidRDefault="004274C1" w:rsidP="00C550B5">
            <w:pPr>
              <w:pStyle w:val="ae"/>
              <w:ind w:left="0"/>
              <w:contextualSpacing/>
              <w:jc w:val="both"/>
              <w:rPr>
                <w:rFonts w:ascii="Tahoma" w:eastAsia="Tahoma" w:hAnsi="Tahoma" w:cs="Tahoma"/>
              </w:rPr>
            </w:pPr>
            <w:r w:rsidRPr="004274C1">
              <w:rPr>
                <w:rFonts w:ascii="Tahoma" w:eastAsia="Tahoma" w:hAnsi="Tahoma" w:cs="Tahoma"/>
              </w:rPr>
              <w:t>Розвиток потенціалу спільноти жінок, які живуть з ВІЛ</w:t>
            </w:r>
          </w:p>
        </w:tc>
        <w:tc>
          <w:tcPr>
            <w:tcW w:w="1559" w:type="dxa"/>
            <w:vAlign w:val="center"/>
          </w:tcPr>
          <w:p w:rsidR="00567933"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567933" w:rsidRPr="001E0496" w:rsidRDefault="00234A20" w:rsidP="00D313F3">
            <w:pPr>
              <w:pStyle w:val="ae"/>
              <w:ind w:left="0"/>
              <w:contextualSpacing/>
              <w:jc w:val="both"/>
              <w:rPr>
                <w:rFonts w:ascii="Tahoma" w:eastAsia="Tahoma" w:hAnsi="Tahoma"/>
                <w:sz w:val="24"/>
                <w:szCs w:val="24"/>
              </w:rPr>
            </w:pPr>
            <w:r>
              <w:rPr>
                <w:rFonts w:ascii="Tahoma" w:eastAsia="Tahoma" w:hAnsi="Tahoma"/>
                <w:sz w:val="24"/>
                <w:szCs w:val="24"/>
              </w:rPr>
              <w:t>4 656 884</w:t>
            </w:r>
          </w:p>
        </w:tc>
      </w:tr>
      <w:tr w:rsidR="005C4912" w:rsidRPr="001C446D" w:rsidTr="005C4912">
        <w:tc>
          <w:tcPr>
            <w:tcW w:w="1021" w:type="dxa"/>
            <w:vAlign w:val="center"/>
          </w:tcPr>
          <w:p w:rsidR="005C4912" w:rsidRPr="001C446D" w:rsidRDefault="004274C1" w:rsidP="00C550B5">
            <w:pPr>
              <w:pStyle w:val="ae"/>
              <w:ind w:left="0"/>
              <w:contextualSpacing/>
              <w:jc w:val="both"/>
              <w:rPr>
                <w:rFonts w:ascii="Tahoma" w:eastAsia="Tahoma" w:hAnsi="Tahoma" w:cs="Tahoma"/>
              </w:rPr>
            </w:pPr>
            <w:r>
              <w:rPr>
                <w:rFonts w:ascii="Tahoma" w:eastAsia="Tahoma" w:hAnsi="Tahoma" w:cs="Tahoma"/>
              </w:rPr>
              <w:t>18М</w:t>
            </w:r>
          </w:p>
        </w:tc>
        <w:tc>
          <w:tcPr>
            <w:tcW w:w="5358" w:type="dxa"/>
          </w:tcPr>
          <w:p w:rsidR="005C4912" w:rsidRPr="001C446D" w:rsidRDefault="004274C1" w:rsidP="00C550B5">
            <w:pPr>
              <w:pStyle w:val="ae"/>
              <w:ind w:left="0"/>
              <w:contextualSpacing/>
              <w:jc w:val="both"/>
              <w:rPr>
                <w:rFonts w:ascii="Tahoma" w:eastAsia="Tahoma" w:hAnsi="Tahoma" w:cs="Tahoma"/>
              </w:rPr>
            </w:pPr>
            <w:r w:rsidRPr="004274C1">
              <w:rPr>
                <w:rFonts w:ascii="Tahoma" w:eastAsia="Tahoma" w:hAnsi="Tahoma" w:cs="Tahoma"/>
              </w:rPr>
              <w:t>Розвиток системи підтримки для підлітків та молоді, яких торкнулася епідемія ВІЛ/</w:t>
            </w:r>
            <w:proofErr w:type="spellStart"/>
            <w:r w:rsidRPr="004274C1">
              <w:rPr>
                <w:rFonts w:ascii="Tahoma" w:eastAsia="Tahoma" w:hAnsi="Tahoma" w:cs="Tahoma"/>
              </w:rPr>
              <w:t>СНІДу</w:t>
            </w:r>
            <w:proofErr w:type="spellEnd"/>
          </w:p>
        </w:tc>
        <w:tc>
          <w:tcPr>
            <w:tcW w:w="1559" w:type="dxa"/>
            <w:vAlign w:val="center"/>
          </w:tcPr>
          <w:p w:rsidR="005C4912"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5C4912" w:rsidRPr="00D313F3" w:rsidRDefault="00234A20" w:rsidP="00C550B5">
            <w:pPr>
              <w:pStyle w:val="ae"/>
              <w:ind w:left="0"/>
              <w:contextualSpacing/>
              <w:jc w:val="both"/>
              <w:rPr>
                <w:rFonts w:ascii="Tahoma" w:eastAsia="Tahoma" w:hAnsi="Tahoma"/>
                <w:sz w:val="24"/>
                <w:szCs w:val="24"/>
              </w:rPr>
            </w:pPr>
            <w:r>
              <w:rPr>
                <w:rFonts w:ascii="Tahoma" w:eastAsia="Tahoma" w:hAnsi="Tahoma"/>
                <w:sz w:val="24"/>
                <w:szCs w:val="24"/>
              </w:rPr>
              <w:t>678 891</w:t>
            </w:r>
          </w:p>
        </w:tc>
      </w:tr>
      <w:tr w:rsidR="005C4912" w:rsidRPr="001C446D" w:rsidTr="005C4912">
        <w:tc>
          <w:tcPr>
            <w:tcW w:w="1021" w:type="dxa"/>
            <w:vAlign w:val="center"/>
          </w:tcPr>
          <w:p w:rsidR="005C4912" w:rsidRPr="001C446D" w:rsidRDefault="00DF0F34" w:rsidP="00C550B5">
            <w:pPr>
              <w:pStyle w:val="ae"/>
              <w:ind w:left="0"/>
              <w:contextualSpacing/>
              <w:jc w:val="both"/>
              <w:rPr>
                <w:rFonts w:ascii="Tahoma" w:eastAsia="Tahoma" w:hAnsi="Tahoma" w:cs="Tahoma"/>
              </w:rPr>
            </w:pPr>
            <w:r>
              <w:rPr>
                <w:rFonts w:ascii="Tahoma" w:eastAsia="Tahoma" w:hAnsi="Tahoma" w:cs="Tahoma"/>
              </w:rPr>
              <w:t>20М</w:t>
            </w:r>
          </w:p>
        </w:tc>
        <w:tc>
          <w:tcPr>
            <w:tcW w:w="5358" w:type="dxa"/>
          </w:tcPr>
          <w:p w:rsidR="005C4912" w:rsidRPr="001C446D" w:rsidRDefault="00DF0F34" w:rsidP="00C550B5">
            <w:pPr>
              <w:pStyle w:val="ae"/>
              <w:ind w:left="0"/>
              <w:contextualSpacing/>
              <w:jc w:val="both"/>
              <w:rPr>
                <w:rFonts w:ascii="Tahoma" w:eastAsia="Tahoma" w:hAnsi="Tahoma" w:cs="Tahoma"/>
              </w:rPr>
            </w:pPr>
            <w:r w:rsidRPr="00DF0F34">
              <w:rPr>
                <w:rFonts w:ascii="Tahoma" w:eastAsia="Tahoma" w:hAnsi="Tahoma" w:cs="Tahoma"/>
              </w:rPr>
              <w:t>Розширення участі спільнот у програмах лікування та профілактики ТБ</w:t>
            </w:r>
          </w:p>
        </w:tc>
        <w:tc>
          <w:tcPr>
            <w:tcW w:w="1559" w:type="dxa"/>
            <w:vAlign w:val="center"/>
          </w:tcPr>
          <w:p w:rsidR="005C4912"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5C4912" w:rsidRPr="00D313F3" w:rsidRDefault="00234A20" w:rsidP="00D313F3">
            <w:pPr>
              <w:pStyle w:val="ae"/>
              <w:ind w:left="0"/>
              <w:contextualSpacing/>
              <w:jc w:val="both"/>
              <w:rPr>
                <w:rFonts w:ascii="Tahoma" w:eastAsia="Tahoma" w:hAnsi="Tahoma"/>
                <w:sz w:val="24"/>
                <w:szCs w:val="24"/>
              </w:rPr>
            </w:pPr>
            <w:r>
              <w:rPr>
                <w:rFonts w:ascii="Tahoma" w:eastAsia="Tahoma" w:hAnsi="Tahoma"/>
                <w:sz w:val="24"/>
                <w:szCs w:val="24"/>
              </w:rPr>
              <w:t>1 746 569</w:t>
            </w:r>
          </w:p>
        </w:tc>
      </w:tr>
      <w:tr w:rsidR="00DF0F34" w:rsidRPr="001C446D" w:rsidTr="005C4912">
        <w:tc>
          <w:tcPr>
            <w:tcW w:w="1021" w:type="dxa"/>
            <w:vAlign w:val="center"/>
          </w:tcPr>
          <w:p w:rsidR="00DF0F34" w:rsidRDefault="007F008F" w:rsidP="00C550B5">
            <w:pPr>
              <w:pStyle w:val="ae"/>
              <w:ind w:left="0"/>
              <w:contextualSpacing/>
              <w:jc w:val="both"/>
              <w:rPr>
                <w:rFonts w:ascii="Tahoma" w:eastAsia="Tahoma" w:hAnsi="Tahoma" w:cs="Tahoma"/>
              </w:rPr>
            </w:pPr>
            <w:r>
              <w:rPr>
                <w:rFonts w:ascii="Tahoma" w:eastAsia="Tahoma" w:hAnsi="Tahoma" w:cs="Tahoma"/>
              </w:rPr>
              <w:t>35М</w:t>
            </w:r>
          </w:p>
        </w:tc>
        <w:tc>
          <w:tcPr>
            <w:tcW w:w="5358" w:type="dxa"/>
          </w:tcPr>
          <w:p w:rsidR="00DF0F34" w:rsidRPr="00DF0F34" w:rsidRDefault="007F008F" w:rsidP="00C550B5">
            <w:pPr>
              <w:pStyle w:val="ae"/>
              <w:ind w:left="0"/>
              <w:contextualSpacing/>
              <w:jc w:val="both"/>
              <w:rPr>
                <w:rFonts w:ascii="Tahoma" w:eastAsia="Tahoma" w:hAnsi="Tahoma" w:cs="Tahoma"/>
              </w:rPr>
            </w:pPr>
            <w:r w:rsidRPr="007F008F">
              <w:rPr>
                <w:rFonts w:ascii="Tahoma" w:eastAsia="Tahoma" w:hAnsi="Tahoma" w:cs="Tahoma"/>
              </w:rPr>
              <w:t>Подолання стигми та дискримінації стосовно секс працівників з боку представників правоохоронних органів на національному та регіональному рівнях.</w:t>
            </w:r>
          </w:p>
        </w:tc>
        <w:tc>
          <w:tcPr>
            <w:tcW w:w="1559" w:type="dxa"/>
            <w:vAlign w:val="center"/>
          </w:tcPr>
          <w:p w:rsidR="00DF0F34"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DF0F34" w:rsidRPr="00D313F3" w:rsidRDefault="00FB6B5D" w:rsidP="00D313F3">
            <w:pPr>
              <w:pStyle w:val="ae"/>
              <w:ind w:left="0"/>
              <w:contextualSpacing/>
              <w:jc w:val="both"/>
              <w:rPr>
                <w:rFonts w:ascii="Tahoma" w:eastAsia="Tahoma" w:hAnsi="Tahoma"/>
                <w:sz w:val="24"/>
                <w:szCs w:val="24"/>
              </w:rPr>
            </w:pPr>
            <w:r>
              <w:rPr>
                <w:rFonts w:ascii="Tahoma" w:eastAsia="Tahoma" w:hAnsi="Tahoma"/>
                <w:sz w:val="24"/>
                <w:szCs w:val="24"/>
              </w:rPr>
              <w:t>2 727 779</w:t>
            </w:r>
          </w:p>
        </w:tc>
      </w:tr>
      <w:tr w:rsidR="00DF0F34" w:rsidRPr="001C446D" w:rsidTr="005C4912">
        <w:tc>
          <w:tcPr>
            <w:tcW w:w="1021" w:type="dxa"/>
            <w:vAlign w:val="center"/>
          </w:tcPr>
          <w:p w:rsidR="00DF0F34" w:rsidRDefault="007F008F" w:rsidP="00C550B5">
            <w:pPr>
              <w:pStyle w:val="ae"/>
              <w:ind w:left="0"/>
              <w:contextualSpacing/>
              <w:jc w:val="both"/>
              <w:rPr>
                <w:rFonts w:ascii="Tahoma" w:eastAsia="Tahoma" w:hAnsi="Tahoma" w:cs="Tahoma"/>
              </w:rPr>
            </w:pPr>
            <w:r>
              <w:rPr>
                <w:rFonts w:ascii="Tahoma" w:eastAsia="Tahoma" w:hAnsi="Tahoma" w:cs="Tahoma"/>
              </w:rPr>
              <w:t>36М</w:t>
            </w:r>
          </w:p>
        </w:tc>
        <w:tc>
          <w:tcPr>
            <w:tcW w:w="5358" w:type="dxa"/>
          </w:tcPr>
          <w:p w:rsidR="00DF0F34" w:rsidRPr="00DF0F34" w:rsidRDefault="007F008F" w:rsidP="00C550B5">
            <w:pPr>
              <w:pStyle w:val="ae"/>
              <w:ind w:left="0"/>
              <w:contextualSpacing/>
              <w:jc w:val="both"/>
              <w:rPr>
                <w:rFonts w:ascii="Tahoma" w:eastAsia="Tahoma" w:hAnsi="Tahoma" w:cs="Tahoma"/>
              </w:rPr>
            </w:pPr>
            <w:r w:rsidRPr="007F008F">
              <w:rPr>
                <w:rFonts w:ascii="Tahoma" w:eastAsia="Tahoma" w:hAnsi="Tahoma" w:cs="Tahoma"/>
              </w:rPr>
              <w:t xml:space="preserve">Подолання соціальних і правових бар’єрів з якими стикаються уразливі до ВІЛ групи, які перебувають/перебували у пенітенціарній системі, пов’язаних із проявами стигми та дискримінації з боку працівників ДКВС України та уповноважених органів </w:t>
            </w:r>
            <w:proofErr w:type="spellStart"/>
            <w:r w:rsidRPr="007F008F">
              <w:rPr>
                <w:rFonts w:ascii="Tahoma" w:eastAsia="Tahoma" w:hAnsi="Tahoma" w:cs="Tahoma"/>
              </w:rPr>
              <w:t>пробації</w:t>
            </w:r>
            <w:proofErr w:type="spellEnd"/>
            <w:r w:rsidRPr="007F008F">
              <w:rPr>
                <w:rFonts w:ascii="Tahoma" w:eastAsia="Tahoma" w:hAnsi="Tahoma" w:cs="Tahoma"/>
              </w:rPr>
              <w:t>.</w:t>
            </w:r>
          </w:p>
        </w:tc>
        <w:tc>
          <w:tcPr>
            <w:tcW w:w="1559" w:type="dxa"/>
            <w:vAlign w:val="center"/>
          </w:tcPr>
          <w:p w:rsidR="00DF0F34"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DF0F34" w:rsidRPr="00D313F3" w:rsidRDefault="00FB6B5D" w:rsidP="00D313F3">
            <w:pPr>
              <w:pStyle w:val="ae"/>
              <w:ind w:left="0"/>
              <w:contextualSpacing/>
              <w:jc w:val="both"/>
              <w:rPr>
                <w:rFonts w:ascii="Tahoma" w:eastAsia="Tahoma" w:hAnsi="Tahoma"/>
                <w:sz w:val="24"/>
                <w:szCs w:val="24"/>
              </w:rPr>
            </w:pPr>
            <w:r>
              <w:rPr>
                <w:rFonts w:ascii="Tahoma" w:eastAsia="Tahoma" w:hAnsi="Tahoma"/>
                <w:sz w:val="24"/>
                <w:szCs w:val="24"/>
              </w:rPr>
              <w:t>2 170 851</w:t>
            </w:r>
          </w:p>
        </w:tc>
      </w:tr>
      <w:tr w:rsidR="00DF0F34" w:rsidRPr="001C446D" w:rsidTr="005C4912">
        <w:tc>
          <w:tcPr>
            <w:tcW w:w="1021" w:type="dxa"/>
            <w:vAlign w:val="center"/>
          </w:tcPr>
          <w:p w:rsidR="00DF0F34" w:rsidRDefault="007F008F" w:rsidP="00C550B5">
            <w:pPr>
              <w:pStyle w:val="ae"/>
              <w:ind w:left="0"/>
              <w:contextualSpacing/>
              <w:jc w:val="both"/>
              <w:rPr>
                <w:rFonts w:ascii="Tahoma" w:eastAsia="Tahoma" w:hAnsi="Tahoma" w:cs="Tahoma"/>
              </w:rPr>
            </w:pPr>
            <w:r>
              <w:rPr>
                <w:rFonts w:ascii="Tahoma" w:eastAsia="Tahoma" w:hAnsi="Tahoma" w:cs="Tahoma"/>
              </w:rPr>
              <w:t>37М</w:t>
            </w:r>
          </w:p>
        </w:tc>
        <w:tc>
          <w:tcPr>
            <w:tcW w:w="5358" w:type="dxa"/>
          </w:tcPr>
          <w:p w:rsidR="00DF0F34" w:rsidRPr="00DF0F34" w:rsidRDefault="007F008F" w:rsidP="00C550B5">
            <w:pPr>
              <w:pStyle w:val="ae"/>
              <w:ind w:left="0"/>
              <w:contextualSpacing/>
              <w:jc w:val="both"/>
              <w:rPr>
                <w:rFonts w:ascii="Tahoma" w:eastAsia="Tahoma" w:hAnsi="Tahoma" w:cs="Tahoma"/>
              </w:rPr>
            </w:pPr>
            <w:r w:rsidRPr="007F008F">
              <w:rPr>
                <w:rFonts w:ascii="Tahoma" w:eastAsia="Tahoma" w:hAnsi="Tahoma" w:cs="Tahoma"/>
              </w:rPr>
              <w:t xml:space="preserve">Створення мережі </w:t>
            </w:r>
            <w:proofErr w:type="spellStart"/>
            <w:r w:rsidRPr="007F008F">
              <w:rPr>
                <w:rFonts w:ascii="Tahoma" w:eastAsia="Tahoma" w:hAnsi="Tahoma" w:cs="Tahoma"/>
              </w:rPr>
              <w:t>параюристів</w:t>
            </w:r>
            <w:proofErr w:type="spellEnd"/>
            <w:r w:rsidRPr="007F008F">
              <w:rPr>
                <w:rFonts w:ascii="Tahoma" w:eastAsia="Tahoma" w:hAnsi="Tahoma" w:cs="Tahoma"/>
              </w:rPr>
              <w:t xml:space="preserve"> для моніторингу порушень прав ЧСЧ, підлітків, яких торкнулась епідемія ВІЛ/СНІД.</w:t>
            </w:r>
          </w:p>
        </w:tc>
        <w:tc>
          <w:tcPr>
            <w:tcW w:w="1559" w:type="dxa"/>
            <w:vAlign w:val="center"/>
          </w:tcPr>
          <w:p w:rsidR="00DF0F34"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DF0F34" w:rsidRPr="00D313F3" w:rsidRDefault="00234A20" w:rsidP="00D313F3">
            <w:pPr>
              <w:pStyle w:val="ae"/>
              <w:ind w:left="0"/>
              <w:contextualSpacing/>
              <w:jc w:val="both"/>
              <w:rPr>
                <w:rFonts w:ascii="Tahoma" w:eastAsia="Tahoma" w:hAnsi="Tahoma"/>
                <w:sz w:val="24"/>
                <w:szCs w:val="24"/>
              </w:rPr>
            </w:pPr>
            <w:r>
              <w:rPr>
                <w:rFonts w:ascii="Tahoma" w:eastAsia="Tahoma" w:hAnsi="Tahoma"/>
                <w:sz w:val="24"/>
                <w:szCs w:val="24"/>
              </w:rPr>
              <w:t>3 152 106</w:t>
            </w:r>
          </w:p>
        </w:tc>
      </w:tr>
      <w:tr w:rsidR="007F008F" w:rsidRPr="001C446D" w:rsidTr="005C4912">
        <w:tc>
          <w:tcPr>
            <w:tcW w:w="1021" w:type="dxa"/>
            <w:vAlign w:val="center"/>
          </w:tcPr>
          <w:p w:rsidR="007F008F" w:rsidRDefault="007F008F" w:rsidP="00C550B5">
            <w:pPr>
              <w:pStyle w:val="ae"/>
              <w:ind w:left="0"/>
              <w:contextualSpacing/>
              <w:jc w:val="both"/>
              <w:rPr>
                <w:rFonts w:ascii="Tahoma" w:eastAsia="Tahoma" w:hAnsi="Tahoma" w:cs="Tahoma"/>
              </w:rPr>
            </w:pPr>
            <w:r>
              <w:rPr>
                <w:rFonts w:ascii="Tahoma" w:eastAsia="Tahoma" w:hAnsi="Tahoma" w:cs="Tahoma"/>
              </w:rPr>
              <w:t>39М</w:t>
            </w:r>
          </w:p>
        </w:tc>
        <w:tc>
          <w:tcPr>
            <w:tcW w:w="5358" w:type="dxa"/>
          </w:tcPr>
          <w:p w:rsidR="007F008F" w:rsidRPr="007F008F" w:rsidRDefault="007F008F" w:rsidP="00C550B5">
            <w:pPr>
              <w:pStyle w:val="ae"/>
              <w:ind w:left="0"/>
              <w:contextualSpacing/>
              <w:jc w:val="both"/>
              <w:rPr>
                <w:rFonts w:ascii="Tahoma" w:eastAsia="Tahoma" w:hAnsi="Tahoma" w:cs="Tahoma"/>
              </w:rPr>
            </w:pPr>
            <w:r w:rsidRPr="007F008F">
              <w:rPr>
                <w:rFonts w:ascii="Tahoma" w:eastAsia="Tahoma" w:hAnsi="Tahoma" w:cs="Tahoma"/>
              </w:rPr>
              <w:t>Інтеграція компонента з протидії гендерному насильству у програми лікування, профілактики ВІЛ, догляду та підтримки.</w:t>
            </w:r>
          </w:p>
        </w:tc>
        <w:tc>
          <w:tcPr>
            <w:tcW w:w="1559" w:type="dxa"/>
            <w:vAlign w:val="center"/>
          </w:tcPr>
          <w:p w:rsidR="007F008F"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7F008F" w:rsidRPr="00D313F3" w:rsidRDefault="00234A20" w:rsidP="00D313F3">
            <w:pPr>
              <w:pStyle w:val="ae"/>
              <w:ind w:left="0"/>
              <w:contextualSpacing/>
              <w:jc w:val="both"/>
              <w:rPr>
                <w:rFonts w:ascii="Tahoma" w:eastAsia="Tahoma" w:hAnsi="Tahoma"/>
                <w:sz w:val="24"/>
                <w:szCs w:val="24"/>
              </w:rPr>
            </w:pPr>
            <w:r>
              <w:rPr>
                <w:rFonts w:ascii="Tahoma" w:eastAsia="Tahoma" w:hAnsi="Tahoma"/>
                <w:sz w:val="24"/>
                <w:szCs w:val="24"/>
              </w:rPr>
              <w:t>200 503</w:t>
            </w:r>
          </w:p>
        </w:tc>
      </w:tr>
      <w:tr w:rsidR="007F008F" w:rsidRPr="001C446D" w:rsidTr="005C4912">
        <w:tc>
          <w:tcPr>
            <w:tcW w:w="1021" w:type="dxa"/>
            <w:vAlign w:val="center"/>
          </w:tcPr>
          <w:p w:rsidR="007F008F" w:rsidRDefault="00150238" w:rsidP="00C550B5">
            <w:pPr>
              <w:pStyle w:val="ae"/>
              <w:ind w:left="0"/>
              <w:contextualSpacing/>
              <w:jc w:val="both"/>
              <w:rPr>
                <w:rFonts w:ascii="Tahoma" w:eastAsia="Tahoma" w:hAnsi="Tahoma" w:cs="Tahoma"/>
              </w:rPr>
            </w:pPr>
            <w:r>
              <w:rPr>
                <w:rFonts w:ascii="Tahoma" w:eastAsia="Tahoma" w:hAnsi="Tahoma" w:cs="Tahoma"/>
              </w:rPr>
              <w:t>40М</w:t>
            </w:r>
          </w:p>
        </w:tc>
        <w:tc>
          <w:tcPr>
            <w:tcW w:w="5358" w:type="dxa"/>
          </w:tcPr>
          <w:p w:rsidR="007F008F" w:rsidRPr="007F008F" w:rsidRDefault="00150238" w:rsidP="00C550B5">
            <w:pPr>
              <w:pStyle w:val="ae"/>
              <w:ind w:left="0"/>
              <w:contextualSpacing/>
              <w:jc w:val="both"/>
              <w:rPr>
                <w:rFonts w:ascii="Tahoma" w:eastAsia="Tahoma" w:hAnsi="Tahoma" w:cs="Tahoma"/>
              </w:rPr>
            </w:pPr>
            <w:r w:rsidRPr="00150238">
              <w:rPr>
                <w:rFonts w:ascii="Tahoma" w:eastAsia="Tahoma" w:hAnsi="Tahoma" w:cs="Tahoma"/>
              </w:rPr>
              <w:t>Посилення громадського контролю за дотриманням прав  уразливих до ВІЛ груп населення в місцях позбавлення волі та за процесом демократичних змін в реформах пенітенціарної системи України.</w:t>
            </w:r>
          </w:p>
        </w:tc>
        <w:tc>
          <w:tcPr>
            <w:tcW w:w="1559" w:type="dxa"/>
            <w:vAlign w:val="center"/>
          </w:tcPr>
          <w:p w:rsidR="007F008F" w:rsidRPr="001E0496" w:rsidRDefault="00E506C2" w:rsidP="00C550B5">
            <w:pPr>
              <w:pStyle w:val="ae"/>
              <w:ind w:left="0"/>
              <w:contextualSpacing/>
              <w:jc w:val="both"/>
              <w:rPr>
                <w:rFonts w:ascii="Tahoma" w:eastAsia="Tahoma" w:hAnsi="Tahoma"/>
                <w:sz w:val="24"/>
                <w:szCs w:val="24"/>
              </w:rPr>
            </w:pPr>
            <w:r>
              <w:rPr>
                <w:rFonts w:ascii="Tahoma" w:eastAsia="Tahoma" w:hAnsi="Tahoma"/>
                <w:sz w:val="24"/>
                <w:szCs w:val="24"/>
              </w:rPr>
              <w:t>проект</w:t>
            </w:r>
          </w:p>
        </w:tc>
        <w:tc>
          <w:tcPr>
            <w:tcW w:w="1701" w:type="dxa"/>
            <w:vAlign w:val="center"/>
          </w:tcPr>
          <w:p w:rsidR="007F008F" w:rsidRPr="00D313F3" w:rsidRDefault="00234A20" w:rsidP="00D313F3">
            <w:pPr>
              <w:pStyle w:val="ae"/>
              <w:ind w:left="0"/>
              <w:contextualSpacing/>
              <w:jc w:val="both"/>
              <w:rPr>
                <w:rFonts w:ascii="Tahoma" w:eastAsia="Tahoma" w:hAnsi="Tahoma"/>
                <w:sz w:val="24"/>
                <w:szCs w:val="24"/>
              </w:rPr>
            </w:pPr>
            <w:r>
              <w:rPr>
                <w:rFonts w:ascii="Tahoma" w:eastAsia="Tahoma" w:hAnsi="Tahoma"/>
                <w:sz w:val="24"/>
                <w:szCs w:val="24"/>
              </w:rPr>
              <w:t>1 372 778</w:t>
            </w:r>
          </w:p>
        </w:tc>
      </w:tr>
    </w:tbl>
    <w:p w:rsidR="008D4D45" w:rsidRDefault="008D4D45" w:rsidP="00C550B5">
      <w:pPr>
        <w:jc w:val="both"/>
        <w:rPr>
          <w:rFonts w:ascii="Tahoma" w:eastAsia="Tahoma" w:hAnsi="Tahoma" w:cs="Tahoma"/>
        </w:rPr>
      </w:pPr>
    </w:p>
    <w:p w:rsidR="003944F6" w:rsidRPr="00773E8F" w:rsidRDefault="003944F6" w:rsidP="003944F6">
      <w:pPr>
        <w:jc w:val="both"/>
        <w:rPr>
          <w:rFonts w:ascii="Tahoma" w:eastAsia="Tahoma" w:hAnsi="Tahoma" w:cs="Tahoma"/>
          <w:b/>
        </w:rPr>
      </w:pPr>
      <w:r w:rsidRPr="00773E8F">
        <w:rPr>
          <w:rFonts w:ascii="Tahoma" w:eastAsia="Tahoma" w:hAnsi="Tahoma" w:cs="Tahoma"/>
          <w:b/>
        </w:rPr>
        <w:t>Компоненти</w:t>
      </w:r>
      <w:r w:rsidRPr="00773E8F">
        <w:rPr>
          <w:b/>
        </w:rPr>
        <w:t xml:space="preserve"> </w:t>
      </w:r>
      <w:r w:rsidRPr="003944F6">
        <w:rPr>
          <w:rFonts w:ascii="Tahoma" w:eastAsia="Tahoma" w:hAnsi="Tahoma" w:cs="Tahoma"/>
          <w:b/>
        </w:rPr>
        <w:t>Міжнародного благодійного фонду «Альян</w:t>
      </w:r>
      <w:r w:rsidR="006E2F17">
        <w:rPr>
          <w:rFonts w:ascii="Tahoma" w:eastAsia="Tahoma" w:hAnsi="Tahoma" w:cs="Tahoma"/>
          <w:b/>
        </w:rPr>
        <w:t>с</w:t>
      </w:r>
      <w:r w:rsidRPr="003944F6">
        <w:rPr>
          <w:rFonts w:ascii="Tahoma" w:eastAsia="Tahoma" w:hAnsi="Tahoma" w:cs="Tahoma"/>
          <w:b/>
        </w:rPr>
        <w:t xml:space="preserve"> громадського здоров’я»</w:t>
      </w:r>
    </w:p>
    <w:p w:rsidR="003944F6" w:rsidRPr="001C446D" w:rsidRDefault="003944F6" w:rsidP="003944F6">
      <w:pPr>
        <w:jc w:val="both"/>
        <w:rPr>
          <w:rFonts w:ascii="Tahoma" w:eastAsia="Tahoma" w:hAnsi="Tahoma" w:cs="Tahoma"/>
        </w:rPr>
      </w:pPr>
    </w:p>
    <w:tbl>
      <w:tblPr>
        <w:tblStyle w:val="a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5358"/>
        <w:gridCol w:w="1559"/>
        <w:gridCol w:w="1701"/>
      </w:tblGrid>
      <w:tr w:rsidR="003944F6" w:rsidRPr="001C446D" w:rsidTr="003944F6">
        <w:trPr>
          <w:trHeight w:val="856"/>
        </w:trPr>
        <w:tc>
          <w:tcPr>
            <w:tcW w:w="1021" w:type="dxa"/>
            <w:vAlign w:val="center"/>
          </w:tcPr>
          <w:p w:rsidR="003944F6" w:rsidRPr="003D03E2" w:rsidRDefault="003944F6" w:rsidP="003944F6">
            <w:pPr>
              <w:pStyle w:val="ae"/>
              <w:ind w:left="0"/>
              <w:contextualSpacing/>
              <w:jc w:val="both"/>
              <w:rPr>
                <w:rFonts w:ascii="Tahoma" w:eastAsia="Tahoma" w:hAnsi="Tahoma" w:cs="Tahoma"/>
                <w:b/>
              </w:rPr>
            </w:pPr>
            <w:proofErr w:type="spellStart"/>
            <w:r>
              <w:rPr>
                <w:rFonts w:ascii="Tahoma" w:eastAsia="Tahoma" w:hAnsi="Tahoma" w:cs="Tahoma"/>
                <w:b/>
              </w:rPr>
              <w:t>Номерпрограмного</w:t>
            </w:r>
            <w:proofErr w:type="spellEnd"/>
            <w:r>
              <w:rPr>
                <w:rFonts w:ascii="Tahoma" w:eastAsia="Tahoma" w:hAnsi="Tahoma" w:cs="Tahoma"/>
                <w:b/>
              </w:rPr>
              <w:t xml:space="preserve"> компоненту</w:t>
            </w:r>
          </w:p>
        </w:tc>
        <w:tc>
          <w:tcPr>
            <w:tcW w:w="5358" w:type="dxa"/>
            <w:vAlign w:val="center"/>
          </w:tcPr>
          <w:p w:rsidR="003944F6" w:rsidRPr="001C446D" w:rsidRDefault="003944F6" w:rsidP="003944F6">
            <w:pPr>
              <w:pStyle w:val="ae"/>
              <w:ind w:left="0"/>
              <w:contextualSpacing/>
              <w:jc w:val="both"/>
              <w:rPr>
                <w:rFonts w:ascii="Tahoma" w:eastAsia="Tahoma" w:hAnsi="Tahoma" w:cs="Tahoma"/>
                <w:b/>
              </w:rPr>
            </w:pPr>
            <w:r w:rsidRPr="001C446D">
              <w:rPr>
                <w:rFonts w:ascii="Tahoma" w:eastAsia="Tahoma" w:hAnsi="Tahoma" w:cs="Tahoma"/>
                <w:b/>
              </w:rPr>
              <w:t>Н</w:t>
            </w:r>
            <w:r>
              <w:rPr>
                <w:rFonts w:ascii="Tahoma" w:eastAsia="Tahoma" w:hAnsi="Tahoma" w:cs="Tahoma"/>
                <w:b/>
              </w:rPr>
              <w:t>азва програмного компоненту</w:t>
            </w:r>
          </w:p>
        </w:tc>
        <w:tc>
          <w:tcPr>
            <w:tcW w:w="1559" w:type="dxa"/>
            <w:vAlign w:val="center"/>
          </w:tcPr>
          <w:p w:rsidR="003944F6" w:rsidRPr="001C446D" w:rsidRDefault="003944F6" w:rsidP="003944F6">
            <w:pPr>
              <w:pStyle w:val="ae"/>
              <w:ind w:left="0"/>
              <w:contextualSpacing/>
              <w:jc w:val="both"/>
              <w:rPr>
                <w:rFonts w:ascii="Tahoma" w:eastAsia="Tahoma" w:hAnsi="Tahoma" w:cs="Tahoma"/>
                <w:b/>
              </w:rPr>
            </w:pPr>
            <w:r w:rsidRPr="001C446D">
              <w:rPr>
                <w:rFonts w:ascii="Tahoma" w:eastAsia="Tahoma" w:hAnsi="Tahoma" w:cs="Tahoma"/>
                <w:b/>
              </w:rPr>
              <w:t>Одиниці розрахунку</w:t>
            </w:r>
          </w:p>
        </w:tc>
        <w:tc>
          <w:tcPr>
            <w:tcW w:w="1701" w:type="dxa"/>
            <w:vAlign w:val="center"/>
          </w:tcPr>
          <w:p w:rsidR="003944F6" w:rsidRPr="001C446D" w:rsidRDefault="003944F6" w:rsidP="003944F6">
            <w:pPr>
              <w:pStyle w:val="ae"/>
              <w:ind w:left="0"/>
              <w:contextualSpacing/>
              <w:jc w:val="both"/>
              <w:rPr>
                <w:rFonts w:ascii="Tahoma" w:eastAsia="Tahoma" w:hAnsi="Tahoma" w:cs="Tahoma"/>
                <w:b/>
              </w:rPr>
            </w:pPr>
            <w:r w:rsidRPr="001C446D">
              <w:rPr>
                <w:rFonts w:ascii="Tahoma" w:eastAsia="Tahoma" w:hAnsi="Tahoma" w:cs="Tahoma"/>
                <w:b/>
              </w:rPr>
              <w:t>Вартість</w:t>
            </w:r>
            <w:r>
              <w:rPr>
                <w:rFonts w:ascii="Tahoma" w:eastAsia="Tahoma" w:hAnsi="Tahoma" w:cs="Tahoma"/>
                <w:b/>
              </w:rPr>
              <w:t>,</w:t>
            </w:r>
            <w:r w:rsidRPr="001C446D">
              <w:rPr>
                <w:rFonts w:ascii="Tahoma" w:eastAsia="Tahoma" w:hAnsi="Tahoma" w:cs="Tahoma"/>
                <w:b/>
              </w:rPr>
              <w:t xml:space="preserve"> гривня</w:t>
            </w:r>
          </w:p>
        </w:tc>
      </w:tr>
      <w:tr w:rsidR="003944F6" w:rsidRPr="001C446D" w:rsidTr="003944F6">
        <w:tc>
          <w:tcPr>
            <w:tcW w:w="1021" w:type="dxa"/>
            <w:vAlign w:val="center"/>
          </w:tcPr>
          <w:p w:rsidR="003944F6" w:rsidRPr="001C446D" w:rsidRDefault="004813A1" w:rsidP="003944F6">
            <w:pPr>
              <w:pStyle w:val="ae"/>
              <w:ind w:left="0"/>
              <w:contextualSpacing/>
              <w:jc w:val="both"/>
              <w:rPr>
                <w:rFonts w:ascii="Tahoma" w:eastAsia="Tahoma" w:hAnsi="Tahoma" w:cs="Tahoma"/>
              </w:rPr>
            </w:pPr>
            <w:r>
              <w:rPr>
                <w:rFonts w:ascii="Tahoma" w:eastAsia="Tahoma" w:hAnsi="Tahoma" w:cs="Tahoma"/>
              </w:rPr>
              <w:t>16А</w:t>
            </w:r>
          </w:p>
        </w:tc>
        <w:tc>
          <w:tcPr>
            <w:tcW w:w="5358" w:type="dxa"/>
          </w:tcPr>
          <w:p w:rsidR="003944F6" w:rsidRPr="001C446D" w:rsidRDefault="004813A1" w:rsidP="003944F6">
            <w:pPr>
              <w:pStyle w:val="ae"/>
              <w:ind w:left="0"/>
              <w:contextualSpacing/>
              <w:jc w:val="both"/>
              <w:rPr>
                <w:rFonts w:ascii="Tahoma" w:eastAsia="Tahoma" w:hAnsi="Tahoma" w:cs="Tahoma"/>
              </w:rPr>
            </w:pPr>
            <w:r w:rsidRPr="004813A1">
              <w:rPr>
                <w:rFonts w:ascii="Tahoma" w:eastAsia="Tahoma" w:hAnsi="Tahoma" w:cs="Tahoma"/>
              </w:rPr>
              <w:t>Підтримка співтовариств для забезпечення активного виявлення випадків туберкульозу шляхом розширення доступу до якісної діагностики серед бездомних та колишніх ув’язнених.</w:t>
            </w:r>
          </w:p>
        </w:tc>
        <w:tc>
          <w:tcPr>
            <w:tcW w:w="1559" w:type="dxa"/>
            <w:vAlign w:val="center"/>
          </w:tcPr>
          <w:p w:rsidR="003944F6" w:rsidRPr="001E0496" w:rsidRDefault="004813A1" w:rsidP="003944F6">
            <w:pPr>
              <w:pStyle w:val="ae"/>
              <w:ind w:left="0"/>
              <w:contextualSpacing/>
              <w:jc w:val="both"/>
              <w:rPr>
                <w:rFonts w:ascii="Tahoma" w:eastAsia="Tahoma" w:hAnsi="Tahoma"/>
                <w:sz w:val="24"/>
                <w:szCs w:val="24"/>
              </w:rPr>
            </w:pPr>
            <w:r>
              <w:rPr>
                <w:rFonts w:ascii="Tahoma" w:eastAsia="Tahoma" w:hAnsi="Tahoma"/>
                <w:sz w:val="24"/>
                <w:szCs w:val="24"/>
              </w:rPr>
              <w:t>клієнт</w:t>
            </w:r>
          </w:p>
        </w:tc>
        <w:tc>
          <w:tcPr>
            <w:tcW w:w="1701" w:type="dxa"/>
            <w:vAlign w:val="center"/>
          </w:tcPr>
          <w:p w:rsidR="003944F6" w:rsidRPr="001E0496" w:rsidRDefault="00E0587B" w:rsidP="003944F6">
            <w:pPr>
              <w:pStyle w:val="ae"/>
              <w:ind w:left="0"/>
              <w:contextualSpacing/>
              <w:jc w:val="both"/>
              <w:rPr>
                <w:rFonts w:ascii="Tahoma" w:eastAsia="Tahoma" w:hAnsi="Tahoma"/>
                <w:sz w:val="24"/>
                <w:szCs w:val="24"/>
              </w:rPr>
            </w:pPr>
            <w:r>
              <w:rPr>
                <w:rFonts w:ascii="Tahoma" w:eastAsia="Tahoma" w:hAnsi="Tahoma"/>
                <w:sz w:val="24"/>
                <w:szCs w:val="24"/>
              </w:rPr>
              <w:t>217,5</w:t>
            </w:r>
          </w:p>
        </w:tc>
      </w:tr>
    </w:tbl>
    <w:p w:rsidR="00D051A1" w:rsidRDefault="00D051A1" w:rsidP="00C550B5">
      <w:pPr>
        <w:jc w:val="both"/>
        <w:rPr>
          <w:rFonts w:ascii="Tahoma" w:eastAsia="Tahoma" w:hAnsi="Tahoma" w:cs="Tahoma"/>
        </w:rPr>
      </w:pPr>
    </w:p>
    <w:p w:rsidR="00313E3F" w:rsidRDefault="005D2CDA" w:rsidP="00C550B5">
      <w:pPr>
        <w:jc w:val="both"/>
        <w:rPr>
          <w:rFonts w:ascii="Tahoma" w:eastAsia="Tahoma" w:hAnsi="Tahoma" w:cs="Tahoma"/>
        </w:rPr>
      </w:pPr>
      <w:r w:rsidRPr="001C446D">
        <w:rPr>
          <w:rFonts w:ascii="Tahoma" w:eastAsia="Tahoma" w:hAnsi="Tahoma" w:cs="Tahoma"/>
        </w:rPr>
        <w:t>Благодійна допомога за результатами конкурсу буде надаватися у національній валюті Ук</w:t>
      </w:r>
      <w:r w:rsidR="00393C84">
        <w:rPr>
          <w:rFonts w:ascii="Tahoma" w:eastAsia="Tahoma" w:hAnsi="Tahoma" w:cs="Tahoma"/>
        </w:rPr>
        <w:t>раїни – гривні</w:t>
      </w:r>
      <w:r w:rsidR="00CE09A5">
        <w:rPr>
          <w:rFonts w:ascii="Tahoma" w:eastAsia="Tahoma" w:hAnsi="Tahoma" w:cs="Tahoma"/>
        </w:rPr>
        <w:t>.</w:t>
      </w:r>
    </w:p>
    <w:p w:rsidR="00A630B4" w:rsidRDefault="00A630B4" w:rsidP="00C550B5">
      <w:pPr>
        <w:jc w:val="both"/>
        <w:rPr>
          <w:rFonts w:ascii="Tahoma" w:eastAsia="Tahoma" w:hAnsi="Tahoma" w:cs="Tahoma"/>
        </w:rPr>
      </w:pPr>
    </w:p>
    <w:p w:rsidR="00A630B4" w:rsidRDefault="006E2F17" w:rsidP="00C550B5">
      <w:pPr>
        <w:jc w:val="both"/>
        <w:rPr>
          <w:rFonts w:ascii="Tahoma" w:eastAsia="Tahoma" w:hAnsi="Tahoma" w:cs="Tahoma"/>
        </w:rPr>
      </w:pPr>
      <w:r>
        <w:rPr>
          <w:rFonts w:ascii="Tahoma" w:eastAsia="Tahoma" w:hAnsi="Tahoma" w:cs="Tahoma"/>
        </w:rPr>
        <w:t>Заявник</w:t>
      </w:r>
      <w:r w:rsidR="00A630B4">
        <w:rPr>
          <w:rFonts w:ascii="Tahoma" w:eastAsia="Tahoma" w:hAnsi="Tahoma" w:cs="Tahoma"/>
        </w:rPr>
        <w:t xml:space="preserve"> може подавати заявку на один або декілька програмних компонентів одночасно.</w:t>
      </w:r>
    </w:p>
    <w:p w:rsidR="00384C85" w:rsidRDefault="00384C85"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1C446D">
        <w:rPr>
          <w:rFonts w:ascii="Tahoma" w:eastAsia="Tahoma" w:hAnsi="Tahoma" w:cs="Tahoma"/>
          <w:b/>
        </w:rPr>
        <w:t>Умови участі в конкурсі</w:t>
      </w:r>
    </w:p>
    <w:p w:rsidR="00F64386" w:rsidRPr="001C446D" w:rsidRDefault="005D2CDA" w:rsidP="00C550B5">
      <w:pPr>
        <w:ind w:firstLine="360"/>
        <w:jc w:val="both"/>
        <w:rPr>
          <w:rFonts w:ascii="Tahoma" w:eastAsia="Tahoma" w:hAnsi="Tahoma" w:cs="Tahoma"/>
        </w:rPr>
      </w:pPr>
      <w:r w:rsidRPr="001C446D">
        <w:rPr>
          <w:rFonts w:ascii="Tahoma" w:eastAsia="Tahoma" w:hAnsi="Tahoma" w:cs="Tahoma"/>
        </w:rPr>
        <w:lastRenderedPageBreak/>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і ТБ та досвід роботи з уразливими групами та відповідають наступним вимогам:</w:t>
      </w:r>
    </w:p>
    <w:p w:rsidR="00F64386" w:rsidRPr="001C446D" w:rsidRDefault="005D2CDA" w:rsidP="004631F7">
      <w:pPr>
        <w:pStyle w:val="ae"/>
        <w:numPr>
          <w:ilvl w:val="0"/>
          <w:numId w:val="1"/>
        </w:numPr>
        <w:contextualSpacing/>
        <w:jc w:val="both"/>
        <w:rPr>
          <w:rFonts w:ascii="Tahoma" w:eastAsia="Tahoma" w:hAnsi="Tahoma" w:cs="Tahoma"/>
        </w:rPr>
      </w:pPr>
      <w:r w:rsidRPr="001C446D">
        <w:rPr>
          <w:rFonts w:ascii="Tahoma" w:eastAsia="Tahoma" w:hAnsi="Tahoma" w:cs="Tahoma"/>
        </w:rPr>
        <w:t>є офіційно зареєстрованими дієздатними юридичними особами за чинним законодавством України;</w:t>
      </w:r>
    </w:p>
    <w:p w:rsidR="00F64386" w:rsidRDefault="005D2CDA" w:rsidP="004631F7">
      <w:pPr>
        <w:pStyle w:val="ae"/>
        <w:numPr>
          <w:ilvl w:val="0"/>
          <w:numId w:val="1"/>
        </w:numPr>
        <w:contextualSpacing/>
        <w:jc w:val="both"/>
        <w:rPr>
          <w:rFonts w:ascii="Tahoma" w:eastAsia="Tahoma" w:hAnsi="Tahoma" w:cs="Tahoma"/>
        </w:rPr>
      </w:pPr>
      <w:r w:rsidRPr="001C446D">
        <w:rPr>
          <w:rFonts w:ascii="Tahoma" w:eastAsia="Tahoma" w:hAnsi="Tahoma" w:cs="Tahoma"/>
        </w:rPr>
        <w:t xml:space="preserve">мають необхідний обсяг </w:t>
      </w:r>
      <w:proofErr w:type="spellStart"/>
      <w:r w:rsidRPr="001C446D">
        <w:rPr>
          <w:rFonts w:ascii="Tahoma" w:eastAsia="Tahoma" w:hAnsi="Tahoma" w:cs="Tahoma"/>
        </w:rPr>
        <w:t>право-</w:t>
      </w:r>
      <w:proofErr w:type="spellEnd"/>
      <w:r w:rsidRPr="001C446D">
        <w:rPr>
          <w:rFonts w:ascii="Tahoma" w:eastAsia="Tahoma" w:hAnsi="Tahoma" w:cs="Tahoma"/>
        </w:rPr>
        <w:t xml:space="preserve"> та дієздатності для того, щоб: а) самостійно здійснювати права власника щодо належного майна; б) виконувати запропонований проект у повному обсязі; в) укласти договір з Організаторами конкурсу.</w:t>
      </w:r>
    </w:p>
    <w:p w:rsidR="00115848" w:rsidRDefault="00115848" w:rsidP="00115848">
      <w:pPr>
        <w:pStyle w:val="ae"/>
        <w:ind w:left="360"/>
        <w:contextualSpacing/>
        <w:jc w:val="both"/>
        <w:rPr>
          <w:rFonts w:ascii="Tahoma" w:eastAsia="Tahoma" w:hAnsi="Tahoma" w:cs="Tahoma"/>
        </w:rPr>
      </w:pPr>
    </w:p>
    <w:p w:rsidR="00115848" w:rsidRPr="00115848" w:rsidRDefault="006C13DB" w:rsidP="00115848">
      <w:pPr>
        <w:ind w:firstLine="360"/>
        <w:contextualSpacing/>
        <w:jc w:val="both"/>
        <w:rPr>
          <w:rFonts w:ascii="Tahoma" w:eastAsia="Tahoma" w:hAnsi="Tahoma" w:cs="Tahoma"/>
        </w:rPr>
      </w:pPr>
      <w:r w:rsidRPr="006C13DB">
        <w:rPr>
          <w:rFonts w:ascii="Tahoma" w:eastAsia="Tahoma" w:hAnsi="Tahoma" w:cs="Tahoma"/>
        </w:rPr>
        <w:t>У Організацій, які подають</w:t>
      </w:r>
      <w:r>
        <w:rPr>
          <w:rFonts w:ascii="Tahoma" w:eastAsia="Tahoma" w:hAnsi="Tahoma" w:cs="Tahoma"/>
        </w:rPr>
        <w:t xml:space="preserve"> Заявки</w:t>
      </w:r>
      <w:r w:rsidRPr="006C13DB">
        <w:rPr>
          <w:rFonts w:ascii="Tahoma" w:eastAsia="Tahoma" w:hAnsi="Tahoma" w:cs="Tahoma"/>
        </w:rPr>
        <w:t xml:space="preserve"> на конкурс мають бути відсутні будь-які незакриті фінансові або інші  зобов’язання перед Організаторами конкурсу, що виникли під час реалізації поточних/попередніх грантових угод</w:t>
      </w:r>
      <w:r>
        <w:rPr>
          <w:rFonts w:ascii="Tahoma" w:eastAsia="Tahoma" w:hAnsi="Tahoma" w:cs="Tahoma"/>
        </w:rPr>
        <w:t>.</w:t>
      </w:r>
    </w:p>
    <w:p w:rsidR="00F64386" w:rsidRPr="001C446D" w:rsidRDefault="00F64386" w:rsidP="00C550B5">
      <w:pPr>
        <w:jc w:val="both"/>
        <w:rPr>
          <w:rFonts w:ascii="Tahoma" w:eastAsia="Tahoma" w:hAnsi="Tahoma" w:cs="Tahoma"/>
        </w:rPr>
      </w:pPr>
    </w:p>
    <w:p w:rsidR="0040396A" w:rsidRDefault="005D2CDA" w:rsidP="00115848">
      <w:pPr>
        <w:ind w:firstLine="360"/>
        <w:jc w:val="both"/>
        <w:rPr>
          <w:rFonts w:ascii="Tahoma" w:eastAsia="Tahoma" w:hAnsi="Tahoma"/>
          <w:b/>
          <w:sz w:val="28"/>
          <w:szCs w:val="28"/>
        </w:rPr>
      </w:pPr>
      <w:r w:rsidRPr="001C446D">
        <w:rPr>
          <w:rFonts w:ascii="Tahoma" w:eastAsia="Tahoma" w:hAnsi="Tahoma" w:cs="Tahoma"/>
        </w:rPr>
        <w:t>Не допускатимуться до участі в конкурсі організації, у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 Організації повинні надати підтвердження наявного доступу до уразливих груп,  досвіду роботи з ними та підтвердження взаємодії у вигляді листа-підтримки від лікувального закладу.</w:t>
      </w:r>
      <w:bookmarkEnd w:id="4"/>
      <w:bookmarkEnd w:id="5"/>
    </w:p>
    <w:p w:rsidR="00001A7C" w:rsidRDefault="00001A7C" w:rsidP="00C550B5">
      <w:pPr>
        <w:jc w:val="both"/>
        <w:rPr>
          <w:rFonts w:ascii="Tahoma" w:eastAsia="Tahoma" w:hAnsi="Tahoma"/>
          <w:b/>
          <w:sz w:val="28"/>
          <w:szCs w:val="28"/>
        </w:rPr>
      </w:pPr>
    </w:p>
    <w:p w:rsidR="00001A7C" w:rsidRDefault="00001A7C" w:rsidP="00C550B5">
      <w:pPr>
        <w:jc w:val="both"/>
        <w:rPr>
          <w:rFonts w:ascii="Tahoma" w:eastAsia="Tahoma" w:hAnsi="Tahoma"/>
          <w:b/>
          <w:sz w:val="28"/>
          <w:szCs w:val="28"/>
        </w:rPr>
      </w:pPr>
    </w:p>
    <w:p w:rsidR="00313E3F" w:rsidRDefault="00313E3F" w:rsidP="00C550B5">
      <w:pPr>
        <w:jc w:val="both"/>
        <w:rPr>
          <w:rFonts w:ascii="Tahoma" w:eastAsia="Tahoma" w:hAnsi="Tahoma"/>
          <w:b/>
          <w:sz w:val="28"/>
          <w:szCs w:val="28"/>
        </w:rPr>
      </w:pPr>
      <w:r w:rsidRPr="001A3A8F">
        <w:rPr>
          <w:rFonts w:ascii="Tahoma" w:eastAsia="Tahoma" w:hAnsi="Tahoma"/>
          <w:b/>
          <w:sz w:val="28"/>
          <w:szCs w:val="28"/>
        </w:rPr>
        <w:t>Опис програмних компонентів</w:t>
      </w:r>
    </w:p>
    <w:p w:rsidR="00773E8F" w:rsidRDefault="00773E8F" w:rsidP="00C550B5">
      <w:pPr>
        <w:jc w:val="both"/>
        <w:rPr>
          <w:rFonts w:ascii="Tahoma" w:eastAsia="Tahoma" w:hAnsi="Tahoma"/>
          <w:b/>
          <w:sz w:val="28"/>
          <w:szCs w:val="28"/>
        </w:rPr>
      </w:pPr>
    </w:p>
    <w:p w:rsidR="00773E8F" w:rsidRPr="001A3A8F" w:rsidRDefault="00773E8F" w:rsidP="00C550B5">
      <w:pPr>
        <w:jc w:val="both"/>
        <w:rPr>
          <w:rFonts w:ascii="Tahoma" w:eastAsia="Tahoma" w:hAnsi="Tahoma"/>
          <w:b/>
          <w:sz w:val="28"/>
          <w:szCs w:val="28"/>
        </w:rPr>
      </w:pPr>
      <w:r>
        <w:rPr>
          <w:rFonts w:ascii="Tahoma" w:eastAsia="Tahoma" w:hAnsi="Tahoma"/>
          <w:b/>
          <w:sz w:val="28"/>
          <w:szCs w:val="28"/>
        </w:rPr>
        <w:t xml:space="preserve">Програмні компоненти </w:t>
      </w:r>
      <w:r w:rsidRPr="00773E8F">
        <w:rPr>
          <w:rFonts w:ascii="Tahoma" w:eastAsia="Tahoma" w:hAnsi="Tahoma"/>
          <w:b/>
          <w:sz w:val="28"/>
          <w:szCs w:val="28"/>
        </w:rPr>
        <w:t>Благодійної організації «Всеукраїнська мережа людей, які живуть з ВІЛ/СНІД»</w:t>
      </w:r>
    </w:p>
    <w:p w:rsidR="00313E3F" w:rsidRPr="001E0496" w:rsidRDefault="00313E3F" w:rsidP="00C550B5">
      <w:pPr>
        <w:jc w:val="both"/>
        <w:rPr>
          <w:rFonts w:ascii="Tahoma" w:eastAsia="Tahoma" w:hAnsi="Tahoma"/>
          <w:b/>
          <w:sz w:val="24"/>
          <w:szCs w:val="24"/>
        </w:rPr>
      </w:pPr>
    </w:p>
    <w:p w:rsidR="00B34F45" w:rsidRDefault="00B34F45" w:rsidP="00B34F45">
      <w:pPr>
        <w:keepNext/>
        <w:keepLines/>
        <w:jc w:val="both"/>
        <w:rPr>
          <w:rFonts w:ascii="Tahoma" w:eastAsia="Tahoma" w:hAnsi="Tahoma" w:cs="Tahoma"/>
          <w:b/>
          <w:sz w:val="24"/>
          <w:szCs w:val="24"/>
          <w:u w:val="single"/>
        </w:rPr>
      </w:pPr>
      <w:bookmarkStart w:id="6" w:name="_Модуль_1:_Комплексні"/>
      <w:bookmarkStart w:id="7" w:name="_1М_Поведінкові_інтервенції,"/>
      <w:bookmarkEnd w:id="6"/>
      <w:bookmarkEnd w:id="7"/>
      <w:r>
        <w:rPr>
          <w:rFonts w:ascii="Tahoma" w:eastAsia="Tahoma" w:hAnsi="Tahoma" w:cs="Tahoma"/>
          <w:b/>
          <w:sz w:val="24"/>
          <w:szCs w:val="24"/>
          <w:u w:val="single"/>
        </w:rPr>
        <w:t>ПРОГРАМНИЙ КОМПОНЕНТ 10М.</w:t>
      </w:r>
      <w:r>
        <w:rPr>
          <w:rFonts w:ascii="Tahoma" w:eastAsia="Tahoma" w:hAnsi="Tahoma" w:cs="Tahoma"/>
          <w:sz w:val="24"/>
          <w:szCs w:val="24"/>
          <w:u w:val="single"/>
        </w:rPr>
        <w:t xml:space="preserve"> </w:t>
      </w:r>
      <w:r>
        <w:rPr>
          <w:rFonts w:ascii="Tahoma" w:eastAsia="Tahoma" w:hAnsi="Tahoma" w:cs="Tahoma"/>
          <w:b/>
          <w:sz w:val="24"/>
          <w:szCs w:val="24"/>
          <w:u w:val="single"/>
        </w:rPr>
        <w:t>Підтримка та інституційний розвиток ТБ спільноти.</w:t>
      </w:r>
    </w:p>
    <w:p w:rsidR="00B34F45" w:rsidRDefault="00B34F45" w:rsidP="00B34F45">
      <w:pPr>
        <w:jc w:val="both"/>
        <w:rPr>
          <w:rFonts w:ascii="Tahoma" w:eastAsia="Tahoma" w:hAnsi="Tahoma" w:cs="Tahoma"/>
          <w:b/>
        </w:rPr>
      </w:pPr>
    </w:p>
    <w:p w:rsidR="00B34F45" w:rsidRDefault="00B34F45" w:rsidP="00B34F45">
      <w:pPr>
        <w:jc w:val="both"/>
        <w:rPr>
          <w:rFonts w:ascii="Tahoma" w:eastAsia="Tahoma" w:hAnsi="Tahoma" w:cs="Tahoma"/>
        </w:rPr>
      </w:pPr>
    </w:p>
    <w:p w:rsidR="00B34F45" w:rsidRDefault="00B34F45" w:rsidP="00B34F45">
      <w:pPr>
        <w:jc w:val="both"/>
        <w:rPr>
          <w:rFonts w:ascii="Tahoma" w:eastAsia="Tahoma" w:hAnsi="Tahoma" w:cs="Tahoma"/>
          <w:b/>
          <w:i/>
        </w:rPr>
      </w:pPr>
      <w:r>
        <w:rPr>
          <w:rFonts w:ascii="Tahoma" w:eastAsia="Tahoma" w:hAnsi="Tahoma" w:cs="Tahoma"/>
          <w:b/>
          <w:i/>
        </w:rPr>
        <w:t xml:space="preserve">Завдання: </w:t>
      </w:r>
      <w:r>
        <w:rPr>
          <w:rFonts w:ascii="Tahoma" w:eastAsia="Tahoma" w:hAnsi="Tahoma" w:cs="Tahoma"/>
        </w:rPr>
        <w:t xml:space="preserve">Забезпечити сталий розвиток та життєздатність ТБ спільноти. В регіонах проекту посилити вплив ТБ спільноти на прийняття рішень стосовно протидії туберкульозу.  </w:t>
      </w:r>
    </w:p>
    <w:p w:rsidR="00B34F45" w:rsidRDefault="00B34F45" w:rsidP="00B34F45">
      <w:pPr>
        <w:jc w:val="both"/>
        <w:rPr>
          <w:rFonts w:ascii="Tahoma" w:eastAsia="Tahoma" w:hAnsi="Tahoma" w:cs="Tahoma"/>
          <w:b/>
          <w:i/>
        </w:rPr>
      </w:pPr>
    </w:p>
    <w:p w:rsidR="00B34F45" w:rsidRDefault="00B34F45" w:rsidP="00B34F45">
      <w:pPr>
        <w:jc w:val="both"/>
        <w:rPr>
          <w:rFonts w:ascii="Tahoma" w:eastAsia="Tahoma" w:hAnsi="Tahoma" w:cs="Tahoma"/>
        </w:rPr>
      </w:pPr>
      <w:r>
        <w:rPr>
          <w:rFonts w:ascii="Tahoma" w:eastAsia="Tahoma" w:hAnsi="Tahoma" w:cs="Tahoma"/>
          <w:b/>
          <w:i/>
        </w:rPr>
        <w:t xml:space="preserve">Термін реалізації: </w:t>
      </w:r>
      <w:r>
        <w:rPr>
          <w:rFonts w:ascii="Tahoma" w:eastAsia="Tahoma" w:hAnsi="Tahoma" w:cs="Tahoma"/>
        </w:rPr>
        <w:t>01.01.2020 – 31.12.2020</w:t>
      </w:r>
    </w:p>
    <w:p w:rsidR="00B34F45" w:rsidRDefault="00B34F45" w:rsidP="00B34F45">
      <w:pPr>
        <w:ind w:left="720" w:hanging="360"/>
        <w:jc w:val="both"/>
        <w:rPr>
          <w:rFonts w:ascii="Tahoma" w:eastAsia="Tahoma" w:hAnsi="Tahoma" w:cs="Tahoma"/>
          <w:i/>
        </w:rPr>
      </w:pPr>
    </w:p>
    <w:p w:rsidR="00B34F45" w:rsidRDefault="00B34F45" w:rsidP="00B34F45">
      <w:pPr>
        <w:jc w:val="both"/>
        <w:rPr>
          <w:rFonts w:ascii="Tahoma" w:eastAsia="Tahoma" w:hAnsi="Tahoma" w:cs="Tahoma"/>
          <w:b/>
          <w:i/>
        </w:rPr>
      </w:pPr>
      <w:r>
        <w:rPr>
          <w:rFonts w:ascii="Tahoma" w:eastAsia="Tahoma" w:hAnsi="Tahoma" w:cs="Tahoma"/>
          <w:b/>
          <w:i/>
        </w:rPr>
        <w:t>Цільова група:</w:t>
      </w:r>
    </w:p>
    <w:p w:rsidR="00B34F45" w:rsidRDefault="00B34F45" w:rsidP="009E3095">
      <w:pPr>
        <w:numPr>
          <w:ilvl w:val="0"/>
          <w:numId w:val="17"/>
        </w:numPr>
        <w:pBdr>
          <w:top w:val="nil"/>
          <w:left w:val="nil"/>
          <w:bottom w:val="nil"/>
          <w:right w:val="nil"/>
          <w:between w:val="nil"/>
        </w:pBdr>
        <w:jc w:val="both"/>
        <w:rPr>
          <w:color w:val="000000"/>
        </w:rPr>
      </w:pPr>
      <w:r>
        <w:rPr>
          <w:rFonts w:ascii="Tahoma" w:eastAsia="Tahoma" w:hAnsi="Tahoma" w:cs="Tahoma"/>
          <w:color w:val="000000"/>
        </w:rPr>
        <w:t>НУО, які надають послуги з профілактики, супроводу лікування ТБ на регіональному рівні;</w:t>
      </w:r>
    </w:p>
    <w:p w:rsidR="00B34F45" w:rsidRDefault="00B34F45" w:rsidP="009E3095">
      <w:pPr>
        <w:numPr>
          <w:ilvl w:val="0"/>
          <w:numId w:val="17"/>
        </w:numPr>
        <w:pBdr>
          <w:top w:val="nil"/>
          <w:left w:val="nil"/>
          <w:bottom w:val="nil"/>
          <w:right w:val="nil"/>
          <w:between w:val="nil"/>
        </w:pBdr>
        <w:jc w:val="both"/>
        <w:rPr>
          <w:color w:val="000000"/>
        </w:rPr>
      </w:pPr>
      <w:r>
        <w:rPr>
          <w:rFonts w:ascii="Tahoma" w:eastAsia="Tahoma" w:hAnsi="Tahoma" w:cs="Tahoma"/>
          <w:color w:val="000000"/>
        </w:rPr>
        <w:t>обласні державні адміністрації, обласні ради, управління охорони здоров'я обласних державних адміністрацій, профільні ЛПЗ, регіональні координаційні ради з питань протидії туберкульозу, ВІЛ/</w:t>
      </w:r>
      <w:proofErr w:type="spellStart"/>
      <w:r>
        <w:rPr>
          <w:rFonts w:ascii="Tahoma" w:eastAsia="Tahoma" w:hAnsi="Tahoma" w:cs="Tahoma"/>
          <w:color w:val="000000"/>
        </w:rPr>
        <w:t>СНІДу</w:t>
      </w:r>
      <w:proofErr w:type="spellEnd"/>
      <w:r>
        <w:rPr>
          <w:rFonts w:ascii="Tahoma" w:eastAsia="Tahoma" w:hAnsi="Tahoma" w:cs="Tahoma"/>
          <w:color w:val="000000"/>
        </w:rPr>
        <w:t>, депутати обласних, міських рад та інші представники державної влади та місцевого самоврядування на регіональному рівні;</w:t>
      </w:r>
    </w:p>
    <w:p w:rsidR="00B34F45" w:rsidRDefault="00B34F45" w:rsidP="009E3095">
      <w:pPr>
        <w:numPr>
          <w:ilvl w:val="0"/>
          <w:numId w:val="17"/>
        </w:numPr>
        <w:pBdr>
          <w:top w:val="nil"/>
          <w:left w:val="nil"/>
          <w:bottom w:val="nil"/>
          <w:right w:val="nil"/>
          <w:between w:val="nil"/>
        </w:pBdr>
        <w:jc w:val="both"/>
        <w:rPr>
          <w:color w:val="000000"/>
        </w:rPr>
      </w:pPr>
      <w:r>
        <w:rPr>
          <w:rFonts w:ascii="Tahoma" w:eastAsia="Tahoma" w:hAnsi="Tahoma" w:cs="Tahoma"/>
          <w:color w:val="000000"/>
        </w:rPr>
        <w:t xml:space="preserve">представники спільноти ТБ та груп, уразливих до інфікування ТБ.   </w:t>
      </w:r>
    </w:p>
    <w:p w:rsidR="00B34F45" w:rsidRDefault="00B34F45" w:rsidP="00B34F45">
      <w:pPr>
        <w:jc w:val="both"/>
        <w:rPr>
          <w:rFonts w:ascii="Tahoma" w:eastAsia="Tahoma" w:hAnsi="Tahoma" w:cs="Tahoma"/>
          <w:b/>
          <w:i/>
        </w:rPr>
      </w:pPr>
    </w:p>
    <w:p w:rsidR="00B34F45" w:rsidRDefault="00B34F45" w:rsidP="00B34F45">
      <w:pPr>
        <w:jc w:val="both"/>
        <w:rPr>
          <w:rFonts w:ascii="Tahoma" w:eastAsia="Tahoma" w:hAnsi="Tahoma" w:cs="Tahoma"/>
          <w:b/>
          <w:i/>
        </w:rPr>
      </w:pPr>
      <w:r>
        <w:rPr>
          <w:rFonts w:ascii="Tahoma" w:eastAsia="Tahoma" w:hAnsi="Tahoma" w:cs="Tahoma"/>
          <w:b/>
          <w:i/>
        </w:rPr>
        <w:t xml:space="preserve">Географія реалізації діяльності: </w:t>
      </w:r>
      <w:r>
        <w:rPr>
          <w:rFonts w:ascii="Tahoma" w:eastAsia="Tahoma" w:hAnsi="Tahoma" w:cs="Tahoma"/>
          <w:color w:val="222222"/>
          <w:highlight w:val="white"/>
        </w:rPr>
        <w:t>пріоритет буде надано заявкам, які охоплюють роботою не менше 10 регіонів України. Заявник має обґрунтувати вибір регіону із посиланням на джерела епідеміологічних даних або інші релевантні дані.</w:t>
      </w:r>
    </w:p>
    <w:p w:rsidR="00B34F45" w:rsidRDefault="00B34F45" w:rsidP="00B34F45">
      <w:pPr>
        <w:jc w:val="both"/>
        <w:rPr>
          <w:rFonts w:ascii="Tahoma" w:eastAsia="Tahoma" w:hAnsi="Tahoma" w:cs="Tahoma"/>
          <w:b/>
          <w:i/>
        </w:rPr>
      </w:pPr>
      <w:r>
        <w:rPr>
          <w:rFonts w:ascii="Tahoma" w:eastAsia="Tahoma" w:hAnsi="Tahoma" w:cs="Tahoma"/>
          <w:i/>
        </w:rPr>
        <w:t xml:space="preserve"> </w:t>
      </w:r>
    </w:p>
    <w:p w:rsidR="00B34F45" w:rsidRDefault="00B34F45" w:rsidP="00B34F45">
      <w:pPr>
        <w:jc w:val="both"/>
        <w:rPr>
          <w:rFonts w:ascii="Tahoma" w:eastAsia="Tahoma" w:hAnsi="Tahoma" w:cs="Tahoma"/>
          <w:b/>
          <w:i/>
        </w:rPr>
      </w:pPr>
      <w:r>
        <w:rPr>
          <w:rFonts w:ascii="Tahoma" w:eastAsia="Tahoma" w:hAnsi="Tahoma" w:cs="Tahoma"/>
          <w:b/>
          <w:i/>
        </w:rPr>
        <w:t>Основні види діяльності за програмним компонентом:</w:t>
      </w:r>
    </w:p>
    <w:p w:rsidR="00B34F45" w:rsidRDefault="00B34F45" w:rsidP="009E3095">
      <w:pPr>
        <w:numPr>
          <w:ilvl w:val="0"/>
          <w:numId w:val="18"/>
        </w:numPr>
        <w:tabs>
          <w:tab w:val="left" w:pos="993"/>
        </w:tabs>
        <w:ind w:left="709" w:hanging="283"/>
        <w:jc w:val="both"/>
        <w:rPr>
          <w:rFonts w:ascii="Tahoma" w:eastAsia="Tahoma" w:hAnsi="Tahoma" w:cs="Tahoma"/>
        </w:rPr>
      </w:pPr>
      <w:r>
        <w:rPr>
          <w:rFonts w:ascii="Tahoma" w:eastAsia="Tahoma" w:hAnsi="Tahoma" w:cs="Tahoma"/>
        </w:rPr>
        <w:t>Посилення потенціалу та формування лідерських навичок представників ТБ спільнот для їх ефективної участі в процесах забезпечення сталості програм протидії туберкульозу на регіональному рівні.</w:t>
      </w:r>
    </w:p>
    <w:p w:rsidR="00B34F45" w:rsidRDefault="00B34F45" w:rsidP="009E3095">
      <w:pPr>
        <w:numPr>
          <w:ilvl w:val="0"/>
          <w:numId w:val="18"/>
        </w:numPr>
        <w:tabs>
          <w:tab w:val="left" w:pos="993"/>
        </w:tabs>
        <w:ind w:left="709" w:hanging="283"/>
        <w:jc w:val="both"/>
        <w:rPr>
          <w:rFonts w:ascii="Tahoma" w:eastAsia="Tahoma" w:hAnsi="Tahoma" w:cs="Tahoma"/>
        </w:rPr>
      </w:pPr>
      <w:r>
        <w:rPr>
          <w:rFonts w:ascii="Tahoma" w:eastAsia="Tahoma" w:hAnsi="Tahoma" w:cs="Tahoma"/>
        </w:rPr>
        <w:lastRenderedPageBreak/>
        <w:t>Організація навчання представників ТБ спільноти щодо налагодження та підтримки ефективної співпраці з місцевими органами влади в сфері протидії ТБ через участь в бюджетному процесі та моніторингу бюджетних витрат на охорону здоров’я та протидію епідемії туберкульозу.</w:t>
      </w:r>
    </w:p>
    <w:p w:rsidR="00B34F45" w:rsidRDefault="00B34F45" w:rsidP="009E3095">
      <w:pPr>
        <w:numPr>
          <w:ilvl w:val="0"/>
          <w:numId w:val="18"/>
        </w:numPr>
        <w:tabs>
          <w:tab w:val="left" w:pos="993"/>
        </w:tabs>
        <w:ind w:left="709" w:hanging="283"/>
        <w:jc w:val="both"/>
        <w:rPr>
          <w:rFonts w:ascii="Tahoma" w:eastAsia="Tahoma" w:hAnsi="Tahoma" w:cs="Tahoma"/>
        </w:rPr>
      </w:pPr>
      <w:r>
        <w:rPr>
          <w:rFonts w:ascii="Tahoma" w:eastAsia="Tahoma" w:hAnsi="Tahoma" w:cs="Tahoma"/>
        </w:rPr>
        <w:t>Забезпечення участі представників спільноти ТБ у процесах формування, планування, та впровадження регіональних програм, політик, заходів у сфері протидії ТБ.</w:t>
      </w:r>
    </w:p>
    <w:p w:rsidR="00B34F45" w:rsidRDefault="00B34F45" w:rsidP="009E3095">
      <w:pPr>
        <w:numPr>
          <w:ilvl w:val="0"/>
          <w:numId w:val="18"/>
        </w:numPr>
        <w:tabs>
          <w:tab w:val="left" w:pos="993"/>
        </w:tabs>
        <w:ind w:left="709" w:hanging="283"/>
        <w:jc w:val="both"/>
        <w:rPr>
          <w:rFonts w:ascii="Tahoma" w:eastAsia="Tahoma" w:hAnsi="Tahoma" w:cs="Tahoma"/>
        </w:rPr>
      </w:pPr>
      <w:r>
        <w:rPr>
          <w:rFonts w:ascii="Tahoma" w:eastAsia="Tahoma" w:hAnsi="Tahoma" w:cs="Tahoma"/>
        </w:rPr>
        <w:t>Впровадження на регіональному рівні механізмів соціального замовлення та/або закупівлі послуг у НУО з метою забезпечення надання послуг з супроводу лікування ТБ за кошти місцевих бюджетів.</w:t>
      </w:r>
    </w:p>
    <w:p w:rsidR="00B34F45" w:rsidRDefault="00B34F45" w:rsidP="009E3095">
      <w:pPr>
        <w:numPr>
          <w:ilvl w:val="0"/>
          <w:numId w:val="18"/>
        </w:numPr>
        <w:tabs>
          <w:tab w:val="left" w:pos="993"/>
        </w:tabs>
        <w:ind w:left="709" w:hanging="283"/>
        <w:jc w:val="both"/>
        <w:rPr>
          <w:rFonts w:ascii="Tahoma" w:eastAsia="Tahoma" w:hAnsi="Tahoma" w:cs="Tahoma"/>
        </w:rPr>
      </w:pPr>
      <w:r>
        <w:rPr>
          <w:rFonts w:ascii="Tahoma" w:eastAsia="Tahoma" w:hAnsi="Tahoma" w:cs="Tahoma"/>
        </w:rPr>
        <w:t>Надання менторського супроводу НУО та лікарям первинної ланки під час реалізації плану переходу від донорського фінансування до фінансування за бюджетні кошти послуг із супроводу лікування хворих на туберкульоз в тому числі МРТБ.</w:t>
      </w:r>
    </w:p>
    <w:p w:rsidR="00B34F45" w:rsidRDefault="00B34F45" w:rsidP="009E3095">
      <w:pPr>
        <w:numPr>
          <w:ilvl w:val="0"/>
          <w:numId w:val="18"/>
        </w:numPr>
        <w:tabs>
          <w:tab w:val="left" w:pos="993"/>
        </w:tabs>
        <w:ind w:left="709" w:hanging="283"/>
        <w:jc w:val="both"/>
        <w:rPr>
          <w:rFonts w:ascii="Tahoma" w:eastAsia="Tahoma" w:hAnsi="Tahoma" w:cs="Tahoma"/>
        </w:rPr>
      </w:pPr>
      <w:r>
        <w:rPr>
          <w:rFonts w:ascii="Tahoma" w:eastAsia="Tahoma" w:hAnsi="Tahoma" w:cs="Tahoma"/>
        </w:rPr>
        <w:t>Проведення заходів, спрямованих на формування прихильності пацієнтів з ТБ до лікування.</w:t>
      </w:r>
    </w:p>
    <w:p w:rsidR="00B34F45" w:rsidRDefault="00B34F45" w:rsidP="009E3095">
      <w:pPr>
        <w:numPr>
          <w:ilvl w:val="0"/>
          <w:numId w:val="18"/>
        </w:numPr>
        <w:tabs>
          <w:tab w:val="left" w:pos="993"/>
        </w:tabs>
        <w:ind w:left="709" w:hanging="283"/>
        <w:jc w:val="both"/>
        <w:rPr>
          <w:rFonts w:ascii="Tahoma" w:eastAsia="Tahoma" w:hAnsi="Tahoma" w:cs="Tahoma"/>
        </w:rPr>
      </w:pPr>
      <w:r>
        <w:rPr>
          <w:rFonts w:ascii="Tahoma" w:eastAsia="Tahoma" w:hAnsi="Tahoma" w:cs="Tahoma"/>
        </w:rPr>
        <w:t>Проведення заходів, спрямованих на зниження стигми та дискримінації пацієнтів з ТБ та уразливих до інфікування ТБ груп шляхом проведення тренінгів серед медичних працівників та інформаційних кампаній.</w:t>
      </w:r>
    </w:p>
    <w:p w:rsidR="00B34F45" w:rsidRDefault="00B34F45" w:rsidP="009E3095">
      <w:pPr>
        <w:numPr>
          <w:ilvl w:val="0"/>
          <w:numId w:val="18"/>
        </w:numPr>
        <w:tabs>
          <w:tab w:val="left" w:pos="993"/>
        </w:tabs>
        <w:ind w:left="709" w:hanging="283"/>
        <w:jc w:val="both"/>
        <w:rPr>
          <w:rFonts w:ascii="Tahoma" w:eastAsia="Tahoma" w:hAnsi="Tahoma" w:cs="Tahoma"/>
        </w:rPr>
      </w:pPr>
      <w:r>
        <w:rPr>
          <w:rFonts w:ascii="Tahoma" w:eastAsia="Tahoma" w:hAnsi="Tahoma" w:cs="Tahoma"/>
        </w:rPr>
        <w:t>На регіональному рівні, підвищення спроможності та залучення представників спільнот до груп з моніторингу і оцінки за реалізацією протитуберкульозних заходів.</w:t>
      </w:r>
    </w:p>
    <w:p w:rsidR="00B34F45" w:rsidRDefault="00B34F45" w:rsidP="009E3095">
      <w:pPr>
        <w:numPr>
          <w:ilvl w:val="0"/>
          <w:numId w:val="18"/>
        </w:numPr>
        <w:tabs>
          <w:tab w:val="left" w:pos="993"/>
        </w:tabs>
        <w:ind w:left="709" w:hanging="283"/>
        <w:jc w:val="both"/>
        <w:rPr>
          <w:rFonts w:ascii="Tahoma" w:eastAsia="Tahoma" w:hAnsi="Tahoma" w:cs="Tahoma"/>
        </w:rPr>
      </w:pPr>
      <w:r>
        <w:rPr>
          <w:rFonts w:ascii="Tahoma" w:eastAsia="Tahoma" w:hAnsi="Tahoma" w:cs="Tahoma"/>
        </w:rPr>
        <w:t>Проведення заходів для посилення потенціалу ТБ  спільноти (конференції, семінари, тренінги).</w:t>
      </w:r>
    </w:p>
    <w:p w:rsidR="00B34F45" w:rsidRDefault="00B34F45" w:rsidP="009E3095">
      <w:pPr>
        <w:numPr>
          <w:ilvl w:val="0"/>
          <w:numId w:val="18"/>
        </w:numPr>
        <w:tabs>
          <w:tab w:val="left" w:pos="851"/>
        </w:tabs>
        <w:ind w:left="709" w:hanging="283"/>
        <w:jc w:val="both"/>
        <w:rPr>
          <w:rFonts w:ascii="Tahoma" w:eastAsia="Tahoma" w:hAnsi="Tahoma" w:cs="Tahoma"/>
        </w:rPr>
      </w:pPr>
      <w:r>
        <w:rPr>
          <w:rFonts w:ascii="Tahoma" w:eastAsia="Tahoma" w:hAnsi="Tahoma" w:cs="Tahoma"/>
        </w:rPr>
        <w:t xml:space="preserve">Відслідковування забезпеченості регіонів проекту протитуберкульозними препаратами та витратними матеріалами для діагностики туберкульозу. </w:t>
      </w:r>
    </w:p>
    <w:p w:rsidR="00B34F45" w:rsidRDefault="00B34F45" w:rsidP="009E3095">
      <w:pPr>
        <w:numPr>
          <w:ilvl w:val="0"/>
          <w:numId w:val="18"/>
        </w:numPr>
        <w:tabs>
          <w:tab w:val="left" w:pos="851"/>
        </w:tabs>
        <w:ind w:left="709" w:right="141" w:hanging="283"/>
        <w:jc w:val="both"/>
        <w:rPr>
          <w:rFonts w:ascii="Tahoma" w:eastAsia="Tahoma" w:hAnsi="Tahoma" w:cs="Tahoma"/>
        </w:rPr>
      </w:pPr>
      <w:r>
        <w:rPr>
          <w:rFonts w:ascii="Tahoma" w:eastAsia="Tahoma" w:hAnsi="Tahoma" w:cs="Tahoma"/>
        </w:rPr>
        <w:t xml:space="preserve">Налагодження продуктивних робочих зв’язків із іншими організаціями, які впроваджують діяльність у сфері протидії епідемії туберкульозу в Україні, включаючи виконавців проектів USAID, інших міжнародних донорів; ключовими міжнародними партнерами з метою ефективного впровадження </w:t>
      </w:r>
      <w:proofErr w:type="spellStart"/>
      <w:r>
        <w:rPr>
          <w:rFonts w:ascii="Tahoma" w:eastAsia="Tahoma" w:hAnsi="Tahoma" w:cs="Tahoma"/>
        </w:rPr>
        <w:t>адвокаційних</w:t>
      </w:r>
      <w:proofErr w:type="spellEnd"/>
      <w:r>
        <w:rPr>
          <w:rFonts w:ascii="Tahoma" w:eastAsia="Tahoma" w:hAnsi="Tahoma" w:cs="Tahoma"/>
        </w:rPr>
        <w:t xml:space="preserve"> заходів для протидії епідемії ТБ. До переліку міжнародних партнерів відносяться, зокрема (але не виключно): Всесвітня організація охорони здоров’я, </w:t>
      </w:r>
      <w:proofErr w:type="spellStart"/>
      <w:r>
        <w:rPr>
          <w:rFonts w:ascii="Tahoma" w:eastAsia="Tahoma" w:hAnsi="Tahoma" w:cs="Tahoma"/>
        </w:rPr>
        <w:t>Stop</w:t>
      </w:r>
      <w:proofErr w:type="spellEnd"/>
      <w:r>
        <w:rPr>
          <w:rFonts w:ascii="Tahoma" w:eastAsia="Tahoma" w:hAnsi="Tahoma" w:cs="Tahoma"/>
        </w:rPr>
        <w:t xml:space="preserve"> TB </w:t>
      </w:r>
      <w:proofErr w:type="spellStart"/>
      <w:r>
        <w:rPr>
          <w:rFonts w:ascii="Tahoma" w:eastAsia="Tahoma" w:hAnsi="Tahoma" w:cs="Tahoma"/>
        </w:rPr>
        <w:t>partnership</w:t>
      </w:r>
      <w:proofErr w:type="spellEnd"/>
      <w:r>
        <w:rPr>
          <w:rFonts w:ascii="Tahoma" w:eastAsia="Tahoma" w:hAnsi="Tahoma" w:cs="Tahoma"/>
        </w:rPr>
        <w:t xml:space="preserve"> та інші.</w:t>
      </w:r>
    </w:p>
    <w:p w:rsidR="00B34F45" w:rsidRDefault="00B34F45" w:rsidP="009E3095">
      <w:pPr>
        <w:numPr>
          <w:ilvl w:val="0"/>
          <w:numId w:val="18"/>
        </w:numPr>
        <w:tabs>
          <w:tab w:val="left" w:pos="851"/>
        </w:tabs>
        <w:ind w:left="709" w:right="141" w:hanging="283"/>
        <w:jc w:val="both"/>
        <w:rPr>
          <w:rFonts w:ascii="Tahoma" w:eastAsia="Tahoma" w:hAnsi="Tahoma" w:cs="Tahoma"/>
        </w:rPr>
      </w:pPr>
      <w:r>
        <w:rPr>
          <w:rFonts w:ascii="Tahoma" w:eastAsia="Tahoma" w:hAnsi="Tahoma" w:cs="Tahoma"/>
        </w:rPr>
        <w:t xml:space="preserve">Організація та проведення </w:t>
      </w:r>
      <w:proofErr w:type="spellStart"/>
      <w:r>
        <w:rPr>
          <w:rFonts w:ascii="Tahoma" w:eastAsia="Tahoma" w:hAnsi="Tahoma" w:cs="Tahoma"/>
        </w:rPr>
        <w:t>адвокаційних</w:t>
      </w:r>
      <w:proofErr w:type="spellEnd"/>
      <w:r>
        <w:rPr>
          <w:rFonts w:ascii="Tahoma" w:eastAsia="Tahoma" w:hAnsi="Tahoma" w:cs="Tahoma"/>
        </w:rPr>
        <w:t xml:space="preserve"> заходів з метою привернення уваги громадськості, представників органів центральної влади до проблематики подолання епідемії ТБ в Україні (включаючи проведення інформаційно-просвітницьких кампаній, конференцій, акцій прямої дії, прес-конференцій, зустрічей, круглих столів, прес-брифінгів тощо).</w:t>
      </w:r>
    </w:p>
    <w:p w:rsidR="00B34F45" w:rsidRDefault="00B34F45" w:rsidP="00B34F45">
      <w:pPr>
        <w:jc w:val="both"/>
        <w:rPr>
          <w:rFonts w:ascii="Tahoma" w:eastAsia="Tahoma" w:hAnsi="Tahoma" w:cs="Tahoma"/>
          <w:b/>
          <w:i/>
        </w:rPr>
      </w:pPr>
    </w:p>
    <w:p w:rsidR="00B34F45" w:rsidRDefault="00B34F45" w:rsidP="00B34F45">
      <w:pPr>
        <w:jc w:val="both"/>
        <w:rPr>
          <w:rFonts w:ascii="Tahoma" w:eastAsia="Tahoma" w:hAnsi="Tahoma" w:cs="Tahoma"/>
          <w:b/>
          <w:i/>
        </w:rPr>
      </w:pPr>
    </w:p>
    <w:p w:rsidR="00B34F45" w:rsidRDefault="00B34F45" w:rsidP="00B34F45">
      <w:pPr>
        <w:jc w:val="both"/>
        <w:rPr>
          <w:rFonts w:ascii="Tahoma" w:eastAsia="Tahoma" w:hAnsi="Tahoma" w:cs="Tahoma"/>
          <w:b/>
          <w:i/>
        </w:rPr>
      </w:pPr>
      <w:r>
        <w:rPr>
          <w:rFonts w:ascii="Tahoma" w:eastAsia="Tahoma" w:hAnsi="Tahoma" w:cs="Tahoma"/>
          <w:b/>
          <w:i/>
        </w:rPr>
        <w:t>Критерії ефективності реалізації діяльності:</w:t>
      </w:r>
    </w:p>
    <w:p w:rsidR="00B34F45" w:rsidRDefault="00B34F45" w:rsidP="009E3095">
      <w:pPr>
        <w:numPr>
          <w:ilvl w:val="3"/>
          <w:numId w:val="20"/>
        </w:numPr>
        <w:pBdr>
          <w:top w:val="nil"/>
          <w:left w:val="nil"/>
          <w:bottom w:val="nil"/>
          <w:right w:val="nil"/>
          <w:between w:val="nil"/>
        </w:pBdr>
        <w:ind w:left="709" w:hanging="283"/>
        <w:jc w:val="both"/>
        <w:rPr>
          <w:rFonts w:ascii="Tahoma" w:eastAsia="Tahoma" w:hAnsi="Tahoma" w:cs="Tahoma"/>
        </w:rPr>
      </w:pPr>
      <w:r>
        <w:rPr>
          <w:rFonts w:ascii="Tahoma" w:eastAsia="Tahoma" w:hAnsi="Tahoma" w:cs="Tahoma"/>
        </w:rPr>
        <w:t>Проведено не менше 2-х інформаційно-освітніх заходів для посилення потенціалу і лідерських навичок представників ТБ спільноти.</w:t>
      </w:r>
    </w:p>
    <w:p w:rsidR="00B34F45" w:rsidRDefault="00B34F45" w:rsidP="009E3095">
      <w:pPr>
        <w:numPr>
          <w:ilvl w:val="3"/>
          <w:numId w:val="20"/>
        </w:numPr>
        <w:pBdr>
          <w:top w:val="nil"/>
          <w:left w:val="nil"/>
          <w:bottom w:val="nil"/>
          <w:right w:val="nil"/>
          <w:between w:val="nil"/>
        </w:pBdr>
        <w:ind w:left="709" w:hanging="283"/>
        <w:jc w:val="both"/>
        <w:rPr>
          <w:rFonts w:ascii="Tahoma" w:eastAsia="Tahoma" w:hAnsi="Tahoma" w:cs="Tahoma"/>
        </w:rPr>
      </w:pPr>
      <w:r>
        <w:rPr>
          <w:rFonts w:ascii="Tahoma" w:eastAsia="Tahoma" w:hAnsi="Tahoma" w:cs="Tahoma"/>
        </w:rPr>
        <w:t>Проведено не менше одного інформаційно-освітнього заходу з налагодження та підтримки ефективної співпраці представників ТБ спільнот з місцевими органами влади щодо фінансування протитуберкульозних заходів на регіональних рівнях.</w:t>
      </w:r>
    </w:p>
    <w:p w:rsidR="00B34F45" w:rsidRDefault="00B34F45" w:rsidP="009E3095">
      <w:pPr>
        <w:numPr>
          <w:ilvl w:val="3"/>
          <w:numId w:val="20"/>
        </w:numPr>
        <w:pBdr>
          <w:top w:val="nil"/>
          <w:left w:val="nil"/>
          <w:bottom w:val="nil"/>
          <w:right w:val="nil"/>
          <w:between w:val="nil"/>
        </w:pBdr>
        <w:ind w:left="709" w:hanging="283"/>
        <w:jc w:val="both"/>
        <w:rPr>
          <w:rFonts w:ascii="Tahoma" w:eastAsia="Tahoma" w:hAnsi="Tahoma" w:cs="Tahoma"/>
        </w:rPr>
      </w:pPr>
      <w:r>
        <w:rPr>
          <w:rFonts w:ascii="Tahoma" w:eastAsia="Tahoma" w:hAnsi="Tahoma" w:cs="Tahoma"/>
        </w:rPr>
        <w:t>Не менш як у трьох регіонах представники ТБ спільноти увійшли до складу регіональних координаційних рад з протидії поширенню ТБ та ВІЛ – інфекції.</w:t>
      </w:r>
    </w:p>
    <w:p w:rsidR="00B34F45" w:rsidRDefault="00B34F45" w:rsidP="009E3095">
      <w:pPr>
        <w:numPr>
          <w:ilvl w:val="3"/>
          <w:numId w:val="20"/>
        </w:numPr>
        <w:pBdr>
          <w:top w:val="nil"/>
          <w:left w:val="nil"/>
          <w:bottom w:val="nil"/>
          <w:right w:val="nil"/>
          <w:between w:val="nil"/>
        </w:pBdr>
        <w:ind w:left="709" w:hanging="283"/>
        <w:jc w:val="both"/>
        <w:rPr>
          <w:rFonts w:ascii="Tahoma" w:eastAsia="Tahoma" w:hAnsi="Tahoma" w:cs="Tahoma"/>
        </w:rPr>
      </w:pPr>
      <w:r>
        <w:rPr>
          <w:rFonts w:ascii="Tahoma" w:eastAsia="Tahoma" w:hAnsi="Tahoma" w:cs="Tahoma"/>
        </w:rPr>
        <w:t>Не менш як у трьох регіонах виділені кошти з місцевих бюджетів для фінансування послуг з супроводу лікування ТБ.</w:t>
      </w:r>
    </w:p>
    <w:p w:rsidR="00B34F45" w:rsidRDefault="00B34F45" w:rsidP="009E3095">
      <w:pPr>
        <w:numPr>
          <w:ilvl w:val="3"/>
          <w:numId w:val="20"/>
        </w:numPr>
        <w:pBdr>
          <w:top w:val="nil"/>
          <w:left w:val="nil"/>
          <w:bottom w:val="nil"/>
          <w:right w:val="nil"/>
          <w:between w:val="nil"/>
        </w:pBdr>
        <w:ind w:left="709" w:hanging="283"/>
        <w:jc w:val="both"/>
        <w:rPr>
          <w:rFonts w:ascii="Tahoma" w:eastAsia="Tahoma" w:hAnsi="Tahoma" w:cs="Tahoma"/>
        </w:rPr>
      </w:pPr>
      <w:r>
        <w:rPr>
          <w:rFonts w:ascii="Tahoma" w:eastAsia="Tahoma" w:hAnsi="Tahoma" w:cs="Tahoma"/>
        </w:rPr>
        <w:t>Не менш як у п’яти регіонах НУО та лікарі первинної ланки забезпечені менторським супроводом для реалізації плану переходу від донорського фінансування до фінансування за бюджетні кошти послуг із супроводу лікування хворих на туберкульоз.</w:t>
      </w:r>
    </w:p>
    <w:p w:rsidR="00B34F45" w:rsidRDefault="00B34F45" w:rsidP="009E3095">
      <w:pPr>
        <w:numPr>
          <w:ilvl w:val="3"/>
          <w:numId w:val="20"/>
        </w:numPr>
        <w:pBdr>
          <w:top w:val="nil"/>
          <w:left w:val="nil"/>
          <w:bottom w:val="nil"/>
          <w:right w:val="nil"/>
          <w:between w:val="nil"/>
        </w:pBdr>
        <w:ind w:left="709" w:hanging="283"/>
        <w:jc w:val="both"/>
        <w:rPr>
          <w:rFonts w:ascii="Tahoma" w:eastAsia="Tahoma" w:hAnsi="Tahoma" w:cs="Tahoma"/>
        </w:rPr>
      </w:pPr>
      <w:r>
        <w:rPr>
          <w:rFonts w:ascii="Tahoma" w:eastAsia="Tahoma" w:hAnsi="Tahoma" w:cs="Tahoma"/>
        </w:rPr>
        <w:t>Проведено не менше 10 заходів, спрямованих на формування прихильності пацієнтів з ТБ до лікування.</w:t>
      </w:r>
    </w:p>
    <w:p w:rsidR="00B34F45" w:rsidRDefault="00B34F45" w:rsidP="009E3095">
      <w:pPr>
        <w:numPr>
          <w:ilvl w:val="3"/>
          <w:numId w:val="20"/>
        </w:numPr>
        <w:pBdr>
          <w:top w:val="nil"/>
          <w:left w:val="nil"/>
          <w:bottom w:val="nil"/>
          <w:right w:val="nil"/>
          <w:between w:val="nil"/>
        </w:pBdr>
        <w:ind w:left="709" w:hanging="283"/>
        <w:jc w:val="both"/>
        <w:rPr>
          <w:rFonts w:ascii="Tahoma" w:eastAsia="Tahoma" w:hAnsi="Tahoma" w:cs="Tahoma"/>
        </w:rPr>
      </w:pPr>
      <w:r>
        <w:rPr>
          <w:rFonts w:ascii="Tahoma" w:eastAsia="Tahoma" w:hAnsi="Tahoma" w:cs="Tahoma"/>
        </w:rPr>
        <w:t>Проведено не менше 10 інформаційно-освітніх заходів для медичних працівників для зниження стигми та дискримінації пацієнтів з ТБ та уразливих до інфікування ТБ груп населення. Не менше 200 медичних працівників взяли участь в інформаційно-освітніх заходах.</w:t>
      </w:r>
    </w:p>
    <w:p w:rsidR="00B34F45" w:rsidRDefault="00B34F45" w:rsidP="009E3095">
      <w:pPr>
        <w:numPr>
          <w:ilvl w:val="3"/>
          <w:numId w:val="20"/>
        </w:numPr>
        <w:pBdr>
          <w:top w:val="nil"/>
          <w:left w:val="nil"/>
          <w:bottom w:val="nil"/>
          <w:right w:val="nil"/>
          <w:between w:val="nil"/>
        </w:pBdr>
        <w:ind w:left="709" w:hanging="283"/>
        <w:jc w:val="both"/>
        <w:rPr>
          <w:rFonts w:ascii="Tahoma" w:eastAsia="Tahoma" w:hAnsi="Tahoma" w:cs="Tahoma"/>
        </w:rPr>
      </w:pPr>
      <w:r>
        <w:rPr>
          <w:rFonts w:ascii="Tahoma" w:eastAsia="Tahoma" w:hAnsi="Tahoma" w:cs="Tahoma"/>
        </w:rPr>
        <w:lastRenderedPageBreak/>
        <w:t>Не менш як у трьох регіонах представники ТБ спільноти залучені до груп з моніторингу та оцінки за реалізацією протитуберкульозних заходів.</w:t>
      </w:r>
    </w:p>
    <w:p w:rsidR="00B34F45" w:rsidRDefault="00B34F45" w:rsidP="009E3095">
      <w:pPr>
        <w:numPr>
          <w:ilvl w:val="3"/>
          <w:numId w:val="20"/>
        </w:numPr>
        <w:pBdr>
          <w:top w:val="nil"/>
          <w:left w:val="nil"/>
          <w:bottom w:val="nil"/>
          <w:right w:val="nil"/>
          <w:between w:val="nil"/>
        </w:pBdr>
        <w:tabs>
          <w:tab w:val="left" w:pos="567"/>
        </w:tabs>
        <w:ind w:left="709" w:right="141" w:hanging="283"/>
        <w:jc w:val="both"/>
        <w:rPr>
          <w:rFonts w:ascii="Tahoma" w:eastAsia="Tahoma" w:hAnsi="Tahoma" w:cs="Tahoma"/>
        </w:rPr>
      </w:pPr>
      <w:r>
        <w:rPr>
          <w:rFonts w:ascii="Tahoma" w:eastAsia="Tahoma" w:hAnsi="Tahoma" w:cs="Tahoma"/>
        </w:rPr>
        <w:t>Підписано не менш трьох меморандумів про співпрацю з організаціями, які впроваджують діяльність у сфері протидії туберкульозу в Україні.</w:t>
      </w:r>
    </w:p>
    <w:p w:rsidR="00B34F45" w:rsidRDefault="00B34F45" w:rsidP="009E3095">
      <w:pPr>
        <w:numPr>
          <w:ilvl w:val="3"/>
          <w:numId w:val="20"/>
        </w:numPr>
        <w:pBdr>
          <w:top w:val="nil"/>
          <w:left w:val="nil"/>
          <w:bottom w:val="nil"/>
          <w:right w:val="nil"/>
          <w:between w:val="nil"/>
        </w:pBdr>
        <w:tabs>
          <w:tab w:val="left" w:pos="567"/>
          <w:tab w:val="left" w:pos="851"/>
        </w:tabs>
        <w:ind w:left="709" w:right="141" w:hanging="283"/>
        <w:jc w:val="both"/>
        <w:rPr>
          <w:rFonts w:ascii="Tahoma" w:eastAsia="Tahoma" w:hAnsi="Tahoma" w:cs="Tahoma"/>
        </w:rPr>
      </w:pPr>
      <w:r>
        <w:rPr>
          <w:rFonts w:ascii="Tahoma" w:eastAsia="Tahoma" w:hAnsi="Tahoma" w:cs="Tahoma"/>
        </w:rPr>
        <w:t xml:space="preserve">По кожному регіону надано 4 звіти щодо забезпеченості протитуберкульозними препаратами та витратними матеріалами для діагностики туберкульозу. </w:t>
      </w:r>
    </w:p>
    <w:p w:rsidR="00B34F45" w:rsidRDefault="00B34F45" w:rsidP="009E3095">
      <w:pPr>
        <w:numPr>
          <w:ilvl w:val="3"/>
          <w:numId w:val="20"/>
        </w:numPr>
        <w:pBdr>
          <w:top w:val="nil"/>
          <w:left w:val="nil"/>
          <w:bottom w:val="nil"/>
          <w:right w:val="nil"/>
          <w:between w:val="nil"/>
        </w:pBdr>
        <w:tabs>
          <w:tab w:val="left" w:pos="567"/>
          <w:tab w:val="left" w:pos="851"/>
        </w:tabs>
        <w:ind w:left="709" w:right="141" w:hanging="283"/>
        <w:jc w:val="both"/>
        <w:rPr>
          <w:rFonts w:ascii="Tahoma" w:eastAsia="Tahoma" w:hAnsi="Tahoma" w:cs="Tahoma"/>
        </w:rPr>
      </w:pPr>
      <w:r>
        <w:rPr>
          <w:rFonts w:ascii="Tahoma" w:eastAsia="Tahoma" w:hAnsi="Tahoma" w:cs="Tahoma"/>
        </w:rPr>
        <w:t>Проведено 1 конференцію, 1 інформаційну акцію до дня боротьби з туберкульозом та інше.</w:t>
      </w:r>
    </w:p>
    <w:p w:rsidR="00B34F45" w:rsidRDefault="00B34F45" w:rsidP="00B34F45">
      <w:pPr>
        <w:jc w:val="both"/>
        <w:rPr>
          <w:rFonts w:ascii="Tahoma" w:eastAsia="Tahoma" w:hAnsi="Tahoma" w:cs="Tahoma"/>
          <w:b/>
          <w:i/>
        </w:rPr>
      </w:pPr>
    </w:p>
    <w:p w:rsidR="00B34F45" w:rsidRDefault="00B34F45" w:rsidP="00B34F45">
      <w:pPr>
        <w:jc w:val="both"/>
        <w:rPr>
          <w:rFonts w:ascii="Tahoma" w:eastAsia="Tahoma" w:hAnsi="Tahoma" w:cs="Tahoma"/>
          <w:b/>
          <w:i/>
        </w:rPr>
      </w:pPr>
    </w:p>
    <w:p w:rsidR="00B34F45" w:rsidRDefault="00B34F45" w:rsidP="00B34F45">
      <w:pPr>
        <w:jc w:val="both"/>
        <w:rPr>
          <w:rFonts w:ascii="Tahoma" w:eastAsia="Tahoma" w:hAnsi="Tahoma" w:cs="Tahoma"/>
          <w:b/>
          <w:i/>
        </w:rPr>
      </w:pPr>
      <w:r>
        <w:rPr>
          <w:rFonts w:ascii="Tahoma" w:eastAsia="Tahoma" w:hAnsi="Tahoma" w:cs="Tahoma"/>
          <w:b/>
          <w:i/>
        </w:rPr>
        <w:t xml:space="preserve">Особливі вимоги: </w:t>
      </w:r>
    </w:p>
    <w:p w:rsidR="00B34F45" w:rsidRDefault="00B34F45" w:rsidP="009E3095">
      <w:pPr>
        <w:numPr>
          <w:ilvl w:val="0"/>
          <w:numId w:val="21"/>
        </w:numPr>
        <w:tabs>
          <w:tab w:val="left" w:pos="426"/>
        </w:tabs>
        <w:jc w:val="both"/>
        <w:rPr>
          <w:rFonts w:ascii="Tahoma" w:eastAsia="Tahoma" w:hAnsi="Tahoma" w:cs="Tahoma"/>
        </w:rPr>
      </w:pPr>
      <w:r>
        <w:rPr>
          <w:rFonts w:ascii="Tahoma" w:eastAsia="Tahoma" w:hAnsi="Tahoma" w:cs="Tahoma"/>
        </w:rPr>
        <w:t xml:space="preserve">Перевага надаватиметься організаціям, які мають підтверджений успішний досвід у мобілізації, наставництві та наданні технічної підтримки спільнотам уразливим до інфікування ВІЛ, ТБ, ВГС тощо. </w:t>
      </w:r>
    </w:p>
    <w:p w:rsidR="00B34F45" w:rsidRDefault="00B34F45" w:rsidP="009E3095">
      <w:pPr>
        <w:numPr>
          <w:ilvl w:val="0"/>
          <w:numId w:val="21"/>
        </w:numPr>
        <w:tabs>
          <w:tab w:val="left" w:pos="426"/>
        </w:tabs>
        <w:jc w:val="both"/>
        <w:rPr>
          <w:rFonts w:ascii="Tahoma" w:eastAsia="Tahoma" w:hAnsi="Tahoma" w:cs="Tahoma"/>
        </w:rPr>
      </w:pPr>
      <w:r>
        <w:rPr>
          <w:rFonts w:ascii="Tahoma" w:eastAsia="Tahoma" w:hAnsi="Tahoma" w:cs="Tahoma"/>
        </w:rPr>
        <w:t>Мають підтверджений успішний досвід співпраці з регіональними органами виконавчої влади та нададуть відповідні листи підтримки.</w:t>
      </w:r>
    </w:p>
    <w:p w:rsidR="00B34F45" w:rsidRDefault="00B34F45" w:rsidP="009E3095">
      <w:pPr>
        <w:numPr>
          <w:ilvl w:val="0"/>
          <w:numId w:val="21"/>
        </w:numPr>
        <w:tabs>
          <w:tab w:val="left" w:pos="426"/>
        </w:tabs>
        <w:jc w:val="both"/>
        <w:rPr>
          <w:rFonts w:ascii="Tahoma" w:eastAsia="Tahoma" w:hAnsi="Tahoma" w:cs="Tahoma"/>
        </w:rPr>
      </w:pPr>
      <w:r>
        <w:rPr>
          <w:rFonts w:ascii="Tahoma" w:eastAsia="Tahoma" w:hAnsi="Tahoma" w:cs="Tahoma"/>
        </w:rPr>
        <w:t>Перевага надаватиметься організаціям, члени якої представляють інтереси спільноти у консультативних та дорадчих органах як на національному, так і на регіональному рівнях.</w:t>
      </w:r>
    </w:p>
    <w:p w:rsidR="00B34F45" w:rsidRDefault="00B34F45" w:rsidP="009E3095">
      <w:pPr>
        <w:numPr>
          <w:ilvl w:val="0"/>
          <w:numId w:val="21"/>
        </w:numPr>
        <w:tabs>
          <w:tab w:val="left" w:pos="426"/>
        </w:tabs>
        <w:jc w:val="both"/>
        <w:rPr>
          <w:rFonts w:ascii="Tahoma" w:eastAsia="Tahoma" w:hAnsi="Tahoma" w:cs="Tahoma"/>
        </w:rPr>
      </w:pPr>
      <w:r>
        <w:rPr>
          <w:rFonts w:ascii="Tahoma" w:eastAsia="Tahoma" w:hAnsi="Tahoma" w:cs="Tahoma"/>
        </w:rPr>
        <w:t xml:space="preserve">Організації (організація), які будуть підтримані за результатами цього конкурсу, мають налагодити продуктивні партнерські стосунки із організаціями (організацією), які було підтримано за результатами конкурсу за напрямом 20М (шляхом підписанням Меморандуму про </w:t>
      </w:r>
      <w:proofErr w:type="spellStart"/>
      <w:r>
        <w:rPr>
          <w:rFonts w:ascii="Tahoma" w:eastAsia="Tahoma" w:hAnsi="Tahoma" w:cs="Tahoma"/>
        </w:rPr>
        <w:t>взаємопорозуміння</w:t>
      </w:r>
      <w:proofErr w:type="spellEnd"/>
      <w:r>
        <w:rPr>
          <w:rFonts w:ascii="Tahoma" w:eastAsia="Tahoma" w:hAnsi="Tahoma" w:cs="Tahoma"/>
        </w:rPr>
        <w:t xml:space="preserve"> і </w:t>
      </w:r>
      <w:proofErr w:type="spellStart"/>
      <w:r>
        <w:rPr>
          <w:rFonts w:ascii="Tahoma" w:eastAsia="Tahoma" w:hAnsi="Tahoma" w:cs="Tahoma"/>
        </w:rPr>
        <w:t>співпрацію</w:t>
      </w:r>
      <w:proofErr w:type="spellEnd"/>
      <w:r>
        <w:rPr>
          <w:rFonts w:ascii="Tahoma" w:eastAsia="Tahoma" w:hAnsi="Tahoma" w:cs="Tahoma"/>
        </w:rPr>
        <w:t xml:space="preserve"> та узгодженням дій на етапі впровадження проектної діяльності).</w:t>
      </w:r>
    </w:p>
    <w:p w:rsidR="00B34F45" w:rsidRDefault="00B34F45" w:rsidP="009E3095">
      <w:pPr>
        <w:numPr>
          <w:ilvl w:val="0"/>
          <w:numId w:val="21"/>
        </w:numPr>
        <w:tabs>
          <w:tab w:val="left" w:pos="426"/>
        </w:tabs>
        <w:jc w:val="both"/>
        <w:rPr>
          <w:rFonts w:ascii="Tahoma" w:eastAsia="Tahoma" w:hAnsi="Tahoma" w:cs="Tahoma"/>
        </w:rPr>
      </w:pPr>
      <w:r>
        <w:rPr>
          <w:rFonts w:ascii="Tahoma" w:eastAsia="Tahoma" w:hAnsi="Tahoma" w:cs="Tahoma"/>
        </w:rPr>
        <w:t>Проектна заявка, що подається на конкурс, повинна містити:</w:t>
      </w:r>
    </w:p>
    <w:p w:rsidR="00B34F45" w:rsidRDefault="00B34F45" w:rsidP="00B34F45">
      <w:pPr>
        <w:tabs>
          <w:tab w:val="left" w:pos="426"/>
        </w:tabs>
        <w:ind w:left="720"/>
        <w:jc w:val="both"/>
        <w:rPr>
          <w:rFonts w:ascii="Tahoma" w:eastAsia="Tahoma" w:hAnsi="Tahoma" w:cs="Tahoma"/>
        </w:rPr>
      </w:pPr>
      <w:r>
        <w:rPr>
          <w:rFonts w:ascii="Tahoma" w:eastAsia="Tahoma" w:hAnsi="Tahoma" w:cs="Tahoma"/>
        </w:rPr>
        <w:t xml:space="preserve">а) перелік </w:t>
      </w:r>
      <w:proofErr w:type="spellStart"/>
      <w:r>
        <w:rPr>
          <w:rFonts w:ascii="Tahoma" w:eastAsia="Tahoma" w:hAnsi="Tahoma" w:cs="Tahoma"/>
        </w:rPr>
        <w:t>адвокаційних</w:t>
      </w:r>
      <w:proofErr w:type="spellEnd"/>
      <w:r>
        <w:rPr>
          <w:rFonts w:ascii="Tahoma" w:eastAsia="Tahoma" w:hAnsi="Tahoma" w:cs="Tahoma"/>
        </w:rPr>
        <w:t xml:space="preserve"> ініціатив/кейсів, які планується впровадити в рамках проекту. Організація-виконавець має розробити та надати специфікацію для кожного типу запропонованих </w:t>
      </w:r>
      <w:proofErr w:type="spellStart"/>
      <w:r>
        <w:rPr>
          <w:rFonts w:ascii="Tahoma" w:eastAsia="Tahoma" w:hAnsi="Tahoma" w:cs="Tahoma"/>
        </w:rPr>
        <w:t>адвокаційних</w:t>
      </w:r>
      <w:proofErr w:type="spellEnd"/>
      <w:r>
        <w:rPr>
          <w:rFonts w:ascii="Tahoma" w:eastAsia="Tahoma" w:hAnsi="Tahoma" w:cs="Tahoma"/>
        </w:rPr>
        <w:t xml:space="preserve"> ініціатив/кейсів за формою нижче. </w:t>
      </w:r>
    </w:p>
    <w:p w:rsidR="00B34F45" w:rsidRDefault="00B34F45" w:rsidP="00B34F45">
      <w:pPr>
        <w:tabs>
          <w:tab w:val="left" w:pos="426"/>
        </w:tabs>
        <w:ind w:left="720"/>
        <w:jc w:val="both"/>
        <w:rPr>
          <w:rFonts w:ascii="Tahoma" w:eastAsia="Tahoma" w:hAnsi="Tahoma" w:cs="Tahoma"/>
        </w:rPr>
      </w:pPr>
      <w:r>
        <w:rPr>
          <w:rFonts w:ascii="Tahoma" w:eastAsia="Tahoma" w:hAnsi="Tahoma" w:cs="Tahoma"/>
        </w:rPr>
        <w:t>б) план інформаційного супроводу проекту.</w:t>
      </w:r>
    </w:p>
    <w:p w:rsidR="00B34F45" w:rsidRDefault="00B34F45" w:rsidP="00B34F45">
      <w:pPr>
        <w:tabs>
          <w:tab w:val="left" w:pos="426"/>
        </w:tabs>
        <w:ind w:left="720"/>
        <w:jc w:val="both"/>
        <w:rPr>
          <w:rFonts w:ascii="Tahoma" w:eastAsia="Tahoma" w:hAnsi="Tahoma" w:cs="Tahoma"/>
        </w:rPr>
      </w:pPr>
    </w:p>
    <w:p w:rsidR="00B34F45" w:rsidRDefault="00B34F45" w:rsidP="00B34F45">
      <w:pPr>
        <w:jc w:val="both"/>
        <w:rPr>
          <w:rFonts w:ascii="Tahoma" w:eastAsia="Tahoma" w:hAnsi="Tahoma" w:cs="Tahoma"/>
          <w:b/>
          <w:i/>
        </w:rPr>
      </w:pPr>
    </w:p>
    <w:p w:rsidR="00B34F45" w:rsidRDefault="00B34F45" w:rsidP="00B34F45">
      <w:pPr>
        <w:keepNext/>
        <w:keepLines/>
        <w:jc w:val="both"/>
        <w:rPr>
          <w:rFonts w:ascii="Tahoma" w:eastAsia="Tahoma" w:hAnsi="Tahoma" w:cs="Tahoma"/>
          <w:b/>
          <w:sz w:val="24"/>
          <w:szCs w:val="24"/>
          <w:u w:val="single"/>
        </w:rPr>
      </w:pPr>
      <w:r w:rsidRPr="006E2F17">
        <w:rPr>
          <w:rFonts w:ascii="Tahoma" w:eastAsia="Tahoma" w:hAnsi="Tahoma" w:cs="Tahoma"/>
          <w:b/>
          <w:sz w:val="24"/>
          <w:szCs w:val="24"/>
          <w:u w:val="single"/>
        </w:rPr>
        <w:t>ПРОГРАМНИЙ КОМПОНЕНТ 11M</w:t>
      </w:r>
      <w:r>
        <w:rPr>
          <w:rFonts w:ascii="Tahoma" w:eastAsia="Tahoma" w:hAnsi="Tahoma" w:cs="Tahoma"/>
          <w:b/>
          <w:sz w:val="24"/>
          <w:szCs w:val="24"/>
          <w:u w:val="single"/>
        </w:rPr>
        <w:t xml:space="preserve">. </w:t>
      </w:r>
      <w:proofErr w:type="spellStart"/>
      <w:r>
        <w:rPr>
          <w:rFonts w:ascii="Tahoma" w:eastAsia="Tahoma" w:hAnsi="Tahoma" w:cs="Tahoma"/>
          <w:b/>
          <w:sz w:val="24"/>
          <w:szCs w:val="24"/>
          <w:u w:val="single"/>
        </w:rPr>
        <w:t>Адвокація</w:t>
      </w:r>
      <w:proofErr w:type="spellEnd"/>
      <w:r>
        <w:rPr>
          <w:rFonts w:ascii="Tahoma" w:eastAsia="Tahoma" w:hAnsi="Tahoma" w:cs="Tahoma"/>
          <w:b/>
          <w:sz w:val="24"/>
          <w:szCs w:val="24"/>
          <w:u w:val="single"/>
        </w:rPr>
        <w:t xml:space="preserve"> моделі сталої відповіді на епідемії та надання послуг з профілактики, лікування та догляду і підтримки ВІЛ-інфекції, туберкульозу, вірусних гепатитів на регіональному рівні для ключових груп населення</w:t>
      </w:r>
    </w:p>
    <w:p w:rsidR="00B34F45" w:rsidRDefault="00B34F45" w:rsidP="00B34F45">
      <w:pPr>
        <w:jc w:val="both"/>
        <w:rPr>
          <w:rFonts w:ascii="Tahoma" w:eastAsia="Tahoma" w:hAnsi="Tahoma" w:cs="Tahoma"/>
          <w:b/>
          <w:sz w:val="24"/>
          <w:szCs w:val="24"/>
          <w:u w:val="single"/>
        </w:rPr>
      </w:pPr>
    </w:p>
    <w:p w:rsidR="00B34F45" w:rsidRDefault="00B34F45" w:rsidP="00B34F45">
      <w:pPr>
        <w:jc w:val="both"/>
        <w:rPr>
          <w:rFonts w:ascii="Tahoma" w:eastAsia="Tahoma" w:hAnsi="Tahoma" w:cs="Tahoma"/>
          <w:sz w:val="24"/>
          <w:szCs w:val="24"/>
        </w:rPr>
      </w:pPr>
    </w:p>
    <w:p w:rsidR="00B34F45" w:rsidRDefault="00B34F45" w:rsidP="00B34F45">
      <w:pPr>
        <w:jc w:val="both"/>
        <w:rPr>
          <w:rFonts w:ascii="Tahoma" w:eastAsia="Tahoma" w:hAnsi="Tahoma" w:cs="Tahoma"/>
          <w:b/>
          <w:i/>
          <w:sz w:val="24"/>
          <w:szCs w:val="24"/>
        </w:rPr>
      </w:pPr>
      <w:r>
        <w:rPr>
          <w:rFonts w:ascii="Tahoma" w:eastAsia="Tahoma" w:hAnsi="Tahoma" w:cs="Tahoma"/>
          <w:b/>
          <w:i/>
          <w:sz w:val="24"/>
          <w:szCs w:val="24"/>
        </w:rPr>
        <w:t xml:space="preserve">Завдання: </w:t>
      </w:r>
      <w:r>
        <w:rPr>
          <w:rFonts w:ascii="Tahoma" w:eastAsia="Tahoma" w:hAnsi="Tahoma" w:cs="Tahoma"/>
          <w:sz w:val="24"/>
          <w:szCs w:val="24"/>
        </w:rPr>
        <w:t>Посилення ролі місцевих органів виконавчої влади у виконанні заходів протидії ВІЛ-інфекції/</w:t>
      </w:r>
      <w:proofErr w:type="spellStart"/>
      <w:r>
        <w:rPr>
          <w:rFonts w:ascii="Tahoma" w:eastAsia="Tahoma" w:hAnsi="Tahoma" w:cs="Tahoma"/>
          <w:sz w:val="24"/>
          <w:szCs w:val="24"/>
        </w:rPr>
        <w:t>СНІДу</w:t>
      </w:r>
      <w:proofErr w:type="spellEnd"/>
    </w:p>
    <w:p w:rsidR="00B34F45" w:rsidRDefault="00B34F45" w:rsidP="00B34F45">
      <w:pPr>
        <w:jc w:val="both"/>
        <w:rPr>
          <w:rFonts w:ascii="Tahoma" w:eastAsia="Tahoma" w:hAnsi="Tahoma" w:cs="Tahoma"/>
          <w:b/>
          <w:i/>
          <w:sz w:val="24"/>
          <w:szCs w:val="24"/>
        </w:rPr>
      </w:pPr>
    </w:p>
    <w:p w:rsidR="00B34F45" w:rsidRDefault="00B34F45" w:rsidP="00B34F45">
      <w:pPr>
        <w:jc w:val="both"/>
        <w:rPr>
          <w:rFonts w:ascii="Tahoma" w:eastAsia="Tahoma" w:hAnsi="Tahoma" w:cs="Tahoma"/>
          <w:b/>
          <w:i/>
          <w:sz w:val="24"/>
          <w:szCs w:val="24"/>
        </w:rPr>
      </w:pPr>
      <w:r>
        <w:rPr>
          <w:rFonts w:ascii="Tahoma" w:eastAsia="Tahoma" w:hAnsi="Tahoma" w:cs="Tahoma"/>
          <w:b/>
          <w:i/>
          <w:sz w:val="24"/>
          <w:szCs w:val="24"/>
        </w:rPr>
        <w:t xml:space="preserve">Термін реалізації: </w:t>
      </w:r>
      <w:r>
        <w:rPr>
          <w:rFonts w:ascii="Tahoma" w:eastAsia="Tahoma" w:hAnsi="Tahoma" w:cs="Tahoma"/>
          <w:sz w:val="24"/>
          <w:szCs w:val="24"/>
        </w:rPr>
        <w:t>01.01.2020 – 31.12.2020</w:t>
      </w:r>
    </w:p>
    <w:p w:rsidR="00B34F45" w:rsidRDefault="00B34F45" w:rsidP="00B34F45">
      <w:pPr>
        <w:ind w:left="720" w:hanging="360"/>
        <w:jc w:val="both"/>
        <w:rPr>
          <w:rFonts w:ascii="Tahoma" w:eastAsia="Tahoma" w:hAnsi="Tahoma" w:cs="Tahoma"/>
          <w:i/>
          <w:sz w:val="24"/>
          <w:szCs w:val="24"/>
        </w:rPr>
      </w:pPr>
    </w:p>
    <w:p w:rsidR="00B34F45" w:rsidRDefault="00B34F45" w:rsidP="00B34F45">
      <w:pPr>
        <w:jc w:val="both"/>
        <w:rPr>
          <w:rFonts w:ascii="Tahoma" w:eastAsia="Tahoma" w:hAnsi="Tahoma" w:cs="Tahoma"/>
          <w:b/>
          <w:i/>
          <w:sz w:val="24"/>
          <w:szCs w:val="24"/>
        </w:rPr>
      </w:pPr>
      <w:r>
        <w:rPr>
          <w:rFonts w:ascii="Tahoma" w:eastAsia="Tahoma" w:hAnsi="Tahoma" w:cs="Tahoma"/>
          <w:b/>
          <w:i/>
          <w:sz w:val="24"/>
          <w:szCs w:val="24"/>
        </w:rPr>
        <w:t>Цільова група:</w:t>
      </w:r>
    </w:p>
    <w:p w:rsidR="00B34F45" w:rsidRDefault="00B34F45" w:rsidP="00B34F45">
      <w:pPr>
        <w:jc w:val="both"/>
        <w:rPr>
          <w:rFonts w:ascii="Tahoma" w:eastAsia="Tahoma" w:hAnsi="Tahoma" w:cs="Tahoma"/>
          <w:b/>
          <w:i/>
          <w:sz w:val="24"/>
          <w:szCs w:val="24"/>
        </w:rPr>
      </w:pPr>
    </w:p>
    <w:p w:rsidR="00B34F45" w:rsidRDefault="00B34F45" w:rsidP="009E3095">
      <w:pPr>
        <w:numPr>
          <w:ilvl w:val="0"/>
          <w:numId w:val="23"/>
        </w:numPr>
        <w:ind w:left="360"/>
        <w:jc w:val="both"/>
      </w:pPr>
      <w:r>
        <w:rPr>
          <w:rFonts w:ascii="Tahoma" w:eastAsia="Tahoma" w:hAnsi="Tahoma" w:cs="Tahoma"/>
          <w:sz w:val="24"/>
          <w:szCs w:val="24"/>
        </w:rPr>
        <w:t>Обласні державні адміністрації, обласні ради, управління охорони здоров'я обласних державних адміністрацій, регіональні центри громадського здоров’я, регіональні координаційні ради з питань протидії туберкульозу, ВІЛ/</w:t>
      </w:r>
      <w:proofErr w:type="spellStart"/>
      <w:r>
        <w:rPr>
          <w:rFonts w:ascii="Tahoma" w:eastAsia="Tahoma" w:hAnsi="Tahoma" w:cs="Tahoma"/>
          <w:sz w:val="24"/>
          <w:szCs w:val="24"/>
        </w:rPr>
        <w:t>СНІДу</w:t>
      </w:r>
      <w:proofErr w:type="spellEnd"/>
      <w:r>
        <w:rPr>
          <w:rFonts w:ascii="Tahoma" w:eastAsia="Tahoma" w:hAnsi="Tahoma" w:cs="Tahoma"/>
          <w:sz w:val="24"/>
          <w:szCs w:val="24"/>
        </w:rPr>
        <w:t>;</w:t>
      </w:r>
    </w:p>
    <w:p w:rsidR="00B34F45" w:rsidRDefault="00B34F45" w:rsidP="009E3095">
      <w:pPr>
        <w:numPr>
          <w:ilvl w:val="0"/>
          <w:numId w:val="23"/>
        </w:numPr>
        <w:ind w:left="360"/>
        <w:jc w:val="both"/>
      </w:pPr>
      <w:r>
        <w:rPr>
          <w:rFonts w:ascii="Tahoma" w:eastAsia="Tahoma" w:hAnsi="Tahoma" w:cs="Tahoma"/>
          <w:sz w:val="24"/>
          <w:szCs w:val="24"/>
        </w:rPr>
        <w:t>Депутати обласних, районних, міських рад та інші представники державної влади та місцевого самоврядування на регіональному рівні.</w:t>
      </w:r>
    </w:p>
    <w:p w:rsidR="00B34F45" w:rsidRDefault="00B34F45" w:rsidP="00B34F45">
      <w:pPr>
        <w:jc w:val="both"/>
        <w:rPr>
          <w:rFonts w:ascii="Tahoma" w:eastAsia="Tahoma" w:hAnsi="Tahoma" w:cs="Tahoma"/>
          <w:b/>
          <w:i/>
          <w:sz w:val="24"/>
          <w:szCs w:val="24"/>
        </w:rPr>
      </w:pPr>
    </w:p>
    <w:p w:rsidR="00B34F45" w:rsidRDefault="00B34F45" w:rsidP="00B34F45">
      <w:pPr>
        <w:jc w:val="both"/>
        <w:rPr>
          <w:rFonts w:ascii="Tahoma" w:eastAsia="Tahoma" w:hAnsi="Tahoma" w:cs="Tahoma"/>
          <w:b/>
          <w:i/>
          <w:sz w:val="24"/>
          <w:szCs w:val="24"/>
        </w:rPr>
      </w:pPr>
      <w:r>
        <w:rPr>
          <w:rFonts w:ascii="Tahoma" w:eastAsia="Tahoma" w:hAnsi="Tahoma" w:cs="Tahoma"/>
          <w:b/>
          <w:i/>
          <w:sz w:val="24"/>
          <w:szCs w:val="24"/>
        </w:rPr>
        <w:t xml:space="preserve">Географія реалізації діяльності у: </w:t>
      </w:r>
      <w:r>
        <w:rPr>
          <w:rFonts w:ascii="Tahoma" w:eastAsia="Tahoma" w:hAnsi="Tahoma" w:cs="Tahoma"/>
          <w:sz w:val="24"/>
          <w:szCs w:val="24"/>
        </w:rPr>
        <w:t xml:space="preserve">Вінницькій, Волинській, Дніпропетровській, Донецькій, Житомирській, Закарпатській, Івано-Франківській, Київській, Кіровоградській, Луганській,  Львівській, Миколаївській, Одеській, Полтавській, </w:t>
      </w:r>
      <w:r>
        <w:rPr>
          <w:rFonts w:ascii="Tahoma" w:eastAsia="Tahoma" w:hAnsi="Tahoma" w:cs="Tahoma"/>
          <w:sz w:val="24"/>
          <w:szCs w:val="24"/>
        </w:rPr>
        <w:lastRenderedPageBreak/>
        <w:t>Рівненській, Сумській, Тернопільській, Харківській, Херсонській, Хмельницькій, Черкаській, Чернівецькій, Чернігівській області та у м. Київ</w:t>
      </w:r>
    </w:p>
    <w:p w:rsidR="00B34F45" w:rsidRDefault="00B34F45" w:rsidP="00B34F45">
      <w:pPr>
        <w:jc w:val="both"/>
        <w:rPr>
          <w:rFonts w:ascii="Tahoma" w:eastAsia="Tahoma" w:hAnsi="Tahoma" w:cs="Tahoma"/>
          <w:b/>
          <w:i/>
          <w:sz w:val="24"/>
          <w:szCs w:val="24"/>
        </w:rPr>
      </w:pPr>
    </w:p>
    <w:p w:rsidR="00B34F45" w:rsidRDefault="00B34F45" w:rsidP="00B34F45">
      <w:pPr>
        <w:jc w:val="both"/>
        <w:rPr>
          <w:rFonts w:ascii="Tahoma" w:eastAsia="Tahoma" w:hAnsi="Tahoma" w:cs="Tahoma"/>
          <w:b/>
          <w:i/>
          <w:sz w:val="24"/>
          <w:szCs w:val="24"/>
        </w:rPr>
      </w:pPr>
      <w:r>
        <w:rPr>
          <w:rFonts w:ascii="Tahoma" w:eastAsia="Tahoma" w:hAnsi="Tahoma" w:cs="Tahoma"/>
          <w:i/>
          <w:sz w:val="24"/>
          <w:szCs w:val="24"/>
        </w:rPr>
        <w:t xml:space="preserve"> </w:t>
      </w:r>
    </w:p>
    <w:p w:rsidR="00B34F45" w:rsidRDefault="00B34F45" w:rsidP="00B34F45">
      <w:pPr>
        <w:jc w:val="both"/>
        <w:rPr>
          <w:rFonts w:ascii="Tahoma" w:eastAsia="Tahoma" w:hAnsi="Tahoma" w:cs="Tahoma"/>
          <w:b/>
          <w:i/>
          <w:sz w:val="24"/>
          <w:szCs w:val="24"/>
        </w:rPr>
      </w:pPr>
      <w:r>
        <w:rPr>
          <w:rFonts w:ascii="Tahoma" w:eastAsia="Tahoma" w:hAnsi="Tahoma" w:cs="Tahoma"/>
          <w:b/>
          <w:i/>
          <w:sz w:val="24"/>
          <w:szCs w:val="24"/>
        </w:rPr>
        <w:t>Основні види діяльності за програмним компонентом:</w:t>
      </w:r>
    </w:p>
    <w:p w:rsidR="00B34F45" w:rsidRDefault="00B34F45" w:rsidP="00B34F45">
      <w:pPr>
        <w:jc w:val="both"/>
        <w:rPr>
          <w:rFonts w:ascii="Tahoma" w:eastAsia="Tahoma" w:hAnsi="Tahoma" w:cs="Tahoma"/>
          <w:b/>
          <w:i/>
          <w:sz w:val="24"/>
          <w:szCs w:val="24"/>
        </w:rPr>
      </w:pPr>
    </w:p>
    <w:p w:rsidR="00B34F45" w:rsidRDefault="00B34F45" w:rsidP="009E3095">
      <w:pPr>
        <w:numPr>
          <w:ilvl w:val="0"/>
          <w:numId w:val="19"/>
        </w:numPr>
        <w:jc w:val="both"/>
        <w:rPr>
          <w:rFonts w:ascii="Tahoma" w:eastAsia="Tahoma" w:hAnsi="Tahoma" w:cs="Tahoma"/>
          <w:sz w:val="24"/>
          <w:szCs w:val="24"/>
        </w:rPr>
      </w:pPr>
      <w:r>
        <w:rPr>
          <w:rFonts w:ascii="Tahoma" w:eastAsia="Tahoma" w:hAnsi="Tahoma" w:cs="Tahoma"/>
          <w:sz w:val="24"/>
          <w:szCs w:val="24"/>
        </w:rPr>
        <w:t>Проведення картування програм та проектів у сфері ВІЛ, які реалізуються за кошти міжнародної фінансової допомоги та національного та місцевих бюджетів.</w:t>
      </w:r>
    </w:p>
    <w:p w:rsidR="00B34F45" w:rsidRDefault="00B34F45" w:rsidP="009E3095">
      <w:pPr>
        <w:numPr>
          <w:ilvl w:val="0"/>
          <w:numId w:val="19"/>
        </w:numPr>
        <w:jc w:val="both"/>
        <w:rPr>
          <w:rFonts w:ascii="Tahoma" w:eastAsia="Tahoma" w:hAnsi="Tahoma" w:cs="Tahoma"/>
          <w:sz w:val="24"/>
          <w:szCs w:val="24"/>
        </w:rPr>
      </w:pPr>
      <w:r>
        <w:rPr>
          <w:rFonts w:ascii="Tahoma" w:eastAsia="Tahoma" w:hAnsi="Tahoma" w:cs="Tahoma"/>
          <w:sz w:val="24"/>
          <w:szCs w:val="24"/>
        </w:rPr>
        <w:t xml:space="preserve">Підготовка аналізу за результатами картування та моделювання сценарію впровадження плану переходу на обласному рівні у 2020 р та формування переліку прогалин і визначення обсягу потреби у охопленні представників КГ та ВІЛ-позитивних людей профілактичними та соціальними сервісами, що належать до розширеного пакету послуг. </w:t>
      </w:r>
    </w:p>
    <w:p w:rsidR="00B34F45" w:rsidRDefault="00B34F45" w:rsidP="009E3095">
      <w:pPr>
        <w:numPr>
          <w:ilvl w:val="0"/>
          <w:numId w:val="19"/>
        </w:numPr>
        <w:jc w:val="both"/>
        <w:rPr>
          <w:rFonts w:ascii="Tahoma" w:eastAsia="Tahoma" w:hAnsi="Tahoma" w:cs="Tahoma"/>
          <w:sz w:val="24"/>
          <w:szCs w:val="24"/>
        </w:rPr>
      </w:pPr>
      <w:r>
        <w:rPr>
          <w:rFonts w:ascii="Tahoma" w:eastAsia="Tahoma" w:hAnsi="Tahoma" w:cs="Tahoma"/>
          <w:sz w:val="24"/>
          <w:szCs w:val="24"/>
        </w:rPr>
        <w:t>Застосування підготовленого аналізу під час формування пропозицій до місцевих органів виконавчої влади.</w:t>
      </w:r>
    </w:p>
    <w:p w:rsidR="00B34F45" w:rsidRDefault="00B34F45" w:rsidP="009E3095">
      <w:pPr>
        <w:numPr>
          <w:ilvl w:val="0"/>
          <w:numId w:val="19"/>
        </w:numPr>
        <w:jc w:val="both"/>
        <w:rPr>
          <w:rFonts w:ascii="Tahoma" w:eastAsia="Tahoma" w:hAnsi="Tahoma" w:cs="Tahoma"/>
          <w:sz w:val="24"/>
          <w:szCs w:val="24"/>
        </w:rPr>
      </w:pPr>
      <w:r>
        <w:rPr>
          <w:rFonts w:ascii="Tahoma" w:eastAsia="Tahoma" w:hAnsi="Tahoma" w:cs="Tahoma"/>
          <w:sz w:val="24"/>
          <w:szCs w:val="24"/>
        </w:rPr>
        <w:t>Проведення переговорів та консультацій з місцевими органами виконавчої влади, які реалізують заходи за кошти місцевих бюджетів з метою реалізації розширеного пакету послуг у 2020 з урахуванням специфіки та окремих потреб міст.</w:t>
      </w:r>
    </w:p>
    <w:p w:rsidR="00B34F45" w:rsidRDefault="00B34F45" w:rsidP="009E3095">
      <w:pPr>
        <w:numPr>
          <w:ilvl w:val="0"/>
          <w:numId w:val="19"/>
        </w:numPr>
        <w:jc w:val="both"/>
        <w:rPr>
          <w:rFonts w:ascii="Tahoma" w:eastAsia="Tahoma" w:hAnsi="Tahoma" w:cs="Tahoma"/>
          <w:sz w:val="24"/>
          <w:szCs w:val="24"/>
        </w:rPr>
      </w:pPr>
      <w:r>
        <w:rPr>
          <w:rFonts w:ascii="Tahoma" w:eastAsia="Tahoma" w:hAnsi="Tahoma" w:cs="Tahoma"/>
          <w:sz w:val="24"/>
          <w:szCs w:val="24"/>
        </w:rPr>
        <w:t xml:space="preserve">Технічна допомога місцевим органам виконавчої влади у реалізації за кошти місцевих джерел розширеного пакету послуг у 2020, в тому числі: у визначенні потреб, обсягу необхідних видатків, забезпечення впровадження механізму соціальних закупівель, підготовка проектів нормативних документів для проведення закупівлі послуг з розширеного пакету, проведення розрахунків оптимальної вартості послуг, тощо. </w:t>
      </w:r>
    </w:p>
    <w:p w:rsidR="00B34F45" w:rsidRDefault="00B34F45" w:rsidP="009E3095">
      <w:pPr>
        <w:numPr>
          <w:ilvl w:val="0"/>
          <w:numId w:val="19"/>
        </w:numPr>
        <w:jc w:val="both"/>
        <w:rPr>
          <w:rFonts w:ascii="Tahoma" w:eastAsia="Tahoma" w:hAnsi="Tahoma" w:cs="Tahoma"/>
          <w:sz w:val="24"/>
          <w:szCs w:val="24"/>
        </w:rPr>
      </w:pPr>
      <w:r>
        <w:rPr>
          <w:rFonts w:ascii="Tahoma" w:eastAsia="Tahoma" w:hAnsi="Tahoma" w:cs="Tahoma"/>
          <w:sz w:val="24"/>
          <w:szCs w:val="24"/>
        </w:rPr>
        <w:t>Організація та проведення освітніх та інформаційних заходів та візитів технічної допомоги для представників органів виконавчої влади.</w:t>
      </w:r>
    </w:p>
    <w:p w:rsidR="00B34F45" w:rsidRDefault="00B34F45" w:rsidP="009E3095">
      <w:pPr>
        <w:numPr>
          <w:ilvl w:val="0"/>
          <w:numId w:val="19"/>
        </w:numPr>
        <w:jc w:val="both"/>
        <w:rPr>
          <w:rFonts w:ascii="Tahoma" w:eastAsia="Tahoma" w:hAnsi="Tahoma" w:cs="Tahoma"/>
          <w:sz w:val="24"/>
          <w:szCs w:val="24"/>
        </w:rPr>
      </w:pPr>
      <w:r>
        <w:rPr>
          <w:rFonts w:ascii="Tahoma" w:eastAsia="Tahoma" w:hAnsi="Tahoma" w:cs="Tahoma"/>
          <w:sz w:val="24"/>
          <w:szCs w:val="24"/>
        </w:rPr>
        <w:t>Забезпечення взаємодії центральних та місцевих органів виконавчої влади під час реалізації державної політики у сфері протидії ВІЛ-інфекції/</w:t>
      </w:r>
      <w:proofErr w:type="spellStart"/>
      <w:r>
        <w:rPr>
          <w:rFonts w:ascii="Tahoma" w:eastAsia="Tahoma" w:hAnsi="Tahoma" w:cs="Tahoma"/>
          <w:sz w:val="24"/>
          <w:szCs w:val="24"/>
        </w:rPr>
        <w:t>СНІДу</w:t>
      </w:r>
      <w:proofErr w:type="spellEnd"/>
      <w:r>
        <w:rPr>
          <w:rFonts w:ascii="Tahoma" w:eastAsia="Tahoma" w:hAnsi="Tahoma" w:cs="Tahoma"/>
          <w:sz w:val="24"/>
          <w:szCs w:val="24"/>
        </w:rPr>
        <w:t>;</w:t>
      </w:r>
    </w:p>
    <w:p w:rsidR="00B34F45" w:rsidRDefault="00B34F45" w:rsidP="00B34F45">
      <w:pPr>
        <w:jc w:val="both"/>
        <w:rPr>
          <w:rFonts w:ascii="Tahoma" w:eastAsia="Tahoma" w:hAnsi="Tahoma" w:cs="Tahoma"/>
          <w:b/>
          <w:i/>
          <w:sz w:val="24"/>
          <w:szCs w:val="24"/>
        </w:rPr>
      </w:pPr>
    </w:p>
    <w:p w:rsidR="00B34F45" w:rsidRDefault="00B34F45" w:rsidP="00B34F45">
      <w:pPr>
        <w:jc w:val="both"/>
        <w:rPr>
          <w:rFonts w:ascii="Tahoma" w:eastAsia="Tahoma" w:hAnsi="Tahoma" w:cs="Tahoma"/>
          <w:b/>
          <w:i/>
          <w:sz w:val="24"/>
          <w:szCs w:val="24"/>
        </w:rPr>
      </w:pPr>
      <w:r>
        <w:rPr>
          <w:rFonts w:ascii="Tahoma" w:eastAsia="Tahoma" w:hAnsi="Tahoma" w:cs="Tahoma"/>
          <w:b/>
          <w:i/>
          <w:sz w:val="24"/>
          <w:szCs w:val="24"/>
        </w:rPr>
        <w:t>Критерії ефективності реалізації діяльності:</w:t>
      </w:r>
    </w:p>
    <w:p w:rsidR="00B34F45" w:rsidRDefault="00B34F45" w:rsidP="00B34F45">
      <w:pPr>
        <w:jc w:val="both"/>
        <w:rPr>
          <w:rFonts w:ascii="Tahoma" w:eastAsia="Tahoma" w:hAnsi="Tahoma" w:cs="Tahoma"/>
          <w:b/>
          <w:i/>
          <w:sz w:val="24"/>
          <w:szCs w:val="24"/>
        </w:rPr>
      </w:pPr>
    </w:p>
    <w:p w:rsidR="00B34F45" w:rsidRDefault="00B34F45" w:rsidP="00B34F45">
      <w:pPr>
        <w:jc w:val="both"/>
        <w:rPr>
          <w:rFonts w:ascii="Tahoma" w:eastAsia="Tahoma" w:hAnsi="Tahoma" w:cs="Tahoma"/>
          <w:sz w:val="24"/>
          <w:szCs w:val="24"/>
        </w:rPr>
      </w:pPr>
      <w:r>
        <w:rPr>
          <w:rFonts w:ascii="Tahoma" w:eastAsia="Tahoma" w:hAnsi="Tahoma" w:cs="Tahoma"/>
          <w:sz w:val="24"/>
          <w:szCs w:val="24"/>
        </w:rPr>
        <w:t xml:space="preserve">Очікувані результати: </w:t>
      </w:r>
    </w:p>
    <w:p w:rsidR="00B34F45" w:rsidRDefault="00B34F45" w:rsidP="009E3095">
      <w:pPr>
        <w:numPr>
          <w:ilvl w:val="0"/>
          <w:numId w:val="22"/>
        </w:numPr>
        <w:jc w:val="both"/>
        <w:rPr>
          <w:rFonts w:ascii="Tahoma" w:eastAsia="Tahoma" w:hAnsi="Tahoma" w:cs="Tahoma"/>
          <w:sz w:val="24"/>
          <w:szCs w:val="24"/>
        </w:rPr>
      </w:pPr>
      <w:r>
        <w:rPr>
          <w:rFonts w:ascii="Tahoma" w:eastAsia="Tahoma" w:hAnsi="Tahoma" w:cs="Tahoma"/>
          <w:sz w:val="24"/>
          <w:szCs w:val="24"/>
        </w:rPr>
        <w:t>Проведено експертний аналіз прогалин у охопленні представників КГ та ВІЛ-позитивних осіб послугами з базового пакету послуг з урахуванням обласних особливостей у Вінницькій, Волинській, Дніпропетровській, Донецькій, Житомирській, Закарпатській,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області та у м. Київ.</w:t>
      </w:r>
    </w:p>
    <w:p w:rsidR="00B34F45" w:rsidRDefault="00B34F45" w:rsidP="009E3095">
      <w:pPr>
        <w:numPr>
          <w:ilvl w:val="0"/>
          <w:numId w:val="22"/>
        </w:numPr>
        <w:jc w:val="both"/>
        <w:rPr>
          <w:rFonts w:ascii="Tahoma" w:eastAsia="Tahoma" w:hAnsi="Tahoma" w:cs="Tahoma"/>
          <w:sz w:val="24"/>
          <w:szCs w:val="24"/>
        </w:rPr>
      </w:pPr>
      <w:r>
        <w:rPr>
          <w:rFonts w:ascii="Tahoma" w:eastAsia="Tahoma" w:hAnsi="Tahoma" w:cs="Tahoma"/>
          <w:sz w:val="24"/>
          <w:szCs w:val="24"/>
        </w:rPr>
        <w:t xml:space="preserve">Здійснено перемовини з представниками місцевих органів виконавчої влади відповідальними за впровадження заходів протидії ВІЛ щодо реалізації розширеного пакету послуг у 2020 р. </w:t>
      </w:r>
    </w:p>
    <w:p w:rsidR="00B34F45" w:rsidRDefault="00B34F45" w:rsidP="009E3095">
      <w:pPr>
        <w:numPr>
          <w:ilvl w:val="0"/>
          <w:numId w:val="22"/>
        </w:numPr>
        <w:jc w:val="both"/>
        <w:rPr>
          <w:rFonts w:ascii="Tahoma" w:eastAsia="Tahoma" w:hAnsi="Tahoma" w:cs="Tahoma"/>
          <w:sz w:val="24"/>
          <w:szCs w:val="24"/>
        </w:rPr>
      </w:pPr>
      <w:r>
        <w:rPr>
          <w:rFonts w:ascii="Tahoma" w:eastAsia="Tahoma" w:hAnsi="Tahoma" w:cs="Tahoma"/>
          <w:sz w:val="24"/>
          <w:szCs w:val="24"/>
        </w:rPr>
        <w:t>Надано технічну допомогу органам місцевої влади у впровадженні послуг розширеного пакету послуг.</w:t>
      </w:r>
    </w:p>
    <w:p w:rsidR="00B34F45" w:rsidRDefault="00B34F45" w:rsidP="009E3095">
      <w:pPr>
        <w:numPr>
          <w:ilvl w:val="0"/>
          <w:numId w:val="22"/>
        </w:numPr>
        <w:jc w:val="both"/>
        <w:rPr>
          <w:rFonts w:ascii="Tahoma" w:eastAsia="Tahoma" w:hAnsi="Tahoma" w:cs="Tahoma"/>
          <w:sz w:val="24"/>
          <w:szCs w:val="24"/>
        </w:rPr>
      </w:pPr>
      <w:r>
        <w:rPr>
          <w:rFonts w:ascii="Tahoma" w:eastAsia="Tahoma" w:hAnsi="Tahoma" w:cs="Tahoma"/>
          <w:sz w:val="24"/>
          <w:szCs w:val="24"/>
        </w:rPr>
        <w:t xml:space="preserve">Заплановано і документально підтверджено виділення коштів на реалізацію розширеного пакету послуг для представників КГ та ВІЛ-позитивних осіб , у тому числі через механізм соціальних закупівель за кошти місцевих бюджетів у не менш ніж 6 областях у 2020р. </w:t>
      </w:r>
    </w:p>
    <w:p w:rsidR="00B34F45" w:rsidRDefault="00B34F45" w:rsidP="00B34F45">
      <w:pPr>
        <w:jc w:val="both"/>
        <w:rPr>
          <w:rFonts w:ascii="Tahoma" w:eastAsia="Tahoma" w:hAnsi="Tahoma" w:cs="Tahoma"/>
          <w:b/>
          <w:i/>
          <w:sz w:val="24"/>
          <w:szCs w:val="24"/>
        </w:rPr>
      </w:pPr>
    </w:p>
    <w:p w:rsidR="00B34F45" w:rsidRDefault="00B34F45" w:rsidP="00B34F45">
      <w:pPr>
        <w:jc w:val="both"/>
        <w:rPr>
          <w:rFonts w:ascii="Tahoma" w:eastAsia="Tahoma" w:hAnsi="Tahoma" w:cs="Tahoma"/>
          <w:b/>
          <w:i/>
          <w:sz w:val="24"/>
          <w:szCs w:val="24"/>
        </w:rPr>
      </w:pPr>
      <w:r>
        <w:rPr>
          <w:rFonts w:ascii="Tahoma" w:eastAsia="Tahoma" w:hAnsi="Tahoma" w:cs="Tahoma"/>
          <w:b/>
          <w:i/>
          <w:sz w:val="24"/>
          <w:szCs w:val="24"/>
        </w:rPr>
        <w:t xml:space="preserve">Особливі вимоги: </w:t>
      </w:r>
    </w:p>
    <w:p w:rsidR="00B34F45" w:rsidRDefault="00B34F45" w:rsidP="009E3095">
      <w:pPr>
        <w:numPr>
          <w:ilvl w:val="0"/>
          <w:numId w:val="26"/>
        </w:numPr>
        <w:jc w:val="both"/>
        <w:rPr>
          <w:rFonts w:ascii="Tahoma" w:eastAsia="Tahoma" w:hAnsi="Tahoma" w:cs="Tahoma"/>
        </w:rPr>
      </w:pPr>
      <w:r>
        <w:rPr>
          <w:rFonts w:ascii="Tahoma" w:eastAsia="Tahoma" w:hAnsi="Tahoma" w:cs="Tahoma"/>
        </w:rPr>
        <w:t>Перевага надаватиметься організаціям, які мають щ</w:t>
      </w:r>
      <w:r>
        <w:rPr>
          <w:rFonts w:ascii="Arial" w:eastAsia="Arial" w:hAnsi="Arial" w:cs="Arial"/>
          <w:color w:val="333333"/>
          <w:sz w:val="20"/>
          <w:szCs w:val="20"/>
          <w:highlight w:val="white"/>
        </w:rPr>
        <w:t>онайменше два роки досвіду</w:t>
      </w:r>
      <w:r>
        <w:rPr>
          <w:rFonts w:ascii="Tahoma" w:eastAsia="Tahoma" w:hAnsi="Tahoma" w:cs="Tahoma"/>
        </w:rPr>
        <w:t>:</w:t>
      </w:r>
    </w:p>
    <w:p w:rsidR="00B34F45" w:rsidRDefault="00B34F45" w:rsidP="009E3095">
      <w:pPr>
        <w:numPr>
          <w:ilvl w:val="1"/>
          <w:numId w:val="26"/>
        </w:numPr>
        <w:jc w:val="both"/>
        <w:rPr>
          <w:rFonts w:ascii="Tahoma" w:eastAsia="Tahoma" w:hAnsi="Tahoma" w:cs="Tahoma"/>
        </w:rPr>
      </w:pPr>
      <w:r>
        <w:rPr>
          <w:rFonts w:ascii="Tahoma" w:eastAsia="Tahoma" w:hAnsi="Tahoma" w:cs="Tahoma"/>
        </w:rPr>
        <w:lastRenderedPageBreak/>
        <w:t>в наданні технічної допомоги представникам місцевої влади та/або НУО для реалізації механізмів соціального замовлення чи закупівлі державними установами у НУО соціальних послуг;</w:t>
      </w:r>
    </w:p>
    <w:p w:rsidR="00B34F45" w:rsidRDefault="00B34F45" w:rsidP="009E3095">
      <w:pPr>
        <w:numPr>
          <w:ilvl w:val="1"/>
          <w:numId w:val="26"/>
        </w:numPr>
        <w:jc w:val="both"/>
        <w:rPr>
          <w:rFonts w:ascii="Tahoma" w:eastAsia="Tahoma" w:hAnsi="Tahoma" w:cs="Tahoma"/>
        </w:rPr>
      </w:pPr>
      <w:r>
        <w:rPr>
          <w:rFonts w:ascii="Tahoma" w:eastAsia="Tahoma" w:hAnsi="Tahoma" w:cs="Tahoma"/>
        </w:rPr>
        <w:t>співпраці з регіональними органами виконавчої влади та нададуть чинні листи підтримки та/чи договори про співпрацю</w:t>
      </w:r>
    </w:p>
    <w:p w:rsidR="00B34F45" w:rsidRDefault="00B34F45" w:rsidP="009E3095">
      <w:pPr>
        <w:numPr>
          <w:ilvl w:val="1"/>
          <w:numId w:val="26"/>
        </w:numPr>
        <w:jc w:val="both"/>
        <w:rPr>
          <w:rFonts w:ascii="Tahoma" w:eastAsia="Tahoma" w:hAnsi="Tahoma" w:cs="Tahoma"/>
        </w:rPr>
      </w:pPr>
      <w:r>
        <w:rPr>
          <w:rFonts w:ascii="Tahoma" w:eastAsia="Tahoma" w:hAnsi="Tahoma" w:cs="Tahoma"/>
        </w:rPr>
        <w:t xml:space="preserve">у проведенні досліджень, включаючи досвід збору та аналізу кількісних та якісних даних за допомогою різних методів (наприклад, аналітичні огляди, опитування, фокус-групи, інтерв’ю тощо) та нададуть низку релевантних документів. </w:t>
      </w:r>
    </w:p>
    <w:p w:rsidR="00B34F45" w:rsidRDefault="00B34F45" w:rsidP="009E3095">
      <w:pPr>
        <w:numPr>
          <w:ilvl w:val="0"/>
          <w:numId w:val="26"/>
        </w:numPr>
        <w:jc w:val="both"/>
        <w:rPr>
          <w:rFonts w:ascii="Tahoma" w:eastAsia="Tahoma" w:hAnsi="Tahoma" w:cs="Tahoma"/>
          <w:i/>
          <w:sz w:val="24"/>
          <w:szCs w:val="24"/>
        </w:rPr>
      </w:pPr>
      <w:r>
        <w:rPr>
          <w:rFonts w:ascii="Tahoma" w:eastAsia="Tahoma" w:hAnsi="Tahoma" w:cs="Tahoma"/>
        </w:rPr>
        <w:t>Проектна заявка, що подається на конкурс, повинна містити</w:t>
      </w:r>
    </w:p>
    <w:p w:rsidR="00B34F45" w:rsidRDefault="00B34F45" w:rsidP="009E3095">
      <w:pPr>
        <w:numPr>
          <w:ilvl w:val="1"/>
          <w:numId w:val="26"/>
        </w:numPr>
        <w:jc w:val="both"/>
        <w:rPr>
          <w:rFonts w:ascii="Tahoma" w:eastAsia="Tahoma" w:hAnsi="Tahoma" w:cs="Tahoma"/>
        </w:rPr>
      </w:pPr>
      <w:r>
        <w:rPr>
          <w:rFonts w:ascii="Tahoma" w:eastAsia="Tahoma" w:hAnsi="Tahoma" w:cs="Tahoma"/>
        </w:rPr>
        <w:t>концепцію картування програм та проектів у сфері ВІЛ та методологію аналізу (</w:t>
      </w:r>
      <w:r>
        <w:rPr>
          <w:rFonts w:ascii="Tahoma" w:eastAsia="Tahoma" w:hAnsi="Tahoma" w:cs="Tahoma"/>
          <w:i/>
        </w:rPr>
        <w:t>див п1. Основні види діяльності за програмним компонентом</w:t>
      </w:r>
      <w:r>
        <w:rPr>
          <w:rFonts w:ascii="Tahoma" w:eastAsia="Tahoma" w:hAnsi="Tahoma" w:cs="Tahoma"/>
        </w:rPr>
        <w:t>).</w:t>
      </w:r>
    </w:p>
    <w:p w:rsidR="00B34F45" w:rsidRDefault="00B34F45" w:rsidP="009E3095">
      <w:pPr>
        <w:numPr>
          <w:ilvl w:val="1"/>
          <w:numId w:val="26"/>
        </w:numPr>
        <w:jc w:val="both"/>
        <w:rPr>
          <w:rFonts w:ascii="Tahoma" w:eastAsia="Tahoma" w:hAnsi="Tahoma" w:cs="Tahoma"/>
        </w:rPr>
      </w:pPr>
      <w:r>
        <w:rPr>
          <w:rFonts w:ascii="Tahoma" w:eastAsia="Tahoma" w:hAnsi="Tahoma" w:cs="Tahoma"/>
        </w:rPr>
        <w:t xml:space="preserve">критерії вибору представників органів місцевої влади що реалізують заходи у сфері протидії ВІЛ для отримання технічної підтримки з боку </w:t>
      </w:r>
      <w:proofErr w:type="spellStart"/>
      <w:r>
        <w:rPr>
          <w:rFonts w:ascii="Tahoma" w:eastAsia="Tahoma" w:hAnsi="Tahoma" w:cs="Tahoma"/>
        </w:rPr>
        <w:t>апліканта</w:t>
      </w:r>
      <w:proofErr w:type="spellEnd"/>
      <w:r>
        <w:rPr>
          <w:rFonts w:ascii="Tahoma" w:eastAsia="Tahoma" w:hAnsi="Tahoma" w:cs="Tahoma"/>
        </w:rPr>
        <w:t xml:space="preserve"> ( </w:t>
      </w:r>
      <w:r>
        <w:rPr>
          <w:rFonts w:ascii="Tahoma" w:eastAsia="Tahoma" w:hAnsi="Tahoma" w:cs="Tahoma"/>
          <w:i/>
        </w:rPr>
        <w:t>див п. 5 Основні види діяльності за програмним компонентом</w:t>
      </w:r>
      <w:r>
        <w:rPr>
          <w:rFonts w:ascii="Tahoma" w:eastAsia="Tahoma" w:hAnsi="Tahoma" w:cs="Tahoma"/>
        </w:rPr>
        <w:t xml:space="preserve">). </w:t>
      </w:r>
    </w:p>
    <w:p w:rsidR="00B34F45" w:rsidRDefault="00B34F45" w:rsidP="009E3095">
      <w:pPr>
        <w:numPr>
          <w:ilvl w:val="1"/>
          <w:numId w:val="26"/>
        </w:numPr>
        <w:jc w:val="both"/>
        <w:rPr>
          <w:rFonts w:ascii="Tahoma" w:eastAsia="Tahoma" w:hAnsi="Tahoma" w:cs="Tahoma"/>
        </w:rPr>
      </w:pPr>
      <w:r>
        <w:rPr>
          <w:rFonts w:ascii="Tahoma" w:eastAsia="Tahoma" w:hAnsi="Tahoma" w:cs="Tahoma"/>
        </w:rPr>
        <w:t>план проведення освітніх та інформаційних заходів та візитів технічної допомоги для представників органів виконавчої влади.</w:t>
      </w:r>
    </w:p>
    <w:p w:rsidR="00B34F45" w:rsidRDefault="00B34F45" w:rsidP="009E3095">
      <w:pPr>
        <w:numPr>
          <w:ilvl w:val="1"/>
          <w:numId w:val="26"/>
        </w:numPr>
        <w:jc w:val="both"/>
        <w:rPr>
          <w:rFonts w:ascii="Tahoma" w:eastAsia="Tahoma" w:hAnsi="Tahoma" w:cs="Tahoma"/>
        </w:rPr>
      </w:pPr>
      <w:proofErr w:type="spellStart"/>
      <w:r>
        <w:rPr>
          <w:rFonts w:ascii="Tahoma" w:eastAsia="Tahoma" w:hAnsi="Tahoma" w:cs="Tahoma"/>
        </w:rPr>
        <w:t>Органограму</w:t>
      </w:r>
      <w:proofErr w:type="spellEnd"/>
      <w:r>
        <w:rPr>
          <w:rFonts w:ascii="Tahoma" w:eastAsia="Tahoma" w:hAnsi="Tahoma" w:cs="Tahoma"/>
        </w:rPr>
        <w:t xml:space="preserve"> проекту</w:t>
      </w:r>
    </w:p>
    <w:p w:rsidR="00B34F45" w:rsidRDefault="00B34F45" w:rsidP="00B34F45">
      <w:pPr>
        <w:ind w:left="360"/>
        <w:jc w:val="both"/>
        <w:rPr>
          <w:rFonts w:ascii="Tahoma" w:eastAsia="Tahoma" w:hAnsi="Tahoma" w:cs="Tahoma"/>
        </w:rPr>
      </w:pPr>
    </w:p>
    <w:p w:rsidR="00B34F45" w:rsidRDefault="00B34F45" w:rsidP="00B34F45">
      <w:pPr>
        <w:jc w:val="both"/>
        <w:rPr>
          <w:rFonts w:ascii="Tahoma" w:eastAsia="Tahoma" w:hAnsi="Tahoma" w:cs="Tahoma"/>
          <w:b/>
          <w:i/>
        </w:rPr>
      </w:pPr>
    </w:p>
    <w:p w:rsidR="00B34F45" w:rsidRDefault="00B34F45" w:rsidP="00B34F45">
      <w:pPr>
        <w:jc w:val="both"/>
        <w:rPr>
          <w:rFonts w:ascii="Tahoma" w:eastAsia="Tahoma" w:hAnsi="Tahoma" w:cs="Tahoma"/>
          <w:b/>
          <w:sz w:val="24"/>
          <w:szCs w:val="24"/>
          <w:u w:val="single"/>
        </w:rPr>
      </w:pPr>
      <w:r w:rsidRPr="006E2F17">
        <w:rPr>
          <w:rFonts w:ascii="Tahoma" w:eastAsia="Tahoma" w:hAnsi="Tahoma" w:cs="Tahoma"/>
          <w:b/>
          <w:sz w:val="24"/>
          <w:szCs w:val="24"/>
          <w:u w:val="single"/>
        </w:rPr>
        <w:t>ПРОГРАМНИЙ КОМПОНЕНТ 12М</w:t>
      </w:r>
      <w:r>
        <w:rPr>
          <w:rFonts w:ascii="Tahoma" w:eastAsia="Tahoma" w:hAnsi="Tahoma" w:cs="Tahoma"/>
          <w:b/>
          <w:sz w:val="24"/>
          <w:szCs w:val="24"/>
          <w:u w:val="single"/>
        </w:rPr>
        <w:t xml:space="preserve">. </w:t>
      </w:r>
      <w:proofErr w:type="spellStart"/>
      <w:r>
        <w:rPr>
          <w:rFonts w:ascii="Tahoma" w:eastAsia="Tahoma" w:hAnsi="Tahoma" w:cs="Tahoma"/>
          <w:b/>
          <w:sz w:val="24"/>
          <w:szCs w:val="24"/>
          <w:u w:val="single"/>
        </w:rPr>
        <w:t>Адвокація</w:t>
      </w:r>
      <w:proofErr w:type="spellEnd"/>
      <w:r>
        <w:rPr>
          <w:rFonts w:ascii="Tahoma" w:eastAsia="Tahoma" w:hAnsi="Tahoma" w:cs="Tahoma"/>
          <w:b/>
          <w:sz w:val="24"/>
          <w:szCs w:val="24"/>
          <w:u w:val="single"/>
        </w:rPr>
        <w:t xml:space="preserve"> моделі сталої відповіді на епідемії та надання послуг з профілактики, лікування та догляду і підтримки ВІЛ-інфекції, туберкульозу, вірусних гепатитів на національному рівні</w:t>
      </w:r>
    </w:p>
    <w:p w:rsidR="00B34F45" w:rsidRDefault="00B34F45" w:rsidP="00B34F45">
      <w:pPr>
        <w:spacing w:before="240"/>
        <w:jc w:val="both"/>
        <w:rPr>
          <w:rFonts w:ascii="Tahoma" w:eastAsia="Tahoma" w:hAnsi="Tahoma" w:cs="Tahoma"/>
          <w:sz w:val="24"/>
          <w:szCs w:val="24"/>
        </w:rPr>
      </w:pPr>
      <w:r>
        <w:rPr>
          <w:rFonts w:ascii="Tahoma" w:eastAsia="Tahoma" w:hAnsi="Tahoma" w:cs="Tahoma"/>
          <w:b/>
          <w:sz w:val="24"/>
          <w:szCs w:val="24"/>
        </w:rPr>
        <w:t xml:space="preserve"> </w:t>
      </w:r>
    </w:p>
    <w:p w:rsidR="00B34F45" w:rsidRDefault="00B34F45" w:rsidP="00B34F45">
      <w:pPr>
        <w:jc w:val="both"/>
        <w:rPr>
          <w:rFonts w:ascii="Tahoma" w:eastAsia="Tahoma" w:hAnsi="Tahoma" w:cs="Tahoma"/>
        </w:rPr>
      </w:pPr>
      <w:r>
        <w:rPr>
          <w:rFonts w:ascii="Tahoma" w:eastAsia="Tahoma" w:hAnsi="Tahoma" w:cs="Tahoma"/>
          <w:b/>
          <w:i/>
        </w:rPr>
        <w:t xml:space="preserve">Завдання: </w:t>
      </w:r>
      <w:r>
        <w:rPr>
          <w:rFonts w:ascii="Tahoma" w:eastAsia="Tahoma" w:hAnsi="Tahoma" w:cs="Tahoma"/>
        </w:rPr>
        <w:t xml:space="preserve">сприяти розширенню доступу до профілактики та лікування ВІЛ-інфекції, туберкульозу, вірусних гепатитів на національному рівні через </w:t>
      </w:r>
      <w:proofErr w:type="spellStart"/>
      <w:r>
        <w:rPr>
          <w:rFonts w:ascii="Tahoma" w:eastAsia="Tahoma" w:hAnsi="Tahoma" w:cs="Tahoma"/>
        </w:rPr>
        <w:t>адвокаційний</w:t>
      </w:r>
      <w:proofErr w:type="spellEnd"/>
      <w:r>
        <w:rPr>
          <w:rFonts w:ascii="Tahoma" w:eastAsia="Tahoma" w:hAnsi="Tahoma" w:cs="Tahoma"/>
        </w:rPr>
        <w:t xml:space="preserve"> супровід; здійснення </w:t>
      </w:r>
      <w:proofErr w:type="spellStart"/>
      <w:r>
        <w:rPr>
          <w:rFonts w:ascii="Tahoma" w:eastAsia="Tahoma" w:hAnsi="Tahoma" w:cs="Tahoma"/>
        </w:rPr>
        <w:t>пацієнтского</w:t>
      </w:r>
      <w:proofErr w:type="spellEnd"/>
      <w:r>
        <w:rPr>
          <w:rFonts w:ascii="Tahoma" w:eastAsia="Tahoma" w:hAnsi="Tahoma" w:cs="Tahoma"/>
        </w:rPr>
        <w:t xml:space="preserve"> контролю та супроводу реалізації плану переходу на державне фінансування програм протидії ВІЛ-інфекції/СНІД; моніторинг ефективності процесу проведення централізованих державних закупівель відповідних лікарських засобів та виробів медичного призначення.</w:t>
      </w:r>
    </w:p>
    <w:p w:rsidR="00B34F45" w:rsidRDefault="00B34F45" w:rsidP="00B34F45">
      <w:pPr>
        <w:jc w:val="both"/>
        <w:rPr>
          <w:rFonts w:ascii="Tahoma" w:eastAsia="Tahoma" w:hAnsi="Tahoma" w:cs="Tahoma"/>
          <w:b/>
          <w:i/>
        </w:rPr>
      </w:pPr>
      <w:r>
        <w:rPr>
          <w:rFonts w:ascii="Tahoma" w:eastAsia="Tahoma" w:hAnsi="Tahoma" w:cs="Tahoma"/>
          <w:b/>
          <w:i/>
        </w:rPr>
        <w:t xml:space="preserve"> </w:t>
      </w:r>
    </w:p>
    <w:p w:rsidR="00B34F45" w:rsidRDefault="00B34F45" w:rsidP="00B34F45">
      <w:pPr>
        <w:jc w:val="both"/>
        <w:rPr>
          <w:rFonts w:ascii="Tahoma" w:eastAsia="Tahoma" w:hAnsi="Tahoma" w:cs="Tahoma"/>
          <w:sz w:val="24"/>
          <w:szCs w:val="24"/>
        </w:rPr>
      </w:pPr>
      <w:r>
        <w:rPr>
          <w:rFonts w:ascii="Tahoma" w:eastAsia="Tahoma" w:hAnsi="Tahoma" w:cs="Tahoma"/>
          <w:b/>
          <w:i/>
        </w:rPr>
        <w:t xml:space="preserve">Термін реалізації: </w:t>
      </w:r>
      <w:r>
        <w:rPr>
          <w:rFonts w:ascii="Tahoma" w:eastAsia="Tahoma" w:hAnsi="Tahoma" w:cs="Tahoma"/>
          <w:sz w:val="24"/>
          <w:szCs w:val="24"/>
        </w:rPr>
        <w:t>01.01.2020 – 31.12.2020</w:t>
      </w:r>
    </w:p>
    <w:p w:rsidR="00B34F45" w:rsidRDefault="00B34F45" w:rsidP="00B34F45">
      <w:pPr>
        <w:ind w:left="1080" w:hanging="360"/>
        <w:jc w:val="both"/>
        <w:rPr>
          <w:rFonts w:ascii="Tahoma" w:eastAsia="Tahoma" w:hAnsi="Tahoma" w:cs="Tahoma"/>
          <w:i/>
        </w:rPr>
      </w:pPr>
      <w:r>
        <w:rPr>
          <w:rFonts w:ascii="Tahoma" w:eastAsia="Tahoma" w:hAnsi="Tahoma" w:cs="Tahoma"/>
          <w:i/>
        </w:rPr>
        <w:t xml:space="preserve"> </w:t>
      </w:r>
    </w:p>
    <w:p w:rsidR="00B34F45" w:rsidRDefault="00B34F45" w:rsidP="00B34F45">
      <w:pPr>
        <w:jc w:val="both"/>
        <w:rPr>
          <w:rFonts w:ascii="Tahoma" w:eastAsia="Tahoma" w:hAnsi="Tahoma" w:cs="Tahoma"/>
          <w:b/>
          <w:i/>
        </w:rPr>
      </w:pPr>
      <w:r>
        <w:rPr>
          <w:rFonts w:ascii="Tahoma" w:eastAsia="Tahoma" w:hAnsi="Tahoma" w:cs="Tahoma"/>
          <w:b/>
          <w:i/>
        </w:rPr>
        <w:t>Цільова група:</w:t>
      </w:r>
    </w:p>
    <w:p w:rsidR="00B34F45" w:rsidRDefault="00B34F45" w:rsidP="00B34F45">
      <w:pPr>
        <w:jc w:val="both"/>
        <w:rPr>
          <w:rFonts w:ascii="Tahoma" w:eastAsia="Tahoma" w:hAnsi="Tahoma" w:cs="Tahoma"/>
          <w:b/>
          <w:i/>
        </w:rPr>
      </w:pPr>
      <w:r>
        <w:rPr>
          <w:rFonts w:ascii="Tahoma" w:eastAsia="Tahoma" w:hAnsi="Tahoma" w:cs="Tahoma"/>
          <w:b/>
          <w:i/>
        </w:rPr>
        <w:t xml:space="preserve"> </w:t>
      </w:r>
    </w:p>
    <w:p w:rsidR="00B34F45" w:rsidRDefault="00B34F45" w:rsidP="009E3095">
      <w:pPr>
        <w:numPr>
          <w:ilvl w:val="0"/>
          <w:numId w:val="16"/>
        </w:numPr>
        <w:spacing w:line="276" w:lineRule="auto"/>
        <w:jc w:val="both"/>
      </w:pPr>
      <w:r>
        <w:rPr>
          <w:rFonts w:ascii="Tahoma" w:eastAsia="Tahoma" w:hAnsi="Tahoma" w:cs="Tahoma"/>
        </w:rPr>
        <w:t xml:space="preserve">громадські організації та </w:t>
      </w:r>
      <w:proofErr w:type="spellStart"/>
      <w:r>
        <w:rPr>
          <w:rFonts w:ascii="Tahoma" w:eastAsia="Tahoma" w:hAnsi="Tahoma" w:cs="Tahoma"/>
        </w:rPr>
        <w:t>пацієнтські</w:t>
      </w:r>
      <w:proofErr w:type="spellEnd"/>
      <w:r>
        <w:rPr>
          <w:rFonts w:ascii="Tahoma" w:eastAsia="Tahoma" w:hAnsi="Tahoma" w:cs="Tahoma"/>
        </w:rPr>
        <w:t xml:space="preserve"> спільноти, які дотичні до адвокатування в сфері громадського здоров’я на національному рівні;</w:t>
      </w:r>
    </w:p>
    <w:p w:rsidR="00B34F45" w:rsidRDefault="00B34F45" w:rsidP="009E3095">
      <w:pPr>
        <w:numPr>
          <w:ilvl w:val="0"/>
          <w:numId w:val="16"/>
        </w:numPr>
        <w:spacing w:line="276" w:lineRule="auto"/>
        <w:jc w:val="both"/>
        <w:rPr>
          <w:rFonts w:ascii="Tahoma" w:eastAsia="Tahoma" w:hAnsi="Tahoma" w:cs="Tahoma"/>
        </w:rPr>
      </w:pPr>
      <w:r>
        <w:rPr>
          <w:rFonts w:ascii="Tahoma" w:eastAsia="Tahoma" w:hAnsi="Tahoma" w:cs="Tahoma"/>
        </w:rPr>
        <w:t>органи державної влади, та державні установи, залученні до планування, реалізації загальнодержавних програм, заходів, політик тощо з протидії ВІЛ/СНІД, туберкульозу та гепатиту С на національному рівні;</w:t>
      </w:r>
    </w:p>
    <w:p w:rsidR="00B34F45" w:rsidRDefault="00B34F45" w:rsidP="009E3095">
      <w:pPr>
        <w:numPr>
          <w:ilvl w:val="0"/>
          <w:numId w:val="16"/>
        </w:numPr>
        <w:spacing w:line="276" w:lineRule="auto"/>
        <w:jc w:val="both"/>
        <w:rPr>
          <w:rFonts w:ascii="Tahoma" w:eastAsia="Tahoma" w:hAnsi="Tahoma" w:cs="Tahoma"/>
        </w:rPr>
      </w:pPr>
      <w:r>
        <w:rPr>
          <w:rFonts w:ascii="Tahoma" w:eastAsia="Tahoma" w:hAnsi="Tahoma" w:cs="Tahoma"/>
        </w:rPr>
        <w:t>органи державної влади, державні установи, організації, які здійснюють централізовані закупівлі ліків та виробів медичного призначення для Міністерства охорони здоров’я.</w:t>
      </w:r>
    </w:p>
    <w:p w:rsidR="00B34F45" w:rsidRDefault="00B34F45" w:rsidP="009E3095">
      <w:pPr>
        <w:numPr>
          <w:ilvl w:val="0"/>
          <w:numId w:val="16"/>
        </w:numPr>
        <w:spacing w:line="276" w:lineRule="auto"/>
        <w:jc w:val="both"/>
        <w:rPr>
          <w:rFonts w:ascii="Tahoma" w:eastAsia="Tahoma" w:hAnsi="Tahoma" w:cs="Tahoma"/>
        </w:rPr>
      </w:pPr>
      <w:r>
        <w:rPr>
          <w:rFonts w:ascii="Tahoma" w:eastAsia="Tahoma" w:hAnsi="Tahoma" w:cs="Tahoma"/>
        </w:rPr>
        <w:t>державні установи, залучені до закупівель лікарських засобів та медичних виробів на національному рівні: установи, які здійснюють публічні закупівлі лікарських засобів.</w:t>
      </w:r>
    </w:p>
    <w:p w:rsidR="00B34F45" w:rsidRDefault="00B34F45" w:rsidP="00B34F45">
      <w:pPr>
        <w:ind w:left="360"/>
        <w:jc w:val="both"/>
        <w:rPr>
          <w:rFonts w:ascii="Tahoma" w:eastAsia="Tahoma" w:hAnsi="Tahoma" w:cs="Tahoma"/>
        </w:rPr>
      </w:pPr>
      <w:r>
        <w:rPr>
          <w:rFonts w:ascii="Tahoma" w:eastAsia="Tahoma" w:hAnsi="Tahoma" w:cs="Tahoma"/>
        </w:rPr>
        <w:t xml:space="preserve"> </w:t>
      </w:r>
    </w:p>
    <w:p w:rsidR="00B34F45" w:rsidRDefault="00B34F45" w:rsidP="00B34F45">
      <w:pPr>
        <w:jc w:val="both"/>
        <w:rPr>
          <w:rFonts w:ascii="Tahoma" w:eastAsia="Tahoma" w:hAnsi="Tahoma" w:cs="Tahoma"/>
        </w:rPr>
      </w:pPr>
      <w:r>
        <w:rPr>
          <w:rFonts w:ascii="Tahoma" w:eastAsia="Tahoma" w:hAnsi="Tahoma" w:cs="Tahoma"/>
          <w:b/>
          <w:i/>
        </w:rPr>
        <w:t xml:space="preserve">Географія реалізації діяльності: </w:t>
      </w:r>
      <w:r>
        <w:rPr>
          <w:rFonts w:ascii="Tahoma" w:eastAsia="Tahoma" w:hAnsi="Tahoma" w:cs="Tahoma"/>
        </w:rPr>
        <w:t>національний рівень</w:t>
      </w:r>
    </w:p>
    <w:p w:rsidR="00B34F45" w:rsidRDefault="00B34F45" w:rsidP="00B34F45">
      <w:pPr>
        <w:jc w:val="both"/>
        <w:rPr>
          <w:rFonts w:ascii="Tahoma" w:eastAsia="Tahoma" w:hAnsi="Tahoma" w:cs="Tahoma"/>
          <w:b/>
          <w:i/>
        </w:rPr>
      </w:pPr>
      <w:r>
        <w:rPr>
          <w:rFonts w:ascii="Tahoma" w:eastAsia="Tahoma" w:hAnsi="Tahoma" w:cs="Tahoma"/>
          <w:b/>
          <w:i/>
        </w:rPr>
        <w:t xml:space="preserve"> </w:t>
      </w:r>
    </w:p>
    <w:p w:rsidR="00B34F45" w:rsidRDefault="00B34F45" w:rsidP="00B34F45">
      <w:pPr>
        <w:jc w:val="both"/>
        <w:rPr>
          <w:rFonts w:ascii="Tahoma" w:eastAsia="Tahoma" w:hAnsi="Tahoma" w:cs="Tahoma"/>
          <w:b/>
          <w:i/>
        </w:rPr>
      </w:pPr>
      <w:r>
        <w:rPr>
          <w:rFonts w:ascii="Tahoma" w:eastAsia="Tahoma" w:hAnsi="Tahoma" w:cs="Tahoma"/>
          <w:b/>
          <w:i/>
        </w:rPr>
        <w:t>Основні види діяльності за програмним компонентом:</w:t>
      </w:r>
    </w:p>
    <w:p w:rsidR="00B34F45" w:rsidRDefault="00B34F45" w:rsidP="00B34F45">
      <w:pPr>
        <w:jc w:val="both"/>
        <w:rPr>
          <w:rFonts w:ascii="Tahoma" w:eastAsia="Tahoma" w:hAnsi="Tahoma" w:cs="Tahoma"/>
          <w:b/>
          <w:i/>
        </w:rPr>
      </w:pPr>
      <w:r>
        <w:rPr>
          <w:rFonts w:ascii="Tahoma" w:eastAsia="Tahoma" w:hAnsi="Tahoma" w:cs="Tahoma"/>
          <w:b/>
          <w:i/>
        </w:rPr>
        <w:t xml:space="preserve"> </w:t>
      </w:r>
    </w:p>
    <w:p w:rsidR="00B34F45" w:rsidRDefault="00B34F45" w:rsidP="009E3095">
      <w:pPr>
        <w:numPr>
          <w:ilvl w:val="0"/>
          <w:numId w:val="27"/>
        </w:numPr>
        <w:jc w:val="both"/>
      </w:pPr>
      <w:proofErr w:type="spellStart"/>
      <w:r>
        <w:rPr>
          <w:rFonts w:ascii="Tahoma" w:eastAsia="Tahoma" w:hAnsi="Tahoma" w:cs="Tahoma"/>
        </w:rPr>
        <w:t>Адвокаційна</w:t>
      </w:r>
      <w:proofErr w:type="spellEnd"/>
      <w:r>
        <w:rPr>
          <w:rFonts w:ascii="Tahoma" w:eastAsia="Tahoma" w:hAnsi="Tahoma" w:cs="Tahoma"/>
        </w:rPr>
        <w:t xml:space="preserve"> підтримка та </w:t>
      </w:r>
      <w:proofErr w:type="spellStart"/>
      <w:r>
        <w:rPr>
          <w:rFonts w:ascii="Tahoma" w:eastAsia="Tahoma" w:hAnsi="Tahoma" w:cs="Tahoma"/>
        </w:rPr>
        <w:t>пацієнтський</w:t>
      </w:r>
      <w:proofErr w:type="spellEnd"/>
      <w:r>
        <w:rPr>
          <w:rFonts w:ascii="Tahoma" w:eastAsia="Tahoma" w:hAnsi="Tahoma" w:cs="Tahoma"/>
        </w:rPr>
        <w:t xml:space="preserve"> контроль над реалізацією плану переходу на державне фінансування програм протидії ВІЛ-інфекції/</w:t>
      </w:r>
      <w:proofErr w:type="spellStart"/>
      <w:r>
        <w:rPr>
          <w:rFonts w:ascii="Tahoma" w:eastAsia="Tahoma" w:hAnsi="Tahoma" w:cs="Tahoma"/>
        </w:rPr>
        <w:t>СНІДу</w:t>
      </w:r>
      <w:proofErr w:type="spellEnd"/>
      <w:r>
        <w:rPr>
          <w:rFonts w:ascii="Tahoma" w:eastAsia="Tahoma" w:hAnsi="Tahoma" w:cs="Tahoma"/>
        </w:rPr>
        <w:t>.</w:t>
      </w:r>
    </w:p>
    <w:p w:rsidR="00B34F45" w:rsidRDefault="00B34F45" w:rsidP="009E3095">
      <w:pPr>
        <w:numPr>
          <w:ilvl w:val="0"/>
          <w:numId w:val="27"/>
        </w:numPr>
        <w:jc w:val="both"/>
      </w:pPr>
      <w:proofErr w:type="spellStart"/>
      <w:r>
        <w:rPr>
          <w:rFonts w:ascii="Tahoma" w:eastAsia="Tahoma" w:hAnsi="Tahoma" w:cs="Tahoma"/>
        </w:rPr>
        <w:lastRenderedPageBreak/>
        <w:t>Адвокаційна</w:t>
      </w:r>
      <w:proofErr w:type="spellEnd"/>
      <w:r>
        <w:rPr>
          <w:rFonts w:ascii="Tahoma" w:eastAsia="Tahoma" w:hAnsi="Tahoma" w:cs="Tahoma"/>
        </w:rPr>
        <w:t xml:space="preserve"> підтримка та </w:t>
      </w:r>
      <w:proofErr w:type="spellStart"/>
      <w:r>
        <w:rPr>
          <w:rFonts w:ascii="Tahoma" w:eastAsia="Tahoma" w:hAnsi="Tahoma" w:cs="Tahoma"/>
        </w:rPr>
        <w:t>пацієнтський</w:t>
      </w:r>
      <w:proofErr w:type="spellEnd"/>
      <w:r>
        <w:rPr>
          <w:rFonts w:ascii="Tahoma" w:eastAsia="Tahoma" w:hAnsi="Tahoma" w:cs="Tahoma"/>
        </w:rPr>
        <w:t xml:space="preserve"> контроль над повнотою виділенням фінансування в Державному бюджеті України за напрямками ВІЛ/СНІД, туберкульоз, вірусні гепатити та замісна підтримувальна терапія на закупівлю лікарських засобів, виробів медичного призначення та послуг на 2021 рік. </w:t>
      </w:r>
    </w:p>
    <w:p w:rsidR="00B34F45" w:rsidRDefault="00B34F45" w:rsidP="009E3095">
      <w:pPr>
        <w:numPr>
          <w:ilvl w:val="0"/>
          <w:numId w:val="27"/>
        </w:numPr>
        <w:jc w:val="both"/>
      </w:pPr>
      <w:proofErr w:type="spellStart"/>
      <w:r>
        <w:rPr>
          <w:rFonts w:ascii="Tahoma" w:eastAsia="Tahoma" w:hAnsi="Tahoma" w:cs="Tahoma"/>
        </w:rPr>
        <w:t>Адвокаційна</w:t>
      </w:r>
      <w:proofErr w:type="spellEnd"/>
      <w:r>
        <w:rPr>
          <w:rFonts w:ascii="Tahoma" w:eastAsia="Tahoma" w:hAnsi="Tahoma" w:cs="Tahoma"/>
        </w:rPr>
        <w:t xml:space="preserve"> підтримка та </w:t>
      </w:r>
      <w:proofErr w:type="spellStart"/>
      <w:r>
        <w:rPr>
          <w:rFonts w:ascii="Tahoma" w:eastAsia="Tahoma" w:hAnsi="Tahoma" w:cs="Tahoma"/>
        </w:rPr>
        <w:t>пацієнтський</w:t>
      </w:r>
      <w:proofErr w:type="spellEnd"/>
      <w:r>
        <w:rPr>
          <w:rFonts w:ascii="Tahoma" w:eastAsia="Tahoma" w:hAnsi="Tahoma" w:cs="Tahoma"/>
        </w:rPr>
        <w:t xml:space="preserve"> контроль над прийняттям нових загальнодержавних програм, стратегій, політик тощо з протидії ВІЛ-інфекції/</w:t>
      </w:r>
      <w:proofErr w:type="spellStart"/>
      <w:r>
        <w:rPr>
          <w:rFonts w:ascii="Tahoma" w:eastAsia="Tahoma" w:hAnsi="Tahoma" w:cs="Tahoma"/>
        </w:rPr>
        <w:t>СНІДу</w:t>
      </w:r>
      <w:proofErr w:type="spellEnd"/>
      <w:r>
        <w:rPr>
          <w:rFonts w:ascii="Tahoma" w:eastAsia="Tahoma" w:hAnsi="Tahoma" w:cs="Tahoma"/>
        </w:rPr>
        <w:t>.</w:t>
      </w:r>
    </w:p>
    <w:p w:rsidR="00B34F45" w:rsidRDefault="00B34F45" w:rsidP="009E3095">
      <w:pPr>
        <w:numPr>
          <w:ilvl w:val="0"/>
          <w:numId w:val="27"/>
        </w:numPr>
        <w:jc w:val="both"/>
      </w:pPr>
      <w:proofErr w:type="spellStart"/>
      <w:r>
        <w:rPr>
          <w:rFonts w:ascii="Tahoma" w:eastAsia="Tahoma" w:hAnsi="Tahoma" w:cs="Tahoma"/>
        </w:rPr>
        <w:t>Адвокаційна</w:t>
      </w:r>
      <w:proofErr w:type="spellEnd"/>
      <w:r>
        <w:rPr>
          <w:rFonts w:ascii="Tahoma" w:eastAsia="Tahoma" w:hAnsi="Tahoma" w:cs="Tahoma"/>
        </w:rPr>
        <w:t xml:space="preserve"> підтримка та </w:t>
      </w:r>
      <w:proofErr w:type="spellStart"/>
      <w:r>
        <w:rPr>
          <w:rFonts w:ascii="Tahoma" w:eastAsia="Tahoma" w:hAnsi="Tahoma" w:cs="Tahoma"/>
        </w:rPr>
        <w:t>пацієнтський</w:t>
      </w:r>
      <w:proofErr w:type="spellEnd"/>
      <w:r>
        <w:rPr>
          <w:rFonts w:ascii="Tahoma" w:eastAsia="Tahoma" w:hAnsi="Tahoma" w:cs="Tahoma"/>
        </w:rPr>
        <w:t xml:space="preserve"> контроль над прийняттям нових клінічних протоколів лікування ВІЛ, туберкульозу, вірусного гепатиту С та проведення замісної підтримувальної терапії відповідно до принципів </w:t>
      </w:r>
      <w:proofErr w:type="spellStart"/>
      <w:r>
        <w:rPr>
          <w:rFonts w:ascii="Tahoma" w:eastAsia="Tahoma" w:hAnsi="Tahoma" w:cs="Tahoma"/>
        </w:rPr>
        <w:t>Universal</w:t>
      </w:r>
      <w:proofErr w:type="spellEnd"/>
      <w:r>
        <w:rPr>
          <w:rFonts w:ascii="Tahoma" w:eastAsia="Tahoma" w:hAnsi="Tahoma" w:cs="Tahoma"/>
        </w:rPr>
        <w:t xml:space="preserve"> </w:t>
      </w:r>
      <w:proofErr w:type="spellStart"/>
      <w:r>
        <w:rPr>
          <w:rFonts w:ascii="Tahoma" w:eastAsia="Tahoma" w:hAnsi="Tahoma" w:cs="Tahoma"/>
        </w:rPr>
        <w:t>Health</w:t>
      </w:r>
      <w:proofErr w:type="spellEnd"/>
      <w:r>
        <w:rPr>
          <w:rFonts w:ascii="Tahoma" w:eastAsia="Tahoma" w:hAnsi="Tahoma" w:cs="Tahoma"/>
        </w:rPr>
        <w:t xml:space="preserve"> </w:t>
      </w:r>
      <w:proofErr w:type="spellStart"/>
      <w:r>
        <w:rPr>
          <w:rFonts w:ascii="Tahoma" w:eastAsia="Tahoma" w:hAnsi="Tahoma" w:cs="Tahoma"/>
        </w:rPr>
        <w:t>Coverage</w:t>
      </w:r>
      <w:proofErr w:type="spellEnd"/>
      <w:r>
        <w:rPr>
          <w:rFonts w:ascii="Tahoma" w:eastAsia="Tahoma" w:hAnsi="Tahoma" w:cs="Tahoma"/>
        </w:rPr>
        <w:t xml:space="preserve"> (універсального охоплення медичними послугами).</w:t>
      </w:r>
    </w:p>
    <w:p w:rsidR="00B34F45" w:rsidRDefault="00B34F45" w:rsidP="009E3095">
      <w:pPr>
        <w:numPr>
          <w:ilvl w:val="0"/>
          <w:numId w:val="27"/>
        </w:numPr>
        <w:jc w:val="both"/>
      </w:pPr>
      <w:r>
        <w:rPr>
          <w:rFonts w:ascii="Tahoma" w:eastAsia="Tahoma" w:hAnsi="Tahoma" w:cs="Tahoma"/>
        </w:rPr>
        <w:t>Моніторинг ефективності процесу проведення централізованих державних закупівель лікарських засобів та виробів медичного призначення для пацієнтів з ВІЛ-інфекцією, туберкульозом, вірусними гепатитами за кошти державного бюджету на 2019 рік.</w:t>
      </w:r>
    </w:p>
    <w:p w:rsidR="00B34F45" w:rsidRDefault="00B34F45" w:rsidP="009E3095">
      <w:pPr>
        <w:numPr>
          <w:ilvl w:val="0"/>
          <w:numId w:val="27"/>
        </w:numPr>
        <w:jc w:val="both"/>
      </w:pPr>
      <w:r>
        <w:rPr>
          <w:rFonts w:ascii="Tahoma" w:eastAsia="Tahoma" w:hAnsi="Tahoma" w:cs="Tahoma"/>
        </w:rPr>
        <w:t>Моніторинг ефективності процесу проведення закупівель лікарських засобів та виробів медичного призначення у сфері протидії ВІЛ інфекції/</w:t>
      </w:r>
      <w:proofErr w:type="spellStart"/>
      <w:r>
        <w:rPr>
          <w:rFonts w:ascii="Tahoma" w:eastAsia="Tahoma" w:hAnsi="Tahoma" w:cs="Tahoma"/>
        </w:rPr>
        <w:t>СНІДу</w:t>
      </w:r>
      <w:proofErr w:type="spellEnd"/>
      <w:r>
        <w:rPr>
          <w:rFonts w:ascii="Tahoma" w:eastAsia="Tahoma" w:hAnsi="Tahoma" w:cs="Tahoma"/>
        </w:rPr>
        <w:t xml:space="preserve">, туберкульозу та вірусних гепатитів ДУ «Центр охорони здоров’я ДКВС України», </w:t>
      </w:r>
      <w:r>
        <w:rPr>
          <w:rFonts w:ascii="Tahoma" w:eastAsia="Tahoma" w:hAnsi="Tahoma" w:cs="Tahoma"/>
          <w:highlight w:val="white"/>
        </w:rPr>
        <w:t>ДУ «</w:t>
      </w:r>
      <w:r>
        <w:rPr>
          <w:rFonts w:ascii="Tahoma" w:eastAsia="Tahoma" w:hAnsi="Tahoma" w:cs="Tahoma"/>
        </w:rPr>
        <w:t>Інститут</w:t>
      </w:r>
      <w:r>
        <w:rPr>
          <w:rFonts w:ascii="Tahoma" w:eastAsia="Tahoma" w:hAnsi="Tahoma" w:cs="Tahoma"/>
          <w:highlight w:val="white"/>
        </w:rPr>
        <w:t xml:space="preserve"> епідеміології та інфекційних хвороб імені Л.В. </w:t>
      </w:r>
      <w:proofErr w:type="spellStart"/>
      <w:r>
        <w:rPr>
          <w:rFonts w:ascii="Tahoma" w:eastAsia="Tahoma" w:hAnsi="Tahoma" w:cs="Tahoma"/>
          <w:highlight w:val="white"/>
        </w:rPr>
        <w:t>Громашеського</w:t>
      </w:r>
      <w:proofErr w:type="spellEnd"/>
      <w:r>
        <w:rPr>
          <w:rFonts w:ascii="Tahoma" w:eastAsia="Tahoma" w:hAnsi="Tahoma" w:cs="Tahoma"/>
          <w:highlight w:val="white"/>
        </w:rPr>
        <w:t xml:space="preserve">» та ДУ «Національний </w:t>
      </w:r>
      <w:r>
        <w:rPr>
          <w:rFonts w:ascii="Tahoma" w:eastAsia="Tahoma" w:hAnsi="Tahoma" w:cs="Tahoma"/>
        </w:rPr>
        <w:t>інститут</w:t>
      </w:r>
      <w:r>
        <w:rPr>
          <w:rFonts w:ascii="Tahoma" w:eastAsia="Tahoma" w:hAnsi="Tahoma" w:cs="Tahoma"/>
          <w:highlight w:val="white"/>
        </w:rPr>
        <w:t xml:space="preserve"> фтизіатрії і пульмонології ім. Ф.Г. </w:t>
      </w:r>
      <w:r>
        <w:rPr>
          <w:rFonts w:ascii="Tahoma" w:eastAsia="Tahoma" w:hAnsi="Tahoma" w:cs="Tahoma"/>
        </w:rPr>
        <w:t>Яновського».</w:t>
      </w:r>
    </w:p>
    <w:p w:rsidR="00B34F45" w:rsidRDefault="00B34F45" w:rsidP="009E3095">
      <w:pPr>
        <w:numPr>
          <w:ilvl w:val="0"/>
          <w:numId w:val="27"/>
        </w:numPr>
        <w:jc w:val="both"/>
      </w:pPr>
      <w:r>
        <w:rPr>
          <w:rFonts w:ascii="Tahoma" w:eastAsia="Tahoma" w:hAnsi="Tahoma" w:cs="Tahoma"/>
        </w:rPr>
        <w:t xml:space="preserve">Аналіз наявності корупційних ризиків під час публічних закупівель державними установами та оскарження закупівельної процедури, у разі виявлення порушень. </w:t>
      </w:r>
    </w:p>
    <w:p w:rsidR="00B34F45" w:rsidRDefault="00B34F45" w:rsidP="00B34F45">
      <w:pPr>
        <w:jc w:val="both"/>
        <w:rPr>
          <w:rFonts w:ascii="Tahoma" w:eastAsia="Tahoma" w:hAnsi="Tahoma" w:cs="Tahoma"/>
          <w:b/>
          <w:i/>
        </w:rPr>
      </w:pPr>
      <w:r>
        <w:rPr>
          <w:rFonts w:ascii="Tahoma" w:eastAsia="Tahoma" w:hAnsi="Tahoma" w:cs="Tahoma"/>
          <w:b/>
          <w:i/>
        </w:rPr>
        <w:t xml:space="preserve"> </w:t>
      </w:r>
    </w:p>
    <w:p w:rsidR="00B34F45" w:rsidRDefault="00B34F45" w:rsidP="00B34F45">
      <w:pPr>
        <w:jc w:val="both"/>
        <w:rPr>
          <w:rFonts w:ascii="Tahoma" w:eastAsia="Tahoma" w:hAnsi="Tahoma" w:cs="Tahoma"/>
          <w:b/>
          <w:i/>
        </w:rPr>
      </w:pPr>
      <w:r>
        <w:rPr>
          <w:rFonts w:ascii="Tahoma" w:eastAsia="Tahoma" w:hAnsi="Tahoma" w:cs="Tahoma"/>
          <w:b/>
          <w:i/>
        </w:rPr>
        <w:t>Критерії ефективності реалізації діяльності:</w:t>
      </w:r>
    </w:p>
    <w:p w:rsidR="00B34F45" w:rsidRDefault="00B34F45" w:rsidP="00B34F45">
      <w:pPr>
        <w:jc w:val="both"/>
        <w:rPr>
          <w:rFonts w:ascii="Tahoma" w:eastAsia="Tahoma" w:hAnsi="Tahoma" w:cs="Tahoma"/>
          <w:b/>
          <w:i/>
        </w:rPr>
      </w:pPr>
      <w:r>
        <w:rPr>
          <w:rFonts w:ascii="Tahoma" w:eastAsia="Tahoma" w:hAnsi="Tahoma" w:cs="Tahoma"/>
          <w:b/>
          <w:i/>
        </w:rPr>
        <w:t xml:space="preserve"> </w:t>
      </w:r>
    </w:p>
    <w:p w:rsidR="00B34F45" w:rsidRDefault="00B34F45" w:rsidP="009E3095">
      <w:pPr>
        <w:numPr>
          <w:ilvl w:val="0"/>
          <w:numId w:val="25"/>
        </w:numPr>
        <w:jc w:val="both"/>
      </w:pPr>
      <w:proofErr w:type="spellStart"/>
      <w:r>
        <w:rPr>
          <w:rFonts w:ascii="Tahoma" w:eastAsia="Tahoma" w:hAnsi="Tahoma" w:cs="Tahoma"/>
        </w:rPr>
        <w:t>Пацієнтську</w:t>
      </w:r>
      <w:proofErr w:type="spellEnd"/>
      <w:r>
        <w:rPr>
          <w:rFonts w:ascii="Tahoma" w:eastAsia="Tahoma" w:hAnsi="Tahoma" w:cs="Tahoma"/>
        </w:rPr>
        <w:t xml:space="preserve"> спільноту залучено до процесу організації плану переходу на державне фінансування закупівель послуг, пов'язаних з ВІЛ. </w:t>
      </w:r>
    </w:p>
    <w:p w:rsidR="00B34F45" w:rsidRDefault="00B34F45" w:rsidP="009E3095">
      <w:pPr>
        <w:numPr>
          <w:ilvl w:val="0"/>
          <w:numId w:val="25"/>
        </w:numPr>
        <w:jc w:val="both"/>
        <w:rPr>
          <w:rFonts w:ascii="Tahoma" w:eastAsia="Tahoma" w:hAnsi="Tahoma" w:cs="Tahoma"/>
        </w:rPr>
      </w:pPr>
      <w:proofErr w:type="spellStart"/>
      <w:r>
        <w:rPr>
          <w:rFonts w:ascii="Tahoma" w:eastAsia="Tahoma" w:hAnsi="Tahoma" w:cs="Tahoma"/>
        </w:rPr>
        <w:t>Адвокаційні</w:t>
      </w:r>
      <w:proofErr w:type="spellEnd"/>
      <w:r>
        <w:rPr>
          <w:rFonts w:ascii="Tahoma" w:eastAsia="Tahoma" w:hAnsi="Tahoma" w:cs="Tahoma"/>
        </w:rPr>
        <w:t xml:space="preserve"> заходи Організації сприяли оновленню та затвердженню нормативно-правової бази необхідної для впровадження Плану переходу.</w:t>
      </w:r>
    </w:p>
    <w:p w:rsidR="00B34F45" w:rsidRDefault="00B34F45" w:rsidP="009E3095">
      <w:pPr>
        <w:numPr>
          <w:ilvl w:val="0"/>
          <w:numId w:val="25"/>
        </w:numPr>
        <w:jc w:val="both"/>
        <w:rPr>
          <w:rFonts w:ascii="Tahoma" w:eastAsia="Tahoma" w:hAnsi="Tahoma" w:cs="Tahoma"/>
        </w:rPr>
      </w:pPr>
      <w:r>
        <w:rPr>
          <w:rFonts w:ascii="Tahoma" w:eastAsia="Tahoma" w:hAnsi="Tahoma" w:cs="Tahoma"/>
        </w:rPr>
        <w:t xml:space="preserve">Внаслідок </w:t>
      </w:r>
      <w:proofErr w:type="spellStart"/>
      <w:r>
        <w:rPr>
          <w:rFonts w:ascii="Tahoma" w:eastAsia="Tahoma" w:hAnsi="Tahoma" w:cs="Tahoma"/>
        </w:rPr>
        <w:t>адвокаційної</w:t>
      </w:r>
      <w:proofErr w:type="spellEnd"/>
      <w:r>
        <w:rPr>
          <w:rFonts w:ascii="Tahoma" w:eastAsia="Tahoma" w:hAnsi="Tahoma" w:cs="Tahoma"/>
        </w:rPr>
        <w:t xml:space="preserve"> діяльності Організації заплановано видатки на закупівлю ліків та </w:t>
      </w:r>
      <w:proofErr w:type="spellStart"/>
      <w:r>
        <w:rPr>
          <w:rFonts w:ascii="Tahoma" w:eastAsia="Tahoma" w:hAnsi="Tahoma" w:cs="Tahoma"/>
        </w:rPr>
        <w:t>медвиробів</w:t>
      </w:r>
      <w:proofErr w:type="spellEnd"/>
      <w:r>
        <w:rPr>
          <w:rFonts w:ascii="Tahoma" w:eastAsia="Tahoma" w:hAnsi="Tahoma" w:cs="Tahoma"/>
        </w:rPr>
        <w:t xml:space="preserve"> для пацієнтів з ВІЛ, ТБ, гепатитами, послуг з профілактики ВІЛ серед групи підвищеного ризику щодо інфікування ВІЛ, послуг з догляду і підтримки людей, які живуть з ВІЛ, у 2021 році на рівні не нижчому за 2020 рік.</w:t>
      </w:r>
    </w:p>
    <w:p w:rsidR="00B34F45" w:rsidRDefault="00B34F45" w:rsidP="009E3095">
      <w:pPr>
        <w:numPr>
          <w:ilvl w:val="0"/>
          <w:numId w:val="25"/>
        </w:numPr>
        <w:jc w:val="both"/>
        <w:rPr>
          <w:rFonts w:ascii="Tahoma" w:eastAsia="Tahoma" w:hAnsi="Tahoma" w:cs="Tahoma"/>
        </w:rPr>
      </w:pPr>
      <w:proofErr w:type="spellStart"/>
      <w:r>
        <w:rPr>
          <w:rFonts w:ascii="Tahoma" w:eastAsia="Tahoma" w:hAnsi="Tahoma" w:cs="Tahoma"/>
        </w:rPr>
        <w:t>Адвокаційна</w:t>
      </w:r>
      <w:proofErr w:type="spellEnd"/>
      <w:r>
        <w:rPr>
          <w:rFonts w:ascii="Tahoma" w:eastAsia="Tahoma" w:hAnsi="Tahoma" w:cs="Tahoma"/>
        </w:rPr>
        <w:t xml:space="preserve"> діяльність Організації сприяла прийняттю нових загальнодержавних програм/стратегій/політик з протидії епідеміям ВІЛ-інфекції в 2020 році.</w:t>
      </w:r>
    </w:p>
    <w:p w:rsidR="00B34F45" w:rsidRDefault="00B34F45" w:rsidP="009E3095">
      <w:pPr>
        <w:numPr>
          <w:ilvl w:val="0"/>
          <w:numId w:val="25"/>
        </w:numPr>
        <w:jc w:val="both"/>
        <w:rPr>
          <w:rFonts w:ascii="Tahoma" w:eastAsia="Tahoma" w:hAnsi="Tahoma" w:cs="Tahoma"/>
        </w:rPr>
      </w:pPr>
      <w:proofErr w:type="spellStart"/>
      <w:r>
        <w:rPr>
          <w:rFonts w:ascii="Tahoma" w:eastAsia="Tahoma" w:hAnsi="Tahoma" w:cs="Tahoma"/>
        </w:rPr>
        <w:t>Проадвокатовано</w:t>
      </w:r>
      <w:proofErr w:type="spellEnd"/>
      <w:r>
        <w:rPr>
          <w:rFonts w:ascii="Tahoma" w:eastAsia="Tahoma" w:hAnsi="Tahoma" w:cs="Tahoma"/>
        </w:rPr>
        <w:t xml:space="preserve"> затвердження на рівні МОЗ України оновлених клінічних протоколів лікування туберкульозу, гепатитів, проведення замісної підтримувальної терапії.</w:t>
      </w:r>
    </w:p>
    <w:p w:rsidR="00B34F45" w:rsidRDefault="00B34F45" w:rsidP="009E3095">
      <w:pPr>
        <w:numPr>
          <w:ilvl w:val="0"/>
          <w:numId w:val="25"/>
        </w:numPr>
        <w:jc w:val="both"/>
        <w:rPr>
          <w:rFonts w:ascii="Tahoma" w:eastAsia="Tahoma" w:hAnsi="Tahoma" w:cs="Tahoma"/>
        </w:rPr>
      </w:pPr>
      <w:r>
        <w:rPr>
          <w:rFonts w:ascii="Tahoma" w:eastAsia="Tahoma" w:hAnsi="Tahoma" w:cs="Tahoma"/>
        </w:rPr>
        <w:t xml:space="preserve">Проведення постійного моніторингу та контролю в інтересах </w:t>
      </w:r>
      <w:proofErr w:type="spellStart"/>
      <w:r>
        <w:rPr>
          <w:rFonts w:ascii="Tahoma" w:eastAsia="Tahoma" w:hAnsi="Tahoma" w:cs="Tahoma"/>
        </w:rPr>
        <w:t>пацієнтської</w:t>
      </w:r>
      <w:proofErr w:type="spellEnd"/>
      <w:r>
        <w:rPr>
          <w:rFonts w:ascii="Tahoma" w:eastAsia="Tahoma" w:hAnsi="Tahoma" w:cs="Tahoma"/>
        </w:rPr>
        <w:t xml:space="preserve"> спільноти за процесом проведення державних закупівель дозволило забезпечити пацієнтів необхідними ефективними лікарськими засобами та медичними виробами за оптимальну ціну, а також є бар'єром для реалізації корупційних схем. </w:t>
      </w:r>
    </w:p>
    <w:p w:rsidR="00B34F45" w:rsidRDefault="00B34F45" w:rsidP="009E3095">
      <w:pPr>
        <w:numPr>
          <w:ilvl w:val="0"/>
          <w:numId w:val="25"/>
        </w:numPr>
        <w:jc w:val="both"/>
        <w:rPr>
          <w:rFonts w:ascii="Tahoma" w:eastAsia="Tahoma" w:hAnsi="Tahoma" w:cs="Tahoma"/>
        </w:rPr>
      </w:pPr>
      <w:r>
        <w:rPr>
          <w:rFonts w:ascii="Tahoma" w:eastAsia="Tahoma" w:hAnsi="Tahoma" w:cs="Tahoma"/>
          <w:highlight w:val="white"/>
        </w:rPr>
        <w:t xml:space="preserve">Проаналізовано та оскаржено, у разі виявлення порушень, кожну процедуру публічних закупівель лікарських засобів і виробів медичного призначення за напрямками ВІЛ/СНІД, гепатит С та туберкульоз, проведених державними установами на предмет порушень, що сприяло доступу пацієнтів до лікування та попередило </w:t>
      </w:r>
      <w:proofErr w:type="spellStart"/>
      <w:r>
        <w:rPr>
          <w:rFonts w:ascii="Tahoma" w:eastAsia="Tahoma" w:hAnsi="Tahoma" w:cs="Tahoma"/>
          <w:highlight w:val="white"/>
        </w:rPr>
        <w:t>перериривання</w:t>
      </w:r>
      <w:proofErr w:type="spellEnd"/>
      <w:r>
        <w:rPr>
          <w:rFonts w:ascii="Tahoma" w:eastAsia="Tahoma" w:hAnsi="Tahoma" w:cs="Tahoma"/>
          <w:highlight w:val="white"/>
        </w:rPr>
        <w:t xml:space="preserve"> лікування.</w:t>
      </w:r>
    </w:p>
    <w:p w:rsidR="00B34F45" w:rsidRDefault="00B34F45" w:rsidP="00B34F45">
      <w:pPr>
        <w:jc w:val="both"/>
        <w:rPr>
          <w:rFonts w:ascii="Tahoma" w:eastAsia="Tahoma" w:hAnsi="Tahoma" w:cs="Tahoma"/>
          <w:b/>
          <w:i/>
        </w:rPr>
      </w:pPr>
      <w:r>
        <w:rPr>
          <w:rFonts w:ascii="Tahoma" w:eastAsia="Tahoma" w:hAnsi="Tahoma" w:cs="Tahoma"/>
          <w:b/>
          <w:i/>
        </w:rPr>
        <w:t xml:space="preserve"> </w:t>
      </w:r>
    </w:p>
    <w:p w:rsidR="00B34F45" w:rsidRDefault="00B34F45" w:rsidP="00B34F45">
      <w:pPr>
        <w:jc w:val="both"/>
        <w:rPr>
          <w:rFonts w:ascii="Tahoma" w:eastAsia="Tahoma" w:hAnsi="Tahoma" w:cs="Tahoma"/>
          <w:b/>
          <w:i/>
        </w:rPr>
      </w:pPr>
      <w:r>
        <w:rPr>
          <w:rFonts w:ascii="Tahoma" w:eastAsia="Tahoma" w:hAnsi="Tahoma" w:cs="Tahoma"/>
          <w:b/>
          <w:i/>
        </w:rPr>
        <w:t xml:space="preserve">Особливі вимоги: </w:t>
      </w:r>
    </w:p>
    <w:p w:rsidR="00B34F45" w:rsidRDefault="00B34F45" w:rsidP="00B34F45">
      <w:pPr>
        <w:jc w:val="both"/>
        <w:rPr>
          <w:rFonts w:ascii="Tahoma" w:eastAsia="Tahoma" w:hAnsi="Tahoma" w:cs="Tahoma"/>
        </w:rPr>
      </w:pPr>
      <w:r>
        <w:rPr>
          <w:rFonts w:ascii="Tahoma" w:eastAsia="Tahoma" w:hAnsi="Tahoma" w:cs="Tahoma"/>
        </w:rPr>
        <w:t>Перевага надаватиметься організаціям, які мають підтверджений успішний досвід у:</w:t>
      </w:r>
    </w:p>
    <w:p w:rsidR="00B34F45" w:rsidRDefault="00B34F45" w:rsidP="009E3095">
      <w:pPr>
        <w:numPr>
          <w:ilvl w:val="0"/>
          <w:numId w:val="24"/>
        </w:numPr>
        <w:jc w:val="both"/>
        <w:rPr>
          <w:rFonts w:ascii="Tahoma" w:eastAsia="Tahoma" w:hAnsi="Tahoma" w:cs="Tahoma"/>
        </w:rPr>
      </w:pPr>
      <w:r>
        <w:rPr>
          <w:rFonts w:ascii="Tahoma" w:eastAsia="Tahoma" w:hAnsi="Tahoma" w:cs="Tahoma"/>
        </w:rPr>
        <w:t xml:space="preserve">мобілізації та залученні людей, які живуть з ВІЛ (та уразливі до інфікування ВІЛ, ВГС, ТБ тощо), </w:t>
      </w:r>
      <w:proofErr w:type="spellStart"/>
      <w:r>
        <w:rPr>
          <w:rFonts w:ascii="Tahoma" w:eastAsia="Tahoma" w:hAnsi="Tahoma" w:cs="Tahoma"/>
        </w:rPr>
        <w:t>пацієнтських</w:t>
      </w:r>
      <w:proofErr w:type="spellEnd"/>
      <w:r>
        <w:rPr>
          <w:rFonts w:ascii="Tahoma" w:eastAsia="Tahoma" w:hAnsi="Tahoma" w:cs="Tahoma"/>
        </w:rPr>
        <w:t xml:space="preserve"> організацій та інших представників громадянського суспільства до </w:t>
      </w:r>
      <w:proofErr w:type="spellStart"/>
      <w:r>
        <w:rPr>
          <w:rFonts w:ascii="Tahoma" w:eastAsia="Tahoma" w:hAnsi="Tahoma" w:cs="Tahoma"/>
        </w:rPr>
        <w:t>адвокації</w:t>
      </w:r>
      <w:proofErr w:type="spellEnd"/>
      <w:r>
        <w:rPr>
          <w:rFonts w:ascii="Tahoma" w:eastAsia="Tahoma" w:hAnsi="Tahoma" w:cs="Tahoma"/>
        </w:rPr>
        <w:t xml:space="preserve"> на національному рівні;</w:t>
      </w:r>
    </w:p>
    <w:p w:rsidR="00B34F45" w:rsidRDefault="00B34F45" w:rsidP="009E3095">
      <w:pPr>
        <w:numPr>
          <w:ilvl w:val="0"/>
          <w:numId w:val="24"/>
        </w:numPr>
        <w:spacing w:line="276" w:lineRule="auto"/>
        <w:jc w:val="both"/>
        <w:rPr>
          <w:rFonts w:ascii="Tahoma" w:eastAsia="Tahoma" w:hAnsi="Tahoma" w:cs="Tahoma"/>
        </w:rPr>
      </w:pPr>
      <w:r>
        <w:rPr>
          <w:rFonts w:ascii="Tahoma" w:eastAsia="Tahoma" w:hAnsi="Tahoma" w:cs="Tahoma"/>
        </w:rPr>
        <w:t>адвокатуванні повноцінного бюджетного фінансування для заходів з профілактики та лікування ВІЛ-інфекції, ВГС, ТБ;</w:t>
      </w:r>
    </w:p>
    <w:p w:rsidR="00B34F45" w:rsidRDefault="00B34F45" w:rsidP="009E3095">
      <w:pPr>
        <w:numPr>
          <w:ilvl w:val="0"/>
          <w:numId w:val="24"/>
        </w:numPr>
        <w:spacing w:line="276" w:lineRule="auto"/>
        <w:jc w:val="both"/>
        <w:rPr>
          <w:rFonts w:ascii="Tahoma" w:eastAsia="Tahoma" w:hAnsi="Tahoma" w:cs="Tahoma"/>
        </w:rPr>
      </w:pPr>
      <w:r>
        <w:rPr>
          <w:rFonts w:ascii="Tahoma" w:eastAsia="Tahoma" w:hAnsi="Tahoma" w:cs="Tahoma"/>
        </w:rPr>
        <w:t>моніторингу проведення державних закупівель лікарських засобів та медичних виробів у сфері ВІЛ/СНІД, туберкульоз та гепатит С;</w:t>
      </w:r>
    </w:p>
    <w:p w:rsidR="00B34F45" w:rsidRDefault="00B34F45" w:rsidP="009E3095">
      <w:pPr>
        <w:numPr>
          <w:ilvl w:val="0"/>
          <w:numId w:val="24"/>
        </w:numPr>
        <w:spacing w:after="200" w:line="276" w:lineRule="auto"/>
        <w:jc w:val="both"/>
        <w:rPr>
          <w:rFonts w:ascii="Tahoma" w:eastAsia="Tahoma" w:hAnsi="Tahoma" w:cs="Tahoma"/>
        </w:rPr>
      </w:pPr>
      <w:r>
        <w:rPr>
          <w:rFonts w:ascii="Tahoma" w:eastAsia="Tahoma" w:hAnsi="Tahoma" w:cs="Tahoma"/>
        </w:rPr>
        <w:t>роботі консультативних та стратегічних груп/органів на національному рівні.</w:t>
      </w:r>
    </w:p>
    <w:p w:rsidR="00B34F45" w:rsidRDefault="00B34F45" w:rsidP="00B34F45">
      <w:pPr>
        <w:jc w:val="both"/>
        <w:rPr>
          <w:rFonts w:ascii="Tahoma" w:eastAsia="Tahoma" w:hAnsi="Tahoma" w:cs="Tahoma"/>
        </w:rPr>
      </w:pPr>
      <w:r>
        <w:rPr>
          <w:rFonts w:ascii="Tahoma" w:eastAsia="Tahoma" w:hAnsi="Tahoma" w:cs="Tahoma"/>
        </w:rPr>
        <w:lastRenderedPageBreak/>
        <w:t>Наявність рекомендаційних листів від партнерів, донорів.</w:t>
      </w:r>
    </w:p>
    <w:p w:rsidR="00E40287" w:rsidRDefault="00E40287" w:rsidP="00B34F45">
      <w:pPr>
        <w:jc w:val="both"/>
        <w:rPr>
          <w:rFonts w:ascii="Tahoma" w:eastAsia="Tahoma" w:hAnsi="Tahoma" w:cs="Tahoma"/>
        </w:rPr>
      </w:pPr>
    </w:p>
    <w:p w:rsidR="00E40287" w:rsidRDefault="00E40287" w:rsidP="00E40287">
      <w:pPr>
        <w:pStyle w:val="1"/>
        <w:jc w:val="both"/>
        <w:rPr>
          <w:rFonts w:ascii="Tahoma" w:eastAsia="Tahoma" w:hAnsi="Tahoma" w:cs="Tahoma"/>
          <w:b w:val="0"/>
          <w:sz w:val="24"/>
          <w:szCs w:val="24"/>
          <w:u w:val="single"/>
        </w:rPr>
      </w:pPr>
      <w:r>
        <w:rPr>
          <w:rFonts w:ascii="Tahoma" w:eastAsia="Tahoma" w:hAnsi="Tahoma" w:cs="Tahoma"/>
          <w:color w:val="000000"/>
          <w:sz w:val="24"/>
          <w:szCs w:val="24"/>
          <w:u w:val="single"/>
        </w:rPr>
        <w:t xml:space="preserve">ПРОГРАМНИЙ КОМПОНЕНТ 13М. Розвиток потенціалу спільноти колишніх ув’язнених </w:t>
      </w:r>
    </w:p>
    <w:p w:rsidR="00E40287" w:rsidRDefault="00E40287" w:rsidP="00E40287">
      <w:pPr>
        <w:jc w:val="both"/>
        <w:rPr>
          <w:rFonts w:ascii="Tahoma" w:eastAsia="Tahoma" w:hAnsi="Tahoma" w:cs="Tahoma"/>
          <w:b/>
          <w:sz w:val="24"/>
          <w:szCs w:val="24"/>
        </w:rPr>
      </w:pPr>
    </w:p>
    <w:p w:rsidR="00E40287" w:rsidRDefault="00E40287" w:rsidP="00E40287">
      <w:pPr>
        <w:jc w:val="both"/>
        <w:rPr>
          <w:rFonts w:ascii="Tahoma" w:eastAsia="Tahoma" w:hAnsi="Tahoma" w:cs="Tahoma"/>
        </w:rPr>
      </w:pPr>
      <w:r>
        <w:rPr>
          <w:rFonts w:ascii="Tahoma" w:eastAsia="Tahoma" w:hAnsi="Tahoma" w:cs="Tahoma"/>
          <w:b/>
        </w:rPr>
        <w:t xml:space="preserve">Завдання: </w:t>
      </w:r>
      <w:r>
        <w:rPr>
          <w:rFonts w:ascii="Tahoma" w:eastAsia="Tahoma" w:hAnsi="Tahoma" w:cs="Tahoma"/>
        </w:rPr>
        <w:t>Забезпечення сталого розвитку та життєздатності спільноти колишніх ув’язнених до захисту своїх прав.</w:t>
      </w:r>
    </w:p>
    <w:p w:rsidR="00E40287" w:rsidRDefault="00E40287" w:rsidP="00E40287">
      <w:pPr>
        <w:jc w:val="both"/>
        <w:rPr>
          <w:rFonts w:ascii="Tahoma" w:eastAsia="Tahoma" w:hAnsi="Tahoma" w:cs="Tahoma"/>
          <w:b/>
        </w:rPr>
      </w:pPr>
    </w:p>
    <w:p w:rsidR="00E40287" w:rsidRDefault="00E40287" w:rsidP="00E40287">
      <w:pPr>
        <w:spacing w:after="200" w:line="276" w:lineRule="auto"/>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з 01.01.2020 по 31.12.2020</w:t>
      </w:r>
    </w:p>
    <w:p w:rsidR="00E40287" w:rsidRDefault="00E40287" w:rsidP="00E40287">
      <w:pPr>
        <w:spacing w:after="200" w:line="276" w:lineRule="auto"/>
        <w:jc w:val="both"/>
        <w:rPr>
          <w:rFonts w:ascii="Tahoma" w:eastAsia="Tahoma" w:hAnsi="Tahoma" w:cs="Tahoma"/>
        </w:rPr>
      </w:pPr>
      <w:r>
        <w:rPr>
          <w:rFonts w:ascii="Tahoma" w:eastAsia="Tahoma" w:hAnsi="Tahoma" w:cs="Tahoma"/>
          <w:b/>
        </w:rPr>
        <w:t>Цільова група:</w:t>
      </w:r>
      <w:r>
        <w:rPr>
          <w:rFonts w:ascii="Tahoma" w:eastAsia="Tahoma" w:hAnsi="Tahoma" w:cs="Tahoma"/>
        </w:rPr>
        <w:t xml:space="preserve"> представники спільноти колишніх ув’язнених.</w:t>
      </w:r>
    </w:p>
    <w:p w:rsidR="00E40287" w:rsidRDefault="00E40287" w:rsidP="00E40287">
      <w:pPr>
        <w:spacing w:after="200" w:line="276" w:lineRule="auto"/>
        <w:jc w:val="both"/>
        <w:rPr>
          <w:rFonts w:ascii="Tahoma" w:eastAsia="Tahoma" w:hAnsi="Tahoma" w:cs="Tahoma"/>
        </w:rPr>
      </w:pPr>
      <w:r>
        <w:rPr>
          <w:rFonts w:ascii="Tahoma" w:eastAsia="Tahoma" w:hAnsi="Tahoma" w:cs="Tahoma"/>
          <w:b/>
        </w:rPr>
        <w:t>Географія реалізації діяльності:</w:t>
      </w:r>
      <w:r>
        <w:rPr>
          <w:rFonts w:ascii="Tahoma" w:eastAsia="Tahoma" w:hAnsi="Tahoma" w:cs="Tahoma"/>
        </w:rPr>
        <w:t xml:space="preserve"> національний проект.   </w:t>
      </w:r>
    </w:p>
    <w:p w:rsidR="00E40287" w:rsidRDefault="00E40287" w:rsidP="00E40287">
      <w:pPr>
        <w:spacing w:after="200" w:line="276" w:lineRule="auto"/>
        <w:jc w:val="both"/>
        <w:rPr>
          <w:rFonts w:ascii="Tahoma" w:eastAsia="Tahoma" w:hAnsi="Tahoma" w:cs="Tahoma"/>
          <w:b/>
        </w:rPr>
      </w:pPr>
      <w:r>
        <w:rPr>
          <w:rFonts w:ascii="Tahoma" w:eastAsia="Tahoma" w:hAnsi="Tahoma" w:cs="Tahoma"/>
          <w:b/>
        </w:rPr>
        <w:t>Основні види діяльності:</w:t>
      </w:r>
    </w:p>
    <w:p w:rsidR="00E40287" w:rsidRDefault="00E40287" w:rsidP="009E3095">
      <w:pPr>
        <w:numPr>
          <w:ilvl w:val="0"/>
          <w:numId w:val="3"/>
        </w:numPr>
        <w:spacing w:after="200" w:line="276" w:lineRule="auto"/>
        <w:jc w:val="both"/>
        <w:rPr>
          <w:rFonts w:ascii="Tahoma" w:eastAsia="Tahoma" w:hAnsi="Tahoma" w:cs="Tahoma"/>
        </w:rPr>
      </w:pPr>
      <w:r>
        <w:rPr>
          <w:rFonts w:ascii="Tahoma" w:eastAsia="Tahoma" w:hAnsi="Tahoma" w:cs="Tahoma"/>
        </w:rPr>
        <w:t xml:space="preserve">Мобілізація представників спільноти колишніх ув’язнених із розширенням діяльності у раніше не охоплених регіонах України. </w:t>
      </w:r>
    </w:p>
    <w:p w:rsidR="00E40287" w:rsidRDefault="00E40287" w:rsidP="009E3095">
      <w:pPr>
        <w:numPr>
          <w:ilvl w:val="0"/>
          <w:numId w:val="3"/>
        </w:numPr>
        <w:spacing w:after="200" w:line="276" w:lineRule="auto"/>
        <w:jc w:val="both"/>
        <w:rPr>
          <w:rFonts w:ascii="Tahoma" w:eastAsia="Tahoma" w:hAnsi="Tahoma" w:cs="Tahoma"/>
        </w:rPr>
      </w:pPr>
      <w:r>
        <w:rPr>
          <w:rFonts w:ascii="Tahoma" w:eastAsia="Tahoma" w:hAnsi="Tahoma" w:cs="Tahoma"/>
        </w:rPr>
        <w:t>Розвиток та посилення спроможності об’єднання спільноти колишніх ув’язнених для представництва та захисту своїх прав в Україні та на міжнародному рівні.</w:t>
      </w:r>
    </w:p>
    <w:p w:rsidR="00E40287" w:rsidRDefault="00E40287" w:rsidP="009E3095">
      <w:pPr>
        <w:numPr>
          <w:ilvl w:val="0"/>
          <w:numId w:val="3"/>
        </w:numPr>
        <w:spacing w:line="276" w:lineRule="auto"/>
        <w:contextualSpacing/>
        <w:jc w:val="both"/>
        <w:rPr>
          <w:rFonts w:ascii="Tahoma" w:eastAsia="Tahoma" w:hAnsi="Tahoma" w:cs="Tahoma"/>
        </w:rPr>
      </w:pPr>
      <w:r>
        <w:rPr>
          <w:rFonts w:ascii="Tahoma" w:eastAsia="Tahoma" w:hAnsi="Tahoma" w:cs="Tahoma"/>
        </w:rPr>
        <w:t xml:space="preserve">Розробка та реалізація </w:t>
      </w:r>
      <w:proofErr w:type="spellStart"/>
      <w:r>
        <w:rPr>
          <w:rFonts w:ascii="Tahoma" w:eastAsia="Tahoma" w:hAnsi="Tahoma" w:cs="Tahoma"/>
        </w:rPr>
        <w:t>адвокаційних</w:t>
      </w:r>
      <w:proofErr w:type="spellEnd"/>
      <w:r>
        <w:rPr>
          <w:rFonts w:ascii="Tahoma" w:eastAsia="Tahoma" w:hAnsi="Tahoma" w:cs="Tahoma"/>
        </w:rPr>
        <w:t xml:space="preserve"> та інформаційних заходів для запобігання стигми/дискримінації спільноти колишніх в’язнів та направлених на покращення системи </w:t>
      </w:r>
      <w:proofErr w:type="spellStart"/>
      <w:r>
        <w:rPr>
          <w:rFonts w:ascii="Tahoma" w:eastAsia="Tahoma" w:hAnsi="Tahoma" w:cs="Tahoma"/>
        </w:rPr>
        <w:t>ресоціалізації</w:t>
      </w:r>
      <w:proofErr w:type="spellEnd"/>
      <w:r>
        <w:rPr>
          <w:rFonts w:ascii="Tahoma" w:eastAsia="Tahoma" w:hAnsi="Tahoma" w:cs="Tahoma"/>
        </w:rPr>
        <w:t>.</w:t>
      </w:r>
    </w:p>
    <w:p w:rsidR="00E40287" w:rsidRDefault="00E40287" w:rsidP="009E3095">
      <w:pPr>
        <w:numPr>
          <w:ilvl w:val="0"/>
          <w:numId w:val="3"/>
        </w:numPr>
        <w:spacing w:after="200" w:line="276" w:lineRule="auto"/>
        <w:jc w:val="both"/>
        <w:rPr>
          <w:rFonts w:ascii="Tahoma" w:eastAsia="Tahoma" w:hAnsi="Tahoma" w:cs="Tahoma"/>
        </w:rPr>
      </w:pPr>
      <w:r>
        <w:rPr>
          <w:rFonts w:ascii="Tahoma" w:eastAsia="Tahoma" w:hAnsi="Tahoma" w:cs="Tahoma"/>
        </w:rPr>
        <w:t xml:space="preserve">Розробка змін до положень Міністерства юстиції щодо впровадження програм зменшення шкоди в місцях позбавлення волі та підготовки до звільнення. </w:t>
      </w:r>
    </w:p>
    <w:p w:rsidR="00E40287" w:rsidRDefault="00E40287" w:rsidP="009E3095">
      <w:pPr>
        <w:numPr>
          <w:ilvl w:val="0"/>
          <w:numId w:val="3"/>
        </w:numPr>
        <w:spacing w:after="200" w:line="276" w:lineRule="auto"/>
        <w:jc w:val="both"/>
        <w:rPr>
          <w:rFonts w:ascii="Tahoma" w:eastAsia="Tahoma" w:hAnsi="Tahoma" w:cs="Tahoma"/>
        </w:rPr>
      </w:pPr>
      <w:r>
        <w:rPr>
          <w:rFonts w:ascii="Tahoma" w:eastAsia="Tahoma" w:hAnsi="Tahoma" w:cs="Tahoma"/>
        </w:rPr>
        <w:t>Участь представників спільноти в роботі національних та місцевих координаційних механізмів.</w:t>
      </w:r>
    </w:p>
    <w:p w:rsidR="00E40287" w:rsidRDefault="00E40287" w:rsidP="009E3095">
      <w:pPr>
        <w:numPr>
          <w:ilvl w:val="0"/>
          <w:numId w:val="3"/>
        </w:numPr>
        <w:spacing w:after="200" w:line="276" w:lineRule="auto"/>
        <w:jc w:val="both"/>
        <w:rPr>
          <w:rFonts w:ascii="Tahoma" w:eastAsia="Tahoma" w:hAnsi="Tahoma" w:cs="Tahoma"/>
        </w:rPr>
      </w:pPr>
      <w:r>
        <w:rPr>
          <w:rFonts w:ascii="Tahoma" w:eastAsia="Tahoma" w:hAnsi="Tahoma" w:cs="Tahoma"/>
        </w:rPr>
        <w:t>Участь представників спільноти колишніх ув’язнених у розробці/оцінці національних, місцевих політик та процедур у сфері ВІЛ/</w:t>
      </w:r>
      <w:proofErr w:type="spellStart"/>
      <w:r>
        <w:rPr>
          <w:rFonts w:ascii="Tahoma" w:eastAsia="Tahoma" w:hAnsi="Tahoma" w:cs="Tahoma"/>
        </w:rPr>
        <w:t>СНІДу</w:t>
      </w:r>
      <w:proofErr w:type="spellEnd"/>
      <w:r>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E40287" w:rsidRDefault="00E40287" w:rsidP="009E3095">
      <w:pPr>
        <w:numPr>
          <w:ilvl w:val="0"/>
          <w:numId w:val="3"/>
        </w:numPr>
        <w:spacing w:after="200" w:line="276" w:lineRule="auto"/>
        <w:jc w:val="both"/>
        <w:rPr>
          <w:rFonts w:ascii="Tahoma" w:eastAsia="Tahoma" w:hAnsi="Tahoma" w:cs="Tahoma"/>
        </w:rPr>
      </w:pPr>
      <w:r>
        <w:rPr>
          <w:rFonts w:ascii="Tahoma" w:eastAsia="Tahoma" w:hAnsi="Tahoma" w:cs="Tahoma"/>
        </w:rPr>
        <w:t>Розробка та реалізація інтервенцій для подолання правових бар‘єрів спільноти колишніх ув’язнених.</w:t>
      </w:r>
    </w:p>
    <w:p w:rsidR="00E40287" w:rsidRDefault="00E40287" w:rsidP="00E40287">
      <w:pPr>
        <w:spacing w:after="200" w:line="276" w:lineRule="auto"/>
        <w:jc w:val="both"/>
        <w:rPr>
          <w:rFonts w:ascii="Tahoma" w:eastAsia="Tahoma" w:hAnsi="Tahoma" w:cs="Tahoma"/>
        </w:rPr>
      </w:pPr>
      <w:r>
        <w:rPr>
          <w:rFonts w:ascii="Tahoma" w:eastAsia="Tahoma" w:hAnsi="Tahoma" w:cs="Tahoma"/>
          <w:b/>
        </w:rPr>
        <w:t>Особливі вимоги:</w:t>
      </w:r>
      <w:r>
        <w:rPr>
          <w:rFonts w:ascii="Tahoma" w:eastAsia="Tahoma" w:hAnsi="Tahoma" w:cs="Tahoma"/>
        </w:rPr>
        <w:t xml:space="preserve"> політики об’єднання спільноти колишніх ув’язнених мають бути </w:t>
      </w:r>
      <w:proofErr w:type="spellStart"/>
      <w:r>
        <w:rPr>
          <w:rFonts w:ascii="Tahoma" w:eastAsia="Tahoma" w:hAnsi="Tahoma" w:cs="Tahoma"/>
        </w:rPr>
        <w:t>гендерно</w:t>
      </w:r>
      <w:proofErr w:type="spellEnd"/>
      <w:r>
        <w:rPr>
          <w:rFonts w:ascii="Tahoma" w:eastAsia="Tahoma" w:hAnsi="Tahoma" w:cs="Tahoma"/>
        </w:rPr>
        <w:t xml:space="preserve"> чутливими та включати можливість у прийняті рішень колишніх ув’язнених жінок і чоловіків, які мають секс з чоловіками. Проект, що подається на конкурс, повинен містити: опис моделі розширення мобілізації цільової групи, перелік регіонів, в яких будуть створені нові осередки об’єднання спільноти колишніх ув’язнених. В проектній Заявці має бути чітко визначено на подолання якої саме проблеми/проблем спільноти колишніх ув’язнених буде спрямовано проект.</w:t>
      </w:r>
    </w:p>
    <w:p w:rsidR="00E40287" w:rsidRDefault="00E40287" w:rsidP="00E40287">
      <w:pPr>
        <w:spacing w:after="200" w:line="276" w:lineRule="auto"/>
        <w:jc w:val="both"/>
        <w:rPr>
          <w:rFonts w:ascii="Tahoma" w:eastAsia="Tahoma" w:hAnsi="Tahoma" w:cs="Tahoma"/>
        </w:rPr>
      </w:pPr>
      <w:r>
        <w:rPr>
          <w:rFonts w:ascii="Tahoma" w:eastAsia="Tahoma" w:hAnsi="Tahoma" w:cs="Tahoma"/>
          <w:b/>
        </w:rPr>
        <w:t xml:space="preserve">Кількість проектів, які передбачається підтримати: </w:t>
      </w:r>
      <w:r>
        <w:rPr>
          <w:rFonts w:ascii="Tahoma" w:eastAsia="Tahoma" w:hAnsi="Tahoma" w:cs="Tahoma"/>
        </w:rPr>
        <w:t>один проект на національному рівні.</w:t>
      </w:r>
    </w:p>
    <w:p w:rsidR="00E40287" w:rsidRDefault="00E40287" w:rsidP="00E40287">
      <w:pPr>
        <w:jc w:val="both"/>
        <w:rPr>
          <w:rFonts w:ascii="Tahoma" w:eastAsia="Tahoma" w:hAnsi="Tahoma" w:cs="Tahoma"/>
          <w:sz w:val="24"/>
          <w:szCs w:val="24"/>
        </w:rPr>
      </w:pPr>
    </w:p>
    <w:p w:rsidR="00E40287" w:rsidRDefault="00E40287" w:rsidP="00E40287">
      <w:pPr>
        <w:pStyle w:val="1"/>
        <w:jc w:val="both"/>
        <w:rPr>
          <w:rFonts w:ascii="Tahoma" w:eastAsia="Tahoma" w:hAnsi="Tahoma" w:cs="Tahoma"/>
          <w:color w:val="000000"/>
          <w:sz w:val="24"/>
          <w:szCs w:val="24"/>
          <w:u w:val="single"/>
        </w:rPr>
      </w:pPr>
      <w:r>
        <w:rPr>
          <w:rFonts w:ascii="Tahoma" w:eastAsia="Tahoma" w:hAnsi="Tahoma" w:cs="Tahoma"/>
          <w:color w:val="000000"/>
          <w:sz w:val="24"/>
          <w:szCs w:val="24"/>
          <w:u w:val="single"/>
        </w:rPr>
        <w:t xml:space="preserve">ПРОГРАМНИЙ КОМПОНЕНТ 14М. Розвиток потенціалу спільноти секс працівників </w:t>
      </w:r>
    </w:p>
    <w:p w:rsidR="00E40287" w:rsidRDefault="00E40287" w:rsidP="00E40287">
      <w:pPr>
        <w:rPr>
          <w:rFonts w:cs="Calibri"/>
        </w:rPr>
      </w:pPr>
    </w:p>
    <w:p w:rsidR="00E40287" w:rsidRDefault="00E40287" w:rsidP="00E40287">
      <w:pPr>
        <w:spacing w:after="200" w:line="276" w:lineRule="auto"/>
        <w:jc w:val="both"/>
        <w:rPr>
          <w:rFonts w:ascii="Tahoma" w:eastAsia="Tahoma" w:hAnsi="Tahoma" w:cs="Tahoma"/>
        </w:rPr>
      </w:pPr>
      <w:r>
        <w:rPr>
          <w:rFonts w:ascii="Tahoma" w:eastAsia="Tahoma" w:hAnsi="Tahoma" w:cs="Tahoma"/>
          <w:b/>
        </w:rPr>
        <w:lastRenderedPageBreak/>
        <w:t>Завдання:</w:t>
      </w:r>
      <w:r>
        <w:rPr>
          <w:rFonts w:ascii="Tahoma" w:eastAsia="Tahoma" w:hAnsi="Tahoma" w:cs="Tahoma"/>
        </w:rPr>
        <w:t xml:space="preserve"> Забезпечення сталого розвитку та життєздатності спільноти секс працівників. </w:t>
      </w:r>
    </w:p>
    <w:p w:rsidR="00E40287" w:rsidRDefault="00E40287" w:rsidP="00E40287">
      <w:pPr>
        <w:spacing w:after="200" w:line="276" w:lineRule="auto"/>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з 01.01.2020 по 31.12.2020</w:t>
      </w:r>
    </w:p>
    <w:p w:rsidR="00E40287" w:rsidRDefault="00E40287" w:rsidP="00E40287">
      <w:pPr>
        <w:spacing w:after="200" w:line="276" w:lineRule="auto"/>
        <w:jc w:val="both"/>
        <w:rPr>
          <w:rFonts w:ascii="Tahoma" w:eastAsia="Tahoma" w:hAnsi="Tahoma" w:cs="Tahoma"/>
        </w:rPr>
      </w:pPr>
      <w:r>
        <w:rPr>
          <w:rFonts w:ascii="Tahoma" w:eastAsia="Tahoma" w:hAnsi="Tahoma" w:cs="Tahoma"/>
          <w:b/>
        </w:rPr>
        <w:t xml:space="preserve">Цільова група: </w:t>
      </w:r>
      <w:r>
        <w:rPr>
          <w:rFonts w:ascii="Tahoma" w:eastAsia="Tahoma" w:hAnsi="Tahoma" w:cs="Tahoma"/>
        </w:rPr>
        <w:t>представники спільноти секс працівників.</w:t>
      </w:r>
    </w:p>
    <w:p w:rsidR="00E40287" w:rsidRDefault="00E40287" w:rsidP="00E40287">
      <w:pPr>
        <w:spacing w:after="200" w:line="276" w:lineRule="auto"/>
        <w:jc w:val="both"/>
        <w:rPr>
          <w:rFonts w:ascii="Tahoma" w:eastAsia="Tahoma" w:hAnsi="Tahoma" w:cs="Tahoma"/>
        </w:rPr>
      </w:pPr>
      <w:r>
        <w:rPr>
          <w:rFonts w:ascii="Tahoma" w:eastAsia="Tahoma" w:hAnsi="Tahoma" w:cs="Tahoma"/>
          <w:b/>
        </w:rPr>
        <w:t>Географія реалізації діяльності:</w:t>
      </w:r>
      <w:r>
        <w:rPr>
          <w:rFonts w:ascii="Tahoma" w:eastAsia="Tahoma" w:hAnsi="Tahoma" w:cs="Tahoma"/>
        </w:rPr>
        <w:t xml:space="preserve"> національний проект.   </w:t>
      </w:r>
    </w:p>
    <w:p w:rsidR="00E40287" w:rsidRDefault="00E40287" w:rsidP="00E40287">
      <w:pPr>
        <w:spacing w:after="200" w:line="276" w:lineRule="auto"/>
        <w:jc w:val="both"/>
        <w:rPr>
          <w:rFonts w:ascii="Tahoma" w:eastAsia="Tahoma" w:hAnsi="Tahoma" w:cs="Tahoma"/>
          <w:b/>
        </w:rPr>
      </w:pPr>
      <w:r>
        <w:rPr>
          <w:rFonts w:ascii="Tahoma" w:eastAsia="Tahoma" w:hAnsi="Tahoma" w:cs="Tahoma"/>
          <w:b/>
        </w:rPr>
        <w:t>Основні види діяльності:</w:t>
      </w:r>
    </w:p>
    <w:p w:rsidR="00E40287" w:rsidRDefault="00E40287" w:rsidP="009E3095">
      <w:pPr>
        <w:numPr>
          <w:ilvl w:val="0"/>
          <w:numId w:val="4"/>
        </w:numPr>
        <w:spacing w:line="276" w:lineRule="auto"/>
        <w:contextualSpacing/>
        <w:jc w:val="both"/>
        <w:rPr>
          <w:rFonts w:ascii="Tahoma" w:eastAsia="Tahoma" w:hAnsi="Tahoma" w:cs="Tahoma"/>
        </w:rPr>
      </w:pPr>
      <w:r>
        <w:rPr>
          <w:rFonts w:ascii="Tahoma" w:eastAsia="Tahoma" w:hAnsi="Tahoma" w:cs="Tahoma"/>
        </w:rPr>
        <w:t xml:space="preserve">Мобілізація представників спільноти секс працівників  у раніше не охоплених діяльністю регіонах України. </w:t>
      </w:r>
    </w:p>
    <w:p w:rsidR="00E40287" w:rsidRDefault="00E40287" w:rsidP="009E3095">
      <w:pPr>
        <w:numPr>
          <w:ilvl w:val="0"/>
          <w:numId w:val="4"/>
        </w:numPr>
        <w:spacing w:line="276" w:lineRule="auto"/>
        <w:contextualSpacing/>
        <w:jc w:val="both"/>
        <w:rPr>
          <w:rFonts w:ascii="Tahoma" w:eastAsia="Tahoma" w:hAnsi="Tahoma" w:cs="Tahoma"/>
        </w:rPr>
      </w:pPr>
      <w:r>
        <w:rPr>
          <w:rFonts w:ascii="Tahoma" w:eastAsia="Tahoma" w:hAnsi="Tahoma" w:cs="Tahoma"/>
        </w:rPr>
        <w:t>Посилення спроможності об’єднання спільноти секс працівників  для представництва та захисту своїх прав в Україні та на міжнародному рівні.</w:t>
      </w:r>
    </w:p>
    <w:p w:rsidR="00E40287" w:rsidRDefault="00E40287" w:rsidP="009E3095">
      <w:pPr>
        <w:numPr>
          <w:ilvl w:val="0"/>
          <w:numId w:val="4"/>
        </w:numPr>
        <w:spacing w:after="200" w:line="276" w:lineRule="auto"/>
        <w:jc w:val="both"/>
        <w:rPr>
          <w:rFonts w:ascii="Tahoma" w:eastAsia="Tahoma" w:hAnsi="Tahoma" w:cs="Tahoma"/>
        </w:rPr>
      </w:pPr>
      <w:r>
        <w:rPr>
          <w:rFonts w:ascii="Tahoma" w:eastAsia="Tahoma" w:hAnsi="Tahoma" w:cs="Tahoma"/>
        </w:rPr>
        <w:t xml:space="preserve">Розробка та реалізація </w:t>
      </w:r>
      <w:proofErr w:type="spellStart"/>
      <w:r>
        <w:rPr>
          <w:rFonts w:ascii="Tahoma" w:eastAsia="Tahoma" w:hAnsi="Tahoma" w:cs="Tahoma"/>
        </w:rPr>
        <w:t>адвокаційних</w:t>
      </w:r>
      <w:proofErr w:type="spellEnd"/>
      <w:r>
        <w:rPr>
          <w:rFonts w:ascii="Tahoma" w:eastAsia="Tahoma" w:hAnsi="Tahoma" w:cs="Tahoma"/>
        </w:rPr>
        <w:t xml:space="preserve"> та інформаційних заходів  для запобігання стигми та дискримінації секс працівників, формування толерантного ставлення до представників спільноти.</w:t>
      </w:r>
    </w:p>
    <w:p w:rsidR="00E40287" w:rsidRDefault="00E40287" w:rsidP="009E3095">
      <w:pPr>
        <w:numPr>
          <w:ilvl w:val="0"/>
          <w:numId w:val="4"/>
        </w:numPr>
        <w:spacing w:after="200" w:line="276" w:lineRule="auto"/>
        <w:jc w:val="both"/>
        <w:rPr>
          <w:rFonts w:ascii="Tahoma" w:eastAsia="Tahoma" w:hAnsi="Tahoma" w:cs="Tahoma"/>
        </w:rPr>
      </w:pPr>
      <w:r>
        <w:rPr>
          <w:rFonts w:ascii="Tahoma" w:eastAsia="Tahoma" w:hAnsi="Tahoma" w:cs="Tahoma"/>
        </w:rPr>
        <w:t xml:space="preserve">Впровадження </w:t>
      </w:r>
      <w:proofErr w:type="spellStart"/>
      <w:r>
        <w:rPr>
          <w:rFonts w:ascii="Tahoma" w:eastAsia="Tahoma" w:hAnsi="Tahoma" w:cs="Tahoma"/>
        </w:rPr>
        <w:t>адвокаційних</w:t>
      </w:r>
      <w:proofErr w:type="spellEnd"/>
      <w:r>
        <w:rPr>
          <w:rFonts w:ascii="Tahoma" w:eastAsia="Tahoma" w:hAnsi="Tahoma" w:cs="Tahoma"/>
        </w:rPr>
        <w:t xml:space="preserve"> заходів для декриміналізації секс роботи в Україні.</w:t>
      </w:r>
    </w:p>
    <w:p w:rsidR="00E40287" w:rsidRDefault="00E40287" w:rsidP="009E3095">
      <w:pPr>
        <w:numPr>
          <w:ilvl w:val="0"/>
          <w:numId w:val="4"/>
        </w:numPr>
        <w:spacing w:after="200" w:line="276" w:lineRule="auto"/>
        <w:jc w:val="both"/>
        <w:rPr>
          <w:rFonts w:ascii="Tahoma" w:eastAsia="Tahoma" w:hAnsi="Tahoma" w:cs="Tahoma"/>
        </w:rPr>
      </w:pPr>
      <w:r>
        <w:rPr>
          <w:rFonts w:ascii="Tahoma" w:eastAsia="Tahoma" w:hAnsi="Tahoma" w:cs="Tahoma"/>
        </w:rPr>
        <w:t>Проведення регіональних зустрічей з правоохоронцями щодо декриміналізації секс роботи, зменшення рівня стигми, дискримінації та насильства щодо секс працівників.</w:t>
      </w:r>
    </w:p>
    <w:p w:rsidR="00E40287" w:rsidRDefault="00E40287" w:rsidP="009E3095">
      <w:pPr>
        <w:numPr>
          <w:ilvl w:val="0"/>
          <w:numId w:val="4"/>
        </w:numPr>
        <w:spacing w:after="200" w:line="276" w:lineRule="auto"/>
        <w:jc w:val="both"/>
        <w:rPr>
          <w:rFonts w:ascii="Tahoma" w:eastAsia="Tahoma" w:hAnsi="Tahoma" w:cs="Tahoma"/>
        </w:rPr>
      </w:pPr>
      <w:r>
        <w:rPr>
          <w:rFonts w:ascii="Tahoma" w:eastAsia="Tahoma" w:hAnsi="Tahoma" w:cs="Tahoma"/>
        </w:rPr>
        <w:t>Організація і проведення щорічного маршу секс працівників.</w:t>
      </w:r>
    </w:p>
    <w:p w:rsidR="00E40287" w:rsidRDefault="00E40287" w:rsidP="009E3095">
      <w:pPr>
        <w:numPr>
          <w:ilvl w:val="0"/>
          <w:numId w:val="4"/>
        </w:numPr>
        <w:spacing w:after="200" w:line="276" w:lineRule="auto"/>
        <w:jc w:val="both"/>
        <w:rPr>
          <w:rFonts w:ascii="Tahoma" w:eastAsia="Tahoma" w:hAnsi="Tahoma" w:cs="Tahoma"/>
        </w:rPr>
      </w:pPr>
      <w:r>
        <w:rPr>
          <w:rFonts w:ascii="Tahoma" w:eastAsia="Tahoma" w:hAnsi="Tahoma" w:cs="Tahoma"/>
        </w:rPr>
        <w:t>Організація і проведення щорічного форуму спільноти секс працівників.</w:t>
      </w:r>
    </w:p>
    <w:p w:rsidR="00E40287" w:rsidRDefault="00E40287" w:rsidP="009E3095">
      <w:pPr>
        <w:numPr>
          <w:ilvl w:val="0"/>
          <w:numId w:val="4"/>
        </w:numPr>
        <w:spacing w:after="200" w:line="276" w:lineRule="auto"/>
        <w:jc w:val="both"/>
        <w:rPr>
          <w:rFonts w:ascii="Tahoma" w:eastAsia="Tahoma" w:hAnsi="Tahoma" w:cs="Tahoma"/>
        </w:rPr>
      </w:pPr>
      <w:r>
        <w:rPr>
          <w:rFonts w:ascii="Tahoma" w:eastAsia="Tahoma" w:hAnsi="Tahoma" w:cs="Tahoma"/>
        </w:rPr>
        <w:t xml:space="preserve">Навчання та надання технічної допомоги лідерам спільноти секс працівників в регіонах України для підвищення рівня їх компетенції у питаннях представництва інтересів, співпраці з владою, менеджменту, якості послуг тощо. </w:t>
      </w:r>
    </w:p>
    <w:p w:rsidR="00E40287" w:rsidRDefault="00E40287" w:rsidP="009E3095">
      <w:pPr>
        <w:numPr>
          <w:ilvl w:val="0"/>
          <w:numId w:val="4"/>
        </w:numPr>
        <w:spacing w:after="200" w:line="276" w:lineRule="auto"/>
        <w:jc w:val="both"/>
        <w:rPr>
          <w:rFonts w:ascii="Tahoma" w:eastAsia="Tahoma" w:hAnsi="Tahoma" w:cs="Tahoma"/>
        </w:rPr>
      </w:pPr>
      <w:r>
        <w:rPr>
          <w:rFonts w:ascii="Tahoma" w:eastAsia="Tahoma" w:hAnsi="Tahoma" w:cs="Tahoma"/>
        </w:rPr>
        <w:t>Участь представників спільноти секс працівників у розробці/оцінці міжнародних, національних, місцевих політик та процедур у сфері ВІЛ/</w:t>
      </w:r>
      <w:proofErr w:type="spellStart"/>
      <w:r>
        <w:rPr>
          <w:rFonts w:ascii="Tahoma" w:eastAsia="Tahoma" w:hAnsi="Tahoma" w:cs="Tahoma"/>
        </w:rPr>
        <w:t>СНІДу</w:t>
      </w:r>
      <w:proofErr w:type="spellEnd"/>
      <w:r>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E40287" w:rsidRDefault="00E40287" w:rsidP="009E3095">
      <w:pPr>
        <w:numPr>
          <w:ilvl w:val="0"/>
          <w:numId w:val="4"/>
        </w:numPr>
        <w:spacing w:after="200" w:line="276" w:lineRule="auto"/>
        <w:jc w:val="both"/>
        <w:rPr>
          <w:rFonts w:ascii="Tahoma" w:eastAsia="Tahoma" w:hAnsi="Tahoma" w:cs="Tahoma"/>
        </w:rPr>
      </w:pPr>
      <w:r>
        <w:rPr>
          <w:rFonts w:ascii="Tahoma" w:eastAsia="Tahoma" w:hAnsi="Tahoma" w:cs="Tahoma"/>
        </w:rPr>
        <w:t>Розробка та реалізація інтервенцій з подолання правових бар‘єрів та проблем спільноти секс працівників.</w:t>
      </w:r>
    </w:p>
    <w:p w:rsidR="00E40287" w:rsidRDefault="00E40287" w:rsidP="00E40287">
      <w:pPr>
        <w:spacing w:after="200" w:line="276" w:lineRule="auto"/>
        <w:jc w:val="both"/>
        <w:rPr>
          <w:rFonts w:ascii="Tahoma" w:eastAsia="Tahoma" w:hAnsi="Tahoma" w:cs="Tahoma"/>
        </w:rPr>
      </w:pPr>
      <w:r>
        <w:rPr>
          <w:rFonts w:ascii="Tahoma" w:eastAsia="Tahoma" w:hAnsi="Tahoma" w:cs="Tahoma"/>
          <w:b/>
        </w:rPr>
        <w:t xml:space="preserve">Особливі вимоги: </w:t>
      </w:r>
      <w:r>
        <w:rPr>
          <w:rFonts w:ascii="Tahoma" w:eastAsia="Tahoma" w:hAnsi="Tahoma" w:cs="Tahoma"/>
        </w:rPr>
        <w:t xml:space="preserve">політики об’єднання спільноти секс працівників мають бути </w:t>
      </w:r>
      <w:proofErr w:type="spellStart"/>
      <w:r>
        <w:rPr>
          <w:rFonts w:ascii="Tahoma" w:eastAsia="Tahoma" w:hAnsi="Tahoma" w:cs="Tahoma"/>
        </w:rPr>
        <w:t>гендерно</w:t>
      </w:r>
      <w:proofErr w:type="spellEnd"/>
      <w:r>
        <w:rPr>
          <w:rFonts w:ascii="Tahoma" w:eastAsia="Tahoma" w:hAnsi="Tahoma" w:cs="Tahoma"/>
        </w:rPr>
        <w:t xml:space="preserve"> чутливими та включати можливість у прийняті рішень як жінок, так і чоловіків секс працівників, а також представників різних верств спільноти. Проект, що подається на конкурс, повинен містити: опис моделі розширення мобілізації цільової групи, перелік регіонів, в яких будуть створені нові осередки. В проектній Заявці має бути чітко визначено на подолання якої саме проблеми/проблем спільноти секс працівників буде спрямовано проект.</w:t>
      </w:r>
    </w:p>
    <w:p w:rsidR="00E40287" w:rsidRDefault="00E40287" w:rsidP="00E40287">
      <w:pPr>
        <w:spacing w:after="200" w:line="276" w:lineRule="auto"/>
        <w:jc w:val="both"/>
        <w:rPr>
          <w:rFonts w:ascii="Tahoma" w:eastAsia="Tahoma" w:hAnsi="Tahoma" w:cs="Tahoma"/>
        </w:rPr>
      </w:pPr>
      <w:r>
        <w:rPr>
          <w:rFonts w:ascii="Tahoma" w:eastAsia="Tahoma" w:hAnsi="Tahoma" w:cs="Tahoma"/>
          <w:b/>
        </w:rPr>
        <w:t xml:space="preserve">Кількість проектів, які передбачається підтримати: </w:t>
      </w:r>
      <w:r>
        <w:rPr>
          <w:rFonts w:ascii="Tahoma" w:eastAsia="Tahoma" w:hAnsi="Tahoma" w:cs="Tahoma"/>
        </w:rPr>
        <w:t>один проект на національному рівні.</w:t>
      </w:r>
    </w:p>
    <w:p w:rsidR="00E40287" w:rsidRDefault="00E40287" w:rsidP="00E40287">
      <w:pPr>
        <w:jc w:val="both"/>
        <w:rPr>
          <w:rFonts w:ascii="Tahoma" w:eastAsia="Tahoma" w:hAnsi="Tahoma" w:cs="Tahoma"/>
          <w:sz w:val="24"/>
          <w:szCs w:val="24"/>
        </w:rPr>
      </w:pPr>
    </w:p>
    <w:p w:rsidR="00E40287" w:rsidRDefault="00E40287" w:rsidP="00E40287">
      <w:pPr>
        <w:pStyle w:val="1"/>
        <w:jc w:val="both"/>
        <w:rPr>
          <w:rFonts w:ascii="Tahoma" w:eastAsia="Tahoma" w:hAnsi="Tahoma" w:cs="Tahoma"/>
          <w:color w:val="000000"/>
          <w:sz w:val="24"/>
          <w:szCs w:val="24"/>
          <w:u w:val="single"/>
        </w:rPr>
      </w:pPr>
      <w:r>
        <w:rPr>
          <w:rFonts w:ascii="Tahoma" w:eastAsia="Tahoma" w:hAnsi="Tahoma" w:cs="Tahoma"/>
          <w:color w:val="000000"/>
          <w:sz w:val="24"/>
          <w:szCs w:val="24"/>
          <w:u w:val="single"/>
        </w:rPr>
        <w:t>ПРОГРАМНИЙ КОМПОНЕНТ 15М. Розвиток потенціалу спільноти чоловіків, які мають секс з чоловіками (ЧСЧ)</w:t>
      </w:r>
    </w:p>
    <w:p w:rsidR="00E40287" w:rsidRDefault="00E40287" w:rsidP="00E40287">
      <w:pPr>
        <w:rPr>
          <w:rFonts w:cs="Calibri"/>
        </w:rPr>
      </w:pPr>
    </w:p>
    <w:p w:rsidR="00E40287" w:rsidRDefault="00E40287" w:rsidP="00E40287">
      <w:pPr>
        <w:spacing w:after="200" w:line="276" w:lineRule="auto"/>
        <w:jc w:val="both"/>
        <w:rPr>
          <w:rFonts w:ascii="Tahoma" w:eastAsia="Tahoma" w:hAnsi="Tahoma" w:cs="Tahoma"/>
        </w:rPr>
      </w:pPr>
      <w:r>
        <w:rPr>
          <w:rFonts w:ascii="Tahoma" w:eastAsia="Tahoma" w:hAnsi="Tahoma" w:cs="Tahoma"/>
          <w:b/>
        </w:rPr>
        <w:lastRenderedPageBreak/>
        <w:t>Завдання:</w:t>
      </w:r>
      <w:r>
        <w:rPr>
          <w:rFonts w:ascii="Tahoma" w:eastAsia="Tahoma" w:hAnsi="Tahoma" w:cs="Tahoma"/>
        </w:rPr>
        <w:t xml:space="preserve"> Підтримка ЧСЧ спільноти для побудови потенціалу, створення мережі регіональних представництв, забезпечення лідерства та підзвітності, спрямованих на залучення для надання послуг та захист прав людини.</w:t>
      </w:r>
    </w:p>
    <w:p w:rsidR="00E40287" w:rsidRDefault="00E40287" w:rsidP="00E40287">
      <w:pPr>
        <w:spacing w:after="200" w:line="276" w:lineRule="auto"/>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з 01.01.2020 по 31.12.2020</w:t>
      </w:r>
    </w:p>
    <w:p w:rsidR="00E40287" w:rsidRDefault="00E40287" w:rsidP="00E40287">
      <w:pPr>
        <w:spacing w:after="200" w:line="276" w:lineRule="auto"/>
        <w:jc w:val="both"/>
        <w:rPr>
          <w:rFonts w:ascii="Tahoma" w:eastAsia="Tahoma" w:hAnsi="Tahoma" w:cs="Tahoma"/>
        </w:rPr>
      </w:pPr>
      <w:r>
        <w:rPr>
          <w:rFonts w:ascii="Tahoma" w:eastAsia="Tahoma" w:hAnsi="Tahoma" w:cs="Tahoma"/>
          <w:b/>
        </w:rPr>
        <w:t>Цільова група:</w:t>
      </w:r>
      <w:r>
        <w:rPr>
          <w:rFonts w:ascii="Tahoma" w:eastAsia="Tahoma" w:hAnsi="Tahoma" w:cs="Tahoma"/>
        </w:rPr>
        <w:t xml:space="preserve"> представники спільноти чоловіків, які мають секс з чоловіками.</w:t>
      </w:r>
    </w:p>
    <w:p w:rsidR="00E40287" w:rsidRDefault="00E40287" w:rsidP="00E40287">
      <w:pPr>
        <w:spacing w:after="200" w:line="276" w:lineRule="auto"/>
        <w:jc w:val="both"/>
        <w:rPr>
          <w:rFonts w:ascii="Tahoma" w:eastAsia="Tahoma" w:hAnsi="Tahoma" w:cs="Tahoma"/>
        </w:rPr>
      </w:pPr>
      <w:r>
        <w:rPr>
          <w:rFonts w:ascii="Tahoma" w:eastAsia="Tahoma" w:hAnsi="Tahoma" w:cs="Tahoma"/>
          <w:b/>
        </w:rPr>
        <w:t>Географія реалізації діяльності:</w:t>
      </w:r>
      <w:r>
        <w:rPr>
          <w:rFonts w:ascii="Tahoma" w:eastAsia="Tahoma" w:hAnsi="Tahoma" w:cs="Tahoma"/>
        </w:rPr>
        <w:t xml:space="preserve"> національний проект.   </w:t>
      </w:r>
    </w:p>
    <w:p w:rsidR="00E40287" w:rsidRDefault="00E40287" w:rsidP="00E40287">
      <w:pPr>
        <w:spacing w:after="200" w:line="276" w:lineRule="auto"/>
        <w:jc w:val="both"/>
        <w:rPr>
          <w:rFonts w:ascii="Tahoma" w:eastAsia="Tahoma" w:hAnsi="Tahoma" w:cs="Tahoma"/>
          <w:b/>
        </w:rPr>
      </w:pPr>
      <w:r>
        <w:rPr>
          <w:rFonts w:ascii="Tahoma" w:eastAsia="Tahoma" w:hAnsi="Tahoma" w:cs="Tahoma"/>
          <w:b/>
        </w:rPr>
        <w:t>Основні види діяльності:</w:t>
      </w:r>
    </w:p>
    <w:p w:rsidR="00E40287" w:rsidRDefault="00E40287" w:rsidP="009E3095">
      <w:pPr>
        <w:numPr>
          <w:ilvl w:val="0"/>
          <w:numId w:val="5"/>
        </w:numPr>
        <w:spacing w:after="200" w:line="276" w:lineRule="auto"/>
        <w:jc w:val="both"/>
        <w:rPr>
          <w:rFonts w:ascii="Tahoma" w:eastAsia="Tahoma" w:hAnsi="Tahoma" w:cs="Tahoma"/>
        </w:rPr>
      </w:pPr>
      <w:r>
        <w:rPr>
          <w:rFonts w:ascii="Tahoma" w:eastAsia="Tahoma" w:hAnsi="Tahoma" w:cs="Tahoma"/>
        </w:rPr>
        <w:t xml:space="preserve">Мобілізація представників спільноти ЧСЧ із розширенням діяльності у раніше не охоплених регіонах України. </w:t>
      </w:r>
    </w:p>
    <w:p w:rsidR="00E40287" w:rsidRDefault="00E40287" w:rsidP="009E3095">
      <w:pPr>
        <w:numPr>
          <w:ilvl w:val="0"/>
          <w:numId w:val="5"/>
        </w:numPr>
        <w:spacing w:after="200" w:line="276" w:lineRule="auto"/>
        <w:jc w:val="both"/>
        <w:rPr>
          <w:rFonts w:ascii="Tahoma" w:eastAsia="Tahoma" w:hAnsi="Tahoma" w:cs="Tahoma"/>
        </w:rPr>
      </w:pPr>
      <w:r>
        <w:rPr>
          <w:rFonts w:ascii="Tahoma" w:eastAsia="Tahoma" w:hAnsi="Tahoma" w:cs="Tahoma"/>
        </w:rPr>
        <w:t>Посилення  лідерства спільноти у процесах подолання епідемії ВІЛ/СНІД в Україні.</w:t>
      </w:r>
    </w:p>
    <w:p w:rsidR="00E40287" w:rsidRDefault="00E40287" w:rsidP="009E3095">
      <w:pPr>
        <w:numPr>
          <w:ilvl w:val="0"/>
          <w:numId w:val="5"/>
        </w:numPr>
        <w:spacing w:after="200" w:line="276" w:lineRule="auto"/>
        <w:jc w:val="both"/>
        <w:rPr>
          <w:rFonts w:ascii="Tahoma" w:eastAsia="Tahoma" w:hAnsi="Tahoma" w:cs="Tahoma"/>
        </w:rPr>
      </w:pPr>
      <w:r>
        <w:rPr>
          <w:rFonts w:ascii="Tahoma" w:eastAsia="Tahoma" w:hAnsi="Tahoma" w:cs="Tahoma"/>
        </w:rPr>
        <w:t xml:space="preserve">Підтримка роботи експертно-інформаційного ресурсного </w:t>
      </w:r>
      <w:proofErr w:type="spellStart"/>
      <w:r>
        <w:rPr>
          <w:rFonts w:ascii="Tahoma" w:eastAsia="Tahoma" w:hAnsi="Tahoma" w:cs="Tahoma"/>
        </w:rPr>
        <w:t>ЛГБТ-центру</w:t>
      </w:r>
      <w:proofErr w:type="spellEnd"/>
      <w:r>
        <w:rPr>
          <w:rFonts w:ascii="Tahoma" w:eastAsia="Tahoma" w:hAnsi="Tahoma" w:cs="Tahoma"/>
        </w:rPr>
        <w:t xml:space="preserve"> для надання експертизи з розробки політик та </w:t>
      </w:r>
      <w:proofErr w:type="spellStart"/>
      <w:r>
        <w:rPr>
          <w:rFonts w:ascii="Tahoma" w:eastAsia="Tahoma" w:hAnsi="Tahoma" w:cs="Tahoma"/>
        </w:rPr>
        <w:t>адвокаційних</w:t>
      </w:r>
      <w:proofErr w:type="spellEnd"/>
      <w:r>
        <w:rPr>
          <w:rFonts w:ascii="Tahoma" w:eastAsia="Tahoma" w:hAnsi="Tahoma" w:cs="Tahoma"/>
        </w:rPr>
        <w:t xml:space="preserve"> заходів для ЛГБТ та ЧСЧ спільноти.</w:t>
      </w:r>
    </w:p>
    <w:p w:rsidR="00E40287" w:rsidRDefault="00E40287" w:rsidP="009E3095">
      <w:pPr>
        <w:numPr>
          <w:ilvl w:val="0"/>
          <w:numId w:val="5"/>
        </w:numPr>
        <w:spacing w:after="200" w:line="276" w:lineRule="auto"/>
        <w:jc w:val="both"/>
        <w:rPr>
          <w:rFonts w:ascii="Tahoma" w:eastAsia="Tahoma" w:hAnsi="Tahoma" w:cs="Tahoma"/>
        </w:rPr>
      </w:pPr>
      <w:r>
        <w:rPr>
          <w:rFonts w:ascii="Tahoma" w:eastAsia="Tahoma" w:hAnsi="Tahoma" w:cs="Tahoma"/>
        </w:rPr>
        <w:t xml:space="preserve">Впровадження </w:t>
      </w:r>
      <w:proofErr w:type="spellStart"/>
      <w:r>
        <w:rPr>
          <w:rFonts w:ascii="Tahoma" w:eastAsia="Tahoma" w:hAnsi="Tahoma" w:cs="Tahoma"/>
        </w:rPr>
        <w:t>адвокаційних</w:t>
      </w:r>
      <w:proofErr w:type="spellEnd"/>
      <w:r>
        <w:rPr>
          <w:rFonts w:ascii="Tahoma" w:eastAsia="Tahoma" w:hAnsi="Tahoma" w:cs="Tahoma"/>
        </w:rPr>
        <w:t xml:space="preserve"> заходів з легалізації одностатевих партнерств.</w:t>
      </w:r>
    </w:p>
    <w:p w:rsidR="00E40287" w:rsidRDefault="00E40287" w:rsidP="009E3095">
      <w:pPr>
        <w:numPr>
          <w:ilvl w:val="0"/>
          <w:numId w:val="5"/>
        </w:numPr>
        <w:spacing w:after="200" w:line="276" w:lineRule="auto"/>
        <w:jc w:val="both"/>
        <w:rPr>
          <w:rFonts w:ascii="Tahoma" w:eastAsia="Tahoma" w:hAnsi="Tahoma" w:cs="Tahoma"/>
        </w:rPr>
      </w:pPr>
      <w:r>
        <w:rPr>
          <w:rFonts w:ascii="Tahoma" w:eastAsia="Tahoma" w:hAnsi="Tahoma" w:cs="Tahoma"/>
        </w:rPr>
        <w:t>Підтримка роботи системи моніторингу порушення прав ЛГБТ, організація відповіді на правопорушення.</w:t>
      </w:r>
    </w:p>
    <w:p w:rsidR="00E40287" w:rsidRDefault="00E40287" w:rsidP="009E3095">
      <w:pPr>
        <w:numPr>
          <w:ilvl w:val="0"/>
          <w:numId w:val="5"/>
        </w:numPr>
        <w:spacing w:after="200" w:line="276" w:lineRule="auto"/>
        <w:jc w:val="both"/>
        <w:rPr>
          <w:rFonts w:ascii="Tahoma" w:eastAsia="Tahoma" w:hAnsi="Tahoma" w:cs="Tahoma"/>
        </w:rPr>
      </w:pPr>
      <w:r>
        <w:rPr>
          <w:rFonts w:ascii="Tahoma" w:eastAsia="Tahoma" w:hAnsi="Tahoma" w:cs="Tahoma"/>
        </w:rPr>
        <w:t>Організація і проведення щорічної ЛГБТ конференції.</w:t>
      </w:r>
    </w:p>
    <w:p w:rsidR="00E40287" w:rsidRDefault="00E40287" w:rsidP="009E3095">
      <w:pPr>
        <w:numPr>
          <w:ilvl w:val="0"/>
          <w:numId w:val="5"/>
        </w:numPr>
        <w:spacing w:after="200" w:line="276" w:lineRule="auto"/>
        <w:jc w:val="both"/>
        <w:rPr>
          <w:rFonts w:ascii="Tahoma" w:eastAsia="Tahoma" w:hAnsi="Tahoma" w:cs="Tahoma"/>
        </w:rPr>
      </w:pPr>
      <w:r>
        <w:rPr>
          <w:rFonts w:ascii="Tahoma" w:eastAsia="Tahoma" w:hAnsi="Tahoma" w:cs="Tahoma"/>
        </w:rPr>
        <w:t>Участь представників ЧСЧ спільноти у розробці/оцінці національних, місцевих політик та процедур у сфері ВІЛ/</w:t>
      </w:r>
      <w:proofErr w:type="spellStart"/>
      <w:r>
        <w:rPr>
          <w:rFonts w:ascii="Tahoma" w:eastAsia="Tahoma" w:hAnsi="Tahoma" w:cs="Tahoma"/>
        </w:rPr>
        <w:t>СНІДу</w:t>
      </w:r>
      <w:proofErr w:type="spellEnd"/>
      <w:r>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E40287" w:rsidRDefault="00E40287" w:rsidP="009E3095">
      <w:pPr>
        <w:numPr>
          <w:ilvl w:val="0"/>
          <w:numId w:val="5"/>
        </w:numPr>
        <w:spacing w:line="276" w:lineRule="auto"/>
        <w:contextualSpacing/>
        <w:jc w:val="both"/>
        <w:rPr>
          <w:rFonts w:ascii="Tahoma" w:eastAsia="Tahoma" w:hAnsi="Tahoma" w:cs="Tahoma"/>
        </w:rPr>
      </w:pPr>
      <w:r>
        <w:rPr>
          <w:rFonts w:ascii="Tahoma" w:eastAsia="Tahoma" w:hAnsi="Tahoma" w:cs="Tahoma"/>
        </w:rPr>
        <w:t xml:space="preserve">Розробка та реалізація </w:t>
      </w:r>
      <w:proofErr w:type="spellStart"/>
      <w:r>
        <w:rPr>
          <w:rFonts w:ascii="Tahoma" w:eastAsia="Tahoma" w:hAnsi="Tahoma" w:cs="Tahoma"/>
        </w:rPr>
        <w:t>адвокаційних</w:t>
      </w:r>
      <w:proofErr w:type="spellEnd"/>
      <w:r>
        <w:rPr>
          <w:rFonts w:ascii="Tahoma" w:eastAsia="Tahoma" w:hAnsi="Tahoma" w:cs="Tahoma"/>
        </w:rPr>
        <w:t xml:space="preserve"> та інформаційних заходів для запобігання стигми та дискримінації спільноти ЧСЧ, формування толерантного ставлення до представників спільноти.</w:t>
      </w:r>
    </w:p>
    <w:p w:rsidR="00E40287" w:rsidRDefault="00E40287" w:rsidP="00E40287">
      <w:pPr>
        <w:spacing w:line="276" w:lineRule="auto"/>
        <w:ind w:left="1080"/>
        <w:jc w:val="both"/>
        <w:rPr>
          <w:rFonts w:ascii="Tahoma" w:eastAsia="Tahoma" w:hAnsi="Tahoma" w:cs="Tahoma"/>
        </w:rPr>
      </w:pPr>
    </w:p>
    <w:p w:rsidR="00E40287" w:rsidRDefault="00E40287" w:rsidP="00E40287">
      <w:pPr>
        <w:spacing w:after="200" w:line="276" w:lineRule="auto"/>
        <w:jc w:val="both"/>
        <w:rPr>
          <w:rFonts w:ascii="Tahoma" w:eastAsia="Tahoma" w:hAnsi="Tahoma" w:cs="Tahoma"/>
        </w:rPr>
      </w:pPr>
      <w:r>
        <w:rPr>
          <w:rFonts w:ascii="Tahoma" w:eastAsia="Tahoma" w:hAnsi="Tahoma" w:cs="Tahoma"/>
          <w:b/>
        </w:rPr>
        <w:t>Особливі вимоги.</w:t>
      </w:r>
      <w:r>
        <w:rPr>
          <w:rFonts w:ascii="Tahoma" w:eastAsia="Tahoma" w:hAnsi="Tahoma" w:cs="Tahoma"/>
        </w:rPr>
        <w:t xml:space="preserve"> Політики об’єднання ЧСЧ спільноти мають включати можливість участі у </w:t>
      </w:r>
      <w:ins w:id="8" w:author="Valeria Rachinska" w:date="2018-10-30T16:37:00Z">
        <w:r>
          <w:rPr>
            <w:rFonts w:ascii="Tahoma" w:eastAsia="Tahoma" w:hAnsi="Tahoma" w:cs="Tahoma"/>
          </w:rPr>
          <w:t xml:space="preserve"> </w:t>
        </w:r>
      </w:ins>
      <w:r>
        <w:rPr>
          <w:rFonts w:ascii="Tahoma" w:eastAsia="Tahoma" w:hAnsi="Tahoma" w:cs="Tahoma"/>
        </w:rPr>
        <w:t xml:space="preserve"> прийнятті рішень транс* людей та інших верств спільноти. Проект, що подається на конкурс, повинен містити опис моделі мобілізації цільової групи, перелік регіонів, ЛГБТ, ТГ та ЧСЧ сервісних організацій, які будуть залучені до роботи в об’єднанні представників та лідерів спільноти. В проектній Заявці має бути чітко визначено на подолання якої саме проблеми/проблем ЧСЧ спільноти буде спрямовано проект.</w:t>
      </w:r>
    </w:p>
    <w:p w:rsidR="00E40287" w:rsidRDefault="00E40287" w:rsidP="00E40287">
      <w:pPr>
        <w:spacing w:after="200" w:line="276" w:lineRule="auto"/>
        <w:jc w:val="both"/>
        <w:rPr>
          <w:rFonts w:ascii="Tahoma" w:eastAsia="Tahoma" w:hAnsi="Tahoma" w:cs="Tahoma"/>
        </w:rPr>
      </w:pPr>
      <w:r>
        <w:rPr>
          <w:rFonts w:ascii="Tahoma" w:eastAsia="Tahoma" w:hAnsi="Tahoma" w:cs="Tahoma"/>
          <w:b/>
        </w:rPr>
        <w:t>Кількість проектів, які передбачається підтримати:</w:t>
      </w:r>
      <w:r>
        <w:rPr>
          <w:rFonts w:ascii="Tahoma" w:eastAsia="Tahoma" w:hAnsi="Tahoma" w:cs="Tahoma"/>
        </w:rPr>
        <w:t xml:space="preserve"> один проект на національному рівні.</w:t>
      </w:r>
    </w:p>
    <w:p w:rsidR="00E40287" w:rsidRDefault="00E40287" w:rsidP="00E40287">
      <w:pPr>
        <w:ind w:left="1428" w:hanging="720"/>
        <w:jc w:val="both"/>
        <w:rPr>
          <w:rFonts w:ascii="Tahoma" w:eastAsia="Tahoma" w:hAnsi="Tahoma" w:cs="Tahoma"/>
          <w:color w:val="000000"/>
          <w:sz w:val="24"/>
          <w:szCs w:val="24"/>
        </w:rPr>
      </w:pPr>
    </w:p>
    <w:p w:rsidR="00E40287" w:rsidRDefault="00E40287" w:rsidP="00E40287">
      <w:pPr>
        <w:pStyle w:val="1"/>
        <w:jc w:val="both"/>
        <w:rPr>
          <w:rFonts w:ascii="Tahoma" w:eastAsia="Tahoma" w:hAnsi="Tahoma" w:cs="Tahoma"/>
          <w:color w:val="000000"/>
          <w:sz w:val="24"/>
          <w:szCs w:val="24"/>
          <w:u w:val="single"/>
        </w:rPr>
      </w:pPr>
      <w:r>
        <w:rPr>
          <w:rFonts w:ascii="Tahoma" w:eastAsia="Tahoma" w:hAnsi="Tahoma" w:cs="Tahoma"/>
          <w:color w:val="000000"/>
          <w:sz w:val="24"/>
          <w:szCs w:val="24"/>
          <w:u w:val="single"/>
        </w:rPr>
        <w:t>ПРОГРАМНИЙ КОМПОНЕНТ 16М. Розвиток потенціалу спільноти людей, які вживають ін’єкційні наркотики (ЛВІН)</w:t>
      </w:r>
    </w:p>
    <w:p w:rsidR="00E40287" w:rsidRDefault="00E40287" w:rsidP="00E40287">
      <w:pPr>
        <w:rPr>
          <w:rFonts w:cs="Calibri"/>
          <w:u w:val="single"/>
        </w:rPr>
      </w:pPr>
    </w:p>
    <w:p w:rsidR="00E40287" w:rsidRDefault="00E40287" w:rsidP="00E40287">
      <w:pPr>
        <w:spacing w:after="200" w:line="276" w:lineRule="auto"/>
        <w:jc w:val="both"/>
        <w:rPr>
          <w:rFonts w:ascii="Tahoma" w:eastAsia="Tahoma" w:hAnsi="Tahoma" w:cs="Tahoma"/>
        </w:rPr>
      </w:pPr>
      <w:r>
        <w:rPr>
          <w:rFonts w:ascii="Tahoma" w:eastAsia="Tahoma" w:hAnsi="Tahoma" w:cs="Tahoma"/>
          <w:b/>
        </w:rPr>
        <w:t>Завдання:</w:t>
      </w:r>
      <w:r>
        <w:rPr>
          <w:rFonts w:ascii="Tahoma" w:eastAsia="Tahoma" w:hAnsi="Tahoma" w:cs="Tahoma"/>
        </w:rPr>
        <w:t xml:space="preserve"> Забезпечення сталого розвитку та життєздатності спільноти ЛВІН.</w:t>
      </w:r>
    </w:p>
    <w:p w:rsidR="00E40287" w:rsidRDefault="00E40287" w:rsidP="00E40287">
      <w:pPr>
        <w:spacing w:after="200" w:line="276" w:lineRule="auto"/>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з 01.01.2020 по 31.12.2020</w:t>
      </w:r>
    </w:p>
    <w:p w:rsidR="00E40287" w:rsidRDefault="00E40287" w:rsidP="00E40287">
      <w:pPr>
        <w:spacing w:after="200" w:line="276" w:lineRule="auto"/>
        <w:jc w:val="both"/>
        <w:rPr>
          <w:rFonts w:ascii="Tahoma" w:eastAsia="Tahoma" w:hAnsi="Tahoma" w:cs="Tahoma"/>
        </w:rPr>
      </w:pPr>
      <w:r>
        <w:rPr>
          <w:rFonts w:ascii="Tahoma" w:eastAsia="Tahoma" w:hAnsi="Tahoma" w:cs="Tahoma"/>
          <w:b/>
        </w:rPr>
        <w:t>Цільова група:</w:t>
      </w:r>
      <w:r>
        <w:rPr>
          <w:rFonts w:ascii="Tahoma" w:eastAsia="Tahoma" w:hAnsi="Tahoma" w:cs="Tahoma"/>
        </w:rPr>
        <w:t xml:space="preserve"> представники спільноти людей, які вживають ін’єкційні наркотики (ЛВІН)</w:t>
      </w:r>
    </w:p>
    <w:p w:rsidR="00E40287" w:rsidRDefault="00E40287" w:rsidP="00E40287">
      <w:pPr>
        <w:spacing w:after="200" w:line="276" w:lineRule="auto"/>
        <w:jc w:val="both"/>
        <w:rPr>
          <w:rFonts w:ascii="Tahoma" w:eastAsia="Tahoma" w:hAnsi="Tahoma" w:cs="Tahoma"/>
        </w:rPr>
      </w:pPr>
      <w:r>
        <w:rPr>
          <w:rFonts w:ascii="Tahoma" w:eastAsia="Tahoma" w:hAnsi="Tahoma" w:cs="Tahoma"/>
          <w:b/>
        </w:rPr>
        <w:lastRenderedPageBreak/>
        <w:t>Географія реалізації діяльності:</w:t>
      </w:r>
      <w:r>
        <w:rPr>
          <w:rFonts w:ascii="Tahoma" w:eastAsia="Tahoma" w:hAnsi="Tahoma" w:cs="Tahoma"/>
        </w:rPr>
        <w:t xml:space="preserve"> національний проект.   </w:t>
      </w:r>
    </w:p>
    <w:p w:rsidR="00E40287" w:rsidRDefault="00E40287" w:rsidP="00E40287">
      <w:pPr>
        <w:spacing w:after="200" w:line="276" w:lineRule="auto"/>
        <w:jc w:val="both"/>
        <w:rPr>
          <w:rFonts w:ascii="Tahoma" w:eastAsia="Tahoma" w:hAnsi="Tahoma" w:cs="Tahoma"/>
          <w:b/>
        </w:rPr>
      </w:pPr>
      <w:r>
        <w:rPr>
          <w:rFonts w:ascii="Tahoma" w:eastAsia="Tahoma" w:hAnsi="Tahoma" w:cs="Tahoma"/>
          <w:b/>
        </w:rPr>
        <w:t>Основні види діяльності:</w:t>
      </w:r>
    </w:p>
    <w:p w:rsidR="00E40287" w:rsidRDefault="00E40287" w:rsidP="009E3095">
      <w:pPr>
        <w:numPr>
          <w:ilvl w:val="0"/>
          <w:numId w:val="6"/>
        </w:numPr>
        <w:spacing w:line="276" w:lineRule="auto"/>
        <w:contextualSpacing/>
        <w:jc w:val="both"/>
        <w:rPr>
          <w:rFonts w:ascii="Tahoma" w:eastAsia="Tahoma" w:hAnsi="Tahoma" w:cs="Tahoma"/>
        </w:rPr>
      </w:pPr>
      <w:r>
        <w:rPr>
          <w:rFonts w:ascii="Tahoma" w:eastAsia="Tahoma" w:hAnsi="Tahoma" w:cs="Tahoma"/>
        </w:rPr>
        <w:t>Розвиток та посилення спроможності об’єднання спільноти ЛВІН для представництва та захисту своїх прав в Україні та на міжнародному рівні.</w:t>
      </w:r>
    </w:p>
    <w:p w:rsidR="00E40287" w:rsidRDefault="00E40287" w:rsidP="009E3095">
      <w:pPr>
        <w:numPr>
          <w:ilvl w:val="0"/>
          <w:numId w:val="6"/>
        </w:numPr>
        <w:spacing w:line="276" w:lineRule="auto"/>
        <w:contextualSpacing/>
        <w:jc w:val="both"/>
        <w:rPr>
          <w:rFonts w:ascii="Tahoma" w:eastAsia="Tahoma" w:hAnsi="Tahoma" w:cs="Tahoma"/>
        </w:rPr>
      </w:pPr>
      <w:r>
        <w:rPr>
          <w:rFonts w:ascii="Tahoma" w:eastAsia="Tahoma" w:hAnsi="Tahoma" w:cs="Tahoma"/>
        </w:rPr>
        <w:t xml:space="preserve">Мобілізація представників спільноти ЛВІН із розширенням у раніше не охоплених регіонах України. </w:t>
      </w:r>
    </w:p>
    <w:p w:rsidR="00E40287" w:rsidRDefault="00E40287" w:rsidP="009E3095">
      <w:pPr>
        <w:numPr>
          <w:ilvl w:val="0"/>
          <w:numId w:val="6"/>
        </w:numPr>
        <w:spacing w:line="276" w:lineRule="auto"/>
        <w:contextualSpacing/>
        <w:jc w:val="both"/>
        <w:rPr>
          <w:rFonts w:ascii="Tahoma" w:eastAsia="Tahoma" w:hAnsi="Tahoma" w:cs="Tahoma"/>
        </w:rPr>
      </w:pPr>
      <w:r>
        <w:rPr>
          <w:rFonts w:ascii="Tahoma" w:eastAsia="Tahoma" w:hAnsi="Tahoma" w:cs="Tahoma"/>
        </w:rPr>
        <w:t xml:space="preserve">Розробка та реалізація </w:t>
      </w:r>
      <w:proofErr w:type="spellStart"/>
      <w:r>
        <w:rPr>
          <w:rFonts w:ascii="Tahoma" w:eastAsia="Tahoma" w:hAnsi="Tahoma" w:cs="Tahoma"/>
        </w:rPr>
        <w:t>адвокаційних</w:t>
      </w:r>
      <w:proofErr w:type="spellEnd"/>
      <w:r>
        <w:rPr>
          <w:rFonts w:ascii="Tahoma" w:eastAsia="Tahoma" w:hAnsi="Tahoma" w:cs="Tahoma"/>
        </w:rPr>
        <w:t xml:space="preserve"> та інформаційних заходів для запобігання стигми та дискримінації спільноти ЛВІН, формування толерантного ставлення до представників спільноти.</w:t>
      </w:r>
    </w:p>
    <w:p w:rsidR="00E40287" w:rsidRDefault="00E40287" w:rsidP="009E3095">
      <w:pPr>
        <w:numPr>
          <w:ilvl w:val="0"/>
          <w:numId w:val="6"/>
        </w:numPr>
        <w:spacing w:after="200" w:line="276" w:lineRule="auto"/>
        <w:jc w:val="both"/>
        <w:rPr>
          <w:rFonts w:ascii="Tahoma" w:eastAsia="Tahoma" w:hAnsi="Tahoma" w:cs="Tahoma"/>
        </w:rPr>
      </w:pPr>
      <w:r>
        <w:rPr>
          <w:rFonts w:ascii="Tahoma" w:eastAsia="Tahoma" w:hAnsi="Tahoma" w:cs="Tahoma"/>
        </w:rPr>
        <w:t>Впровадження плану заходів для декриміналізації вживання наркотиків в Україні.</w:t>
      </w:r>
    </w:p>
    <w:p w:rsidR="00E40287" w:rsidRDefault="00E40287" w:rsidP="009E3095">
      <w:pPr>
        <w:numPr>
          <w:ilvl w:val="0"/>
          <w:numId w:val="6"/>
        </w:numPr>
        <w:spacing w:after="200" w:line="276" w:lineRule="auto"/>
        <w:jc w:val="both"/>
        <w:rPr>
          <w:rFonts w:ascii="Tahoma" w:eastAsia="Tahoma" w:hAnsi="Tahoma" w:cs="Tahoma"/>
        </w:rPr>
      </w:pPr>
      <w:r>
        <w:rPr>
          <w:rFonts w:ascii="Tahoma" w:eastAsia="Tahoma" w:hAnsi="Tahoma" w:cs="Tahoma"/>
        </w:rPr>
        <w:t>Підтримка створених силами спільноти механізмів моніторингу порушення прав ЛВІН, організація ефективного захисту постраждалих представників спільноти.</w:t>
      </w:r>
    </w:p>
    <w:p w:rsidR="00E40287" w:rsidRDefault="00E40287" w:rsidP="009E3095">
      <w:pPr>
        <w:numPr>
          <w:ilvl w:val="0"/>
          <w:numId w:val="6"/>
        </w:numPr>
        <w:spacing w:after="200" w:line="276" w:lineRule="auto"/>
        <w:jc w:val="both"/>
        <w:rPr>
          <w:rFonts w:ascii="Tahoma" w:eastAsia="Tahoma" w:hAnsi="Tahoma" w:cs="Tahoma"/>
        </w:rPr>
      </w:pPr>
      <w:r>
        <w:rPr>
          <w:rFonts w:ascii="Tahoma" w:eastAsia="Tahoma" w:hAnsi="Tahoma" w:cs="Tahoma"/>
        </w:rPr>
        <w:t>Організація і проведення щорічного форуму спільноти ЛВІН.</w:t>
      </w:r>
    </w:p>
    <w:p w:rsidR="00E40287" w:rsidRDefault="00E40287" w:rsidP="009E3095">
      <w:pPr>
        <w:numPr>
          <w:ilvl w:val="0"/>
          <w:numId w:val="6"/>
        </w:numPr>
        <w:spacing w:after="200" w:line="276" w:lineRule="auto"/>
        <w:jc w:val="both"/>
        <w:rPr>
          <w:rFonts w:ascii="Tahoma" w:eastAsia="Tahoma" w:hAnsi="Tahoma" w:cs="Tahoma"/>
        </w:rPr>
      </w:pPr>
      <w:r>
        <w:rPr>
          <w:rFonts w:ascii="Tahoma" w:eastAsia="Tahoma" w:hAnsi="Tahoma" w:cs="Tahoma"/>
        </w:rPr>
        <w:t>Навчання та надання технічної допомоги лідерам спільноти ЛВІН в регіонах України для підвищення рівня їх компетенції у питаннях представництва інтересів, співпраці з владою, менеджменту, лідерства, якості послуг тощо.</w:t>
      </w:r>
    </w:p>
    <w:p w:rsidR="00E40287" w:rsidRDefault="00E40287" w:rsidP="009E3095">
      <w:pPr>
        <w:numPr>
          <w:ilvl w:val="0"/>
          <w:numId w:val="6"/>
        </w:numPr>
        <w:spacing w:after="200" w:line="276" w:lineRule="auto"/>
        <w:jc w:val="both"/>
        <w:rPr>
          <w:rFonts w:ascii="Tahoma" w:eastAsia="Tahoma" w:hAnsi="Tahoma" w:cs="Tahoma"/>
        </w:rPr>
      </w:pPr>
      <w:r>
        <w:rPr>
          <w:rFonts w:ascii="Tahoma" w:eastAsia="Tahoma" w:hAnsi="Tahoma" w:cs="Tahoma"/>
        </w:rPr>
        <w:t>Розробка та впровадження політик самоуправління спільноти для здійснення ефективної відповіді на виклики епідемій ВІЛ/СНІД, ТБ і гепатиту С.</w:t>
      </w:r>
    </w:p>
    <w:p w:rsidR="00E40287" w:rsidRDefault="00E40287" w:rsidP="009E3095">
      <w:pPr>
        <w:numPr>
          <w:ilvl w:val="0"/>
          <w:numId w:val="6"/>
        </w:numPr>
        <w:spacing w:after="200" w:line="276" w:lineRule="auto"/>
        <w:jc w:val="both"/>
        <w:rPr>
          <w:rFonts w:ascii="Tahoma" w:eastAsia="Tahoma" w:hAnsi="Tahoma" w:cs="Tahoma"/>
        </w:rPr>
      </w:pPr>
      <w:r>
        <w:rPr>
          <w:rFonts w:ascii="Tahoma" w:eastAsia="Tahoma" w:hAnsi="Tahoma" w:cs="Tahoma"/>
        </w:rPr>
        <w:t>Участь представників спільноти у розробці/оцінці міжнародних, національних, місцевих політик та процедур у сфері ВІЛ/</w:t>
      </w:r>
      <w:proofErr w:type="spellStart"/>
      <w:r>
        <w:rPr>
          <w:rFonts w:ascii="Tahoma" w:eastAsia="Tahoma" w:hAnsi="Tahoma" w:cs="Tahoma"/>
        </w:rPr>
        <w:t>СНІДу</w:t>
      </w:r>
      <w:proofErr w:type="spellEnd"/>
      <w:r>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w:t>
      </w:r>
    </w:p>
    <w:p w:rsidR="00E40287" w:rsidRDefault="00E40287" w:rsidP="009E3095">
      <w:pPr>
        <w:numPr>
          <w:ilvl w:val="0"/>
          <w:numId w:val="6"/>
        </w:numPr>
        <w:spacing w:after="200" w:line="276" w:lineRule="auto"/>
        <w:jc w:val="both"/>
        <w:rPr>
          <w:rFonts w:ascii="Tahoma" w:eastAsia="Tahoma" w:hAnsi="Tahoma" w:cs="Tahoma"/>
        </w:rPr>
      </w:pPr>
      <w:r>
        <w:rPr>
          <w:rFonts w:ascii="Tahoma" w:eastAsia="Tahoma" w:hAnsi="Tahoma" w:cs="Tahoma"/>
        </w:rPr>
        <w:t>Розробка та реалізація інтервенцій з отриманням конкретних результатів для подолання  бар‘єрів у реалізації прав спільноти ЛВІН.</w:t>
      </w:r>
    </w:p>
    <w:p w:rsidR="00E40287" w:rsidRDefault="00E40287" w:rsidP="00E40287">
      <w:pPr>
        <w:spacing w:after="200" w:line="276" w:lineRule="auto"/>
        <w:jc w:val="both"/>
        <w:rPr>
          <w:rFonts w:ascii="Tahoma" w:eastAsia="Tahoma" w:hAnsi="Tahoma" w:cs="Tahoma"/>
        </w:rPr>
      </w:pPr>
      <w:r>
        <w:rPr>
          <w:rFonts w:ascii="Tahoma" w:eastAsia="Tahoma" w:hAnsi="Tahoma" w:cs="Tahoma"/>
          <w:b/>
        </w:rPr>
        <w:t>Особливі вимоги:</w:t>
      </w:r>
      <w:r>
        <w:rPr>
          <w:rFonts w:ascii="Tahoma" w:eastAsia="Tahoma" w:hAnsi="Tahoma" w:cs="Tahoma"/>
        </w:rPr>
        <w:t xml:space="preserve"> Розроблені політики об’єднання ЛВІН спільноти мають бути </w:t>
      </w:r>
      <w:proofErr w:type="spellStart"/>
      <w:r>
        <w:rPr>
          <w:rFonts w:ascii="Tahoma" w:eastAsia="Tahoma" w:hAnsi="Tahoma" w:cs="Tahoma"/>
        </w:rPr>
        <w:t>гендерно</w:t>
      </w:r>
      <w:proofErr w:type="spellEnd"/>
      <w:r>
        <w:rPr>
          <w:rFonts w:ascii="Tahoma" w:eastAsia="Tahoma" w:hAnsi="Tahoma" w:cs="Tahoma"/>
        </w:rPr>
        <w:t xml:space="preserve"> чутливими та включати можливість участі у прийнятті рішень представників інших уразливих до ВІЛ груп: жінок, секс-працівників, чоловіків які мають секс з чоловіками.</w:t>
      </w:r>
    </w:p>
    <w:p w:rsidR="00E40287" w:rsidRDefault="00E40287" w:rsidP="00E40287">
      <w:pPr>
        <w:spacing w:after="200" w:line="276" w:lineRule="auto"/>
        <w:jc w:val="both"/>
        <w:rPr>
          <w:rFonts w:ascii="Tahoma" w:eastAsia="Tahoma" w:hAnsi="Tahoma" w:cs="Tahoma"/>
        </w:rPr>
      </w:pPr>
      <w:r>
        <w:rPr>
          <w:rFonts w:ascii="Tahoma" w:eastAsia="Tahoma" w:hAnsi="Tahoma" w:cs="Tahoma"/>
        </w:rPr>
        <w:t>Проект, що подається на конкурс, повинен містити опис моделі мобілізації цільової групи та перелік регіонів, в яких буде здійснюватися діяльність з об’єднання спільноти. В проектній Заявці має бути чітко визначено на подолання якої саме проблеми/проблем спільноти ЛВІН буде спрямовано проект.</w:t>
      </w:r>
    </w:p>
    <w:p w:rsidR="00E40287" w:rsidRDefault="00E40287" w:rsidP="00E40287">
      <w:pPr>
        <w:spacing w:after="200" w:line="276" w:lineRule="auto"/>
        <w:jc w:val="both"/>
        <w:rPr>
          <w:rFonts w:ascii="Tahoma" w:eastAsia="Tahoma" w:hAnsi="Tahoma" w:cs="Tahoma"/>
          <w:b/>
          <w:sz w:val="24"/>
          <w:szCs w:val="24"/>
        </w:rPr>
      </w:pPr>
      <w:r>
        <w:rPr>
          <w:rFonts w:ascii="Tahoma" w:eastAsia="Tahoma" w:hAnsi="Tahoma" w:cs="Tahoma"/>
          <w:b/>
        </w:rPr>
        <w:t>Кількість проектів, які передбачається підтримати:</w:t>
      </w:r>
      <w:r>
        <w:rPr>
          <w:rFonts w:ascii="Tahoma" w:eastAsia="Tahoma" w:hAnsi="Tahoma" w:cs="Tahoma"/>
        </w:rPr>
        <w:t xml:space="preserve"> один проект на національному рівні</w:t>
      </w:r>
    </w:p>
    <w:p w:rsidR="00E40287" w:rsidRDefault="00E40287" w:rsidP="00E40287">
      <w:pPr>
        <w:jc w:val="both"/>
        <w:rPr>
          <w:rFonts w:ascii="Tahoma" w:eastAsia="Tahoma" w:hAnsi="Tahoma" w:cs="Tahoma"/>
          <w:b/>
          <w:sz w:val="24"/>
          <w:szCs w:val="24"/>
        </w:rPr>
      </w:pPr>
    </w:p>
    <w:p w:rsidR="00E40287" w:rsidRDefault="00E40287" w:rsidP="00E40287">
      <w:pPr>
        <w:pStyle w:val="1"/>
        <w:jc w:val="both"/>
        <w:rPr>
          <w:rFonts w:ascii="Tahoma" w:eastAsia="Tahoma" w:hAnsi="Tahoma" w:cs="Tahoma"/>
          <w:color w:val="000000"/>
          <w:sz w:val="24"/>
          <w:szCs w:val="24"/>
          <w:u w:val="single"/>
        </w:rPr>
      </w:pPr>
      <w:r>
        <w:rPr>
          <w:rFonts w:ascii="Tahoma" w:eastAsia="Tahoma" w:hAnsi="Tahoma" w:cs="Tahoma"/>
          <w:color w:val="000000"/>
          <w:sz w:val="24"/>
          <w:szCs w:val="24"/>
          <w:u w:val="single"/>
        </w:rPr>
        <w:t>ПРОГРАМНИЙ КОМПОНЕНТ 17М. Розвиток потенціалу спільноти жінок, які живуть з ВІЛ</w:t>
      </w:r>
    </w:p>
    <w:p w:rsidR="00E40287" w:rsidRDefault="00E40287" w:rsidP="00E40287">
      <w:pPr>
        <w:rPr>
          <w:rFonts w:cs="Calibri"/>
        </w:rPr>
      </w:pPr>
    </w:p>
    <w:p w:rsidR="00E40287" w:rsidRDefault="00E40287" w:rsidP="00E40287">
      <w:pPr>
        <w:spacing w:after="200" w:line="276" w:lineRule="auto"/>
        <w:jc w:val="both"/>
        <w:rPr>
          <w:rFonts w:ascii="Tahoma" w:eastAsia="Tahoma" w:hAnsi="Tahoma" w:cs="Tahoma"/>
        </w:rPr>
      </w:pPr>
      <w:r>
        <w:rPr>
          <w:rFonts w:ascii="Tahoma" w:eastAsia="Tahoma" w:hAnsi="Tahoma" w:cs="Tahoma"/>
          <w:b/>
        </w:rPr>
        <w:t>Завдання:</w:t>
      </w:r>
      <w:r>
        <w:rPr>
          <w:rFonts w:ascii="Tahoma" w:eastAsia="Tahoma" w:hAnsi="Tahoma" w:cs="Tahoma"/>
        </w:rPr>
        <w:t xml:space="preserve"> Забезпечення сталого розвитку та життєздатності спільноти жінок, які живуть з ВІЛ.</w:t>
      </w:r>
    </w:p>
    <w:p w:rsidR="00E40287" w:rsidRDefault="00E40287" w:rsidP="00E40287">
      <w:pPr>
        <w:spacing w:after="200" w:line="276" w:lineRule="auto"/>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з 01.01.2020 по 31.12.2020</w:t>
      </w:r>
    </w:p>
    <w:p w:rsidR="00E40287" w:rsidRDefault="00E40287" w:rsidP="00E40287">
      <w:pPr>
        <w:spacing w:after="200" w:line="276" w:lineRule="auto"/>
        <w:jc w:val="both"/>
        <w:rPr>
          <w:rFonts w:ascii="Tahoma" w:eastAsia="Tahoma" w:hAnsi="Tahoma" w:cs="Tahoma"/>
        </w:rPr>
      </w:pPr>
      <w:r>
        <w:rPr>
          <w:rFonts w:ascii="Tahoma" w:eastAsia="Tahoma" w:hAnsi="Tahoma" w:cs="Tahoma"/>
          <w:b/>
        </w:rPr>
        <w:lastRenderedPageBreak/>
        <w:t xml:space="preserve">Цільова група: </w:t>
      </w:r>
      <w:r>
        <w:rPr>
          <w:rFonts w:ascii="Tahoma" w:eastAsia="Tahoma" w:hAnsi="Tahoma" w:cs="Tahoma"/>
        </w:rPr>
        <w:t>жінки, які живуть з ВІЛ.</w:t>
      </w:r>
    </w:p>
    <w:p w:rsidR="00E40287" w:rsidRDefault="00E40287" w:rsidP="00E40287">
      <w:pPr>
        <w:spacing w:after="200" w:line="276" w:lineRule="auto"/>
        <w:jc w:val="both"/>
        <w:rPr>
          <w:rFonts w:ascii="Tahoma" w:eastAsia="Tahoma" w:hAnsi="Tahoma" w:cs="Tahoma"/>
        </w:rPr>
      </w:pPr>
      <w:r>
        <w:rPr>
          <w:rFonts w:ascii="Tahoma" w:eastAsia="Tahoma" w:hAnsi="Tahoma" w:cs="Tahoma"/>
          <w:b/>
        </w:rPr>
        <w:t>Географія реалізації діяльності:</w:t>
      </w:r>
      <w:r>
        <w:rPr>
          <w:rFonts w:ascii="Tahoma" w:eastAsia="Tahoma" w:hAnsi="Tahoma" w:cs="Tahoma"/>
        </w:rPr>
        <w:t xml:space="preserve"> національний проект.</w:t>
      </w:r>
    </w:p>
    <w:p w:rsidR="00E40287" w:rsidRDefault="00E40287" w:rsidP="00E40287">
      <w:pPr>
        <w:spacing w:after="200" w:line="276" w:lineRule="auto"/>
        <w:jc w:val="both"/>
        <w:rPr>
          <w:rFonts w:ascii="Tahoma" w:eastAsia="Tahoma" w:hAnsi="Tahoma" w:cs="Tahoma"/>
          <w:b/>
        </w:rPr>
      </w:pPr>
      <w:r>
        <w:rPr>
          <w:rFonts w:ascii="Tahoma" w:eastAsia="Tahoma" w:hAnsi="Tahoma" w:cs="Tahoma"/>
          <w:b/>
        </w:rPr>
        <w:t>Основні види діяльності за напрямом:</w:t>
      </w:r>
    </w:p>
    <w:p w:rsidR="00E40287" w:rsidRDefault="00E40287" w:rsidP="009E3095">
      <w:pPr>
        <w:numPr>
          <w:ilvl w:val="0"/>
          <w:numId w:val="7"/>
        </w:numPr>
        <w:spacing w:after="200" w:line="276" w:lineRule="auto"/>
        <w:ind w:left="644"/>
        <w:jc w:val="both"/>
        <w:rPr>
          <w:rFonts w:ascii="Tahoma" w:eastAsia="Tahoma" w:hAnsi="Tahoma" w:cs="Tahoma"/>
        </w:rPr>
      </w:pPr>
      <w:r>
        <w:rPr>
          <w:rFonts w:ascii="Tahoma" w:eastAsia="Tahoma" w:hAnsi="Tahoma" w:cs="Tahoma"/>
        </w:rPr>
        <w:t xml:space="preserve">Розбудова мережі представництв спільноти жінок, які живуть з ВІЛ, із розширенням на  раніше не охоплені діяльністю регіони України. </w:t>
      </w:r>
    </w:p>
    <w:p w:rsidR="00E40287" w:rsidRDefault="00E40287" w:rsidP="009E3095">
      <w:pPr>
        <w:numPr>
          <w:ilvl w:val="0"/>
          <w:numId w:val="7"/>
        </w:numPr>
        <w:spacing w:after="200" w:line="276" w:lineRule="auto"/>
        <w:ind w:left="644"/>
        <w:jc w:val="both"/>
        <w:rPr>
          <w:rFonts w:ascii="Tahoma" w:eastAsia="Tahoma" w:hAnsi="Tahoma" w:cs="Tahoma"/>
        </w:rPr>
      </w:pPr>
      <w:r>
        <w:rPr>
          <w:rFonts w:ascii="Tahoma" w:eastAsia="Tahoma" w:hAnsi="Tahoma" w:cs="Tahoma"/>
        </w:rPr>
        <w:t xml:space="preserve">Розробка та реалізація </w:t>
      </w:r>
      <w:proofErr w:type="spellStart"/>
      <w:r>
        <w:rPr>
          <w:rFonts w:ascii="Tahoma" w:eastAsia="Tahoma" w:hAnsi="Tahoma" w:cs="Tahoma"/>
        </w:rPr>
        <w:t>адвокаційних</w:t>
      </w:r>
      <w:proofErr w:type="spellEnd"/>
      <w:r>
        <w:rPr>
          <w:rFonts w:ascii="Tahoma" w:eastAsia="Tahoma" w:hAnsi="Tahoma" w:cs="Tahoma"/>
        </w:rPr>
        <w:t xml:space="preserve"> та інформаційних заходів/кампаній для запобігання стигми та дискримінації жінок, які живуть з ВІЛ, протидії насильству над жінками.</w:t>
      </w:r>
    </w:p>
    <w:p w:rsidR="00E40287" w:rsidRDefault="00E40287" w:rsidP="009E3095">
      <w:pPr>
        <w:numPr>
          <w:ilvl w:val="0"/>
          <w:numId w:val="7"/>
        </w:numPr>
        <w:spacing w:after="200" w:line="276" w:lineRule="auto"/>
        <w:ind w:left="644"/>
        <w:jc w:val="both"/>
        <w:rPr>
          <w:rFonts w:ascii="Tahoma" w:eastAsia="Tahoma" w:hAnsi="Tahoma" w:cs="Tahoma"/>
        </w:rPr>
      </w:pPr>
      <w:r>
        <w:rPr>
          <w:rFonts w:ascii="Tahoma" w:eastAsia="Tahoma" w:hAnsi="Tahoma" w:cs="Tahoma"/>
        </w:rPr>
        <w:t>Підтримка роботи механізмів моніторингу порушення прав жінок, які живуть з ВІЛ силами спільноти, організація ефективного захисту постраждалих представників спільноти.</w:t>
      </w:r>
    </w:p>
    <w:p w:rsidR="00E40287" w:rsidRDefault="00E40287" w:rsidP="009E3095">
      <w:pPr>
        <w:numPr>
          <w:ilvl w:val="0"/>
          <w:numId w:val="7"/>
        </w:numPr>
        <w:spacing w:after="200" w:line="276" w:lineRule="auto"/>
        <w:ind w:left="644"/>
        <w:jc w:val="both"/>
        <w:rPr>
          <w:rFonts w:ascii="Tahoma" w:eastAsia="Tahoma" w:hAnsi="Tahoma" w:cs="Tahoma"/>
        </w:rPr>
      </w:pPr>
      <w:r>
        <w:rPr>
          <w:rFonts w:ascii="Tahoma" w:eastAsia="Tahoma" w:hAnsi="Tahoma" w:cs="Tahoma"/>
        </w:rPr>
        <w:t>Навчання та надання технічної допомоги лідерам спільноти жінок, які живуть з ВІЛ в регіонах України для підвищення рівня їх компетенції у питаннях представництва інтересів, співпраці з владою, менеджменту, лідерства, якості послуг тощо.</w:t>
      </w:r>
    </w:p>
    <w:p w:rsidR="00E40287" w:rsidRDefault="00E40287" w:rsidP="009E3095">
      <w:pPr>
        <w:numPr>
          <w:ilvl w:val="0"/>
          <w:numId w:val="7"/>
        </w:numPr>
        <w:spacing w:after="200" w:line="276" w:lineRule="auto"/>
        <w:ind w:left="644"/>
        <w:jc w:val="both"/>
        <w:rPr>
          <w:rFonts w:ascii="Tahoma" w:eastAsia="Tahoma" w:hAnsi="Tahoma" w:cs="Tahoma"/>
        </w:rPr>
      </w:pPr>
      <w:r>
        <w:rPr>
          <w:rFonts w:ascii="Tahoma" w:eastAsia="Tahoma" w:hAnsi="Tahoma" w:cs="Tahoma"/>
        </w:rPr>
        <w:t>Організація і проведення щорічного форуму спільноти жінок, які живуть з ВІЛ.</w:t>
      </w:r>
    </w:p>
    <w:p w:rsidR="00E40287" w:rsidRDefault="00E40287" w:rsidP="009E3095">
      <w:pPr>
        <w:numPr>
          <w:ilvl w:val="0"/>
          <w:numId w:val="7"/>
        </w:numPr>
        <w:spacing w:after="200" w:line="276" w:lineRule="auto"/>
        <w:ind w:left="644"/>
        <w:jc w:val="both"/>
        <w:rPr>
          <w:rFonts w:ascii="Tahoma" w:eastAsia="Tahoma" w:hAnsi="Tahoma" w:cs="Tahoma"/>
        </w:rPr>
      </w:pPr>
      <w:r>
        <w:rPr>
          <w:rFonts w:ascii="Tahoma" w:eastAsia="Tahoma" w:hAnsi="Tahoma" w:cs="Tahoma"/>
        </w:rPr>
        <w:t>Участь представників спільноти жінок, які живуть з ВІЛ у розробці/оцінці міжнародних, національних, місцевих політик та процедур у сфері ВІЛ/</w:t>
      </w:r>
      <w:proofErr w:type="spellStart"/>
      <w:r>
        <w:rPr>
          <w:rFonts w:ascii="Tahoma" w:eastAsia="Tahoma" w:hAnsi="Tahoma" w:cs="Tahoma"/>
        </w:rPr>
        <w:t>СНІДу</w:t>
      </w:r>
      <w:proofErr w:type="spellEnd"/>
      <w:r>
        <w:rPr>
          <w:rFonts w:ascii="Tahoma" w:eastAsia="Tahoma" w:hAnsi="Tahoma" w:cs="Tahoma"/>
        </w:rPr>
        <w:t xml:space="preserve"> та дотичних сфер (в тому числі розробка програм з надання послуг за рахунок бюджетного фінансування після завершення донорської підтримки з боку Глобального Фонду, політик з протидії гендерному насильству).</w:t>
      </w:r>
    </w:p>
    <w:p w:rsidR="00E40287" w:rsidRDefault="00E40287" w:rsidP="009E3095">
      <w:pPr>
        <w:numPr>
          <w:ilvl w:val="0"/>
          <w:numId w:val="7"/>
        </w:numPr>
        <w:spacing w:after="200" w:line="276" w:lineRule="auto"/>
        <w:ind w:left="644"/>
        <w:jc w:val="both"/>
        <w:rPr>
          <w:rFonts w:ascii="Tahoma" w:eastAsia="Tahoma" w:hAnsi="Tahoma" w:cs="Tahoma"/>
        </w:rPr>
      </w:pPr>
      <w:r>
        <w:rPr>
          <w:rFonts w:ascii="Tahoma" w:eastAsia="Tahoma" w:hAnsi="Tahoma" w:cs="Tahoma"/>
        </w:rPr>
        <w:t>Розробка та реалізація інтервенцій з отриманням конкретних результатів для подолання правових бар‘єрів та проблем спільноти жінок, які живуть з ВІЛ.</w:t>
      </w:r>
    </w:p>
    <w:p w:rsidR="00E40287" w:rsidRDefault="00E40287" w:rsidP="00E40287">
      <w:pPr>
        <w:spacing w:after="200" w:line="276" w:lineRule="auto"/>
        <w:jc w:val="both"/>
        <w:rPr>
          <w:rFonts w:ascii="Tahoma" w:eastAsia="Tahoma" w:hAnsi="Tahoma" w:cs="Tahoma"/>
        </w:rPr>
      </w:pPr>
      <w:r>
        <w:rPr>
          <w:rFonts w:ascii="Tahoma" w:eastAsia="Tahoma" w:hAnsi="Tahoma" w:cs="Tahoma"/>
          <w:b/>
        </w:rPr>
        <w:t>Особливі вимоги.</w:t>
      </w:r>
      <w:r>
        <w:rPr>
          <w:rFonts w:ascii="Tahoma" w:eastAsia="Tahoma" w:hAnsi="Tahoma" w:cs="Tahoma"/>
        </w:rPr>
        <w:t xml:space="preserve"> Політики організації жінок, які живуть з ВІЛ, мають включати можливість залучення до прийняття рішень секс-працівниць, жінок, які вживають наркотики, </w:t>
      </w:r>
      <w:proofErr w:type="spellStart"/>
      <w:r>
        <w:rPr>
          <w:rFonts w:ascii="Tahoma" w:eastAsia="Tahoma" w:hAnsi="Tahoma" w:cs="Tahoma"/>
        </w:rPr>
        <w:t>трансгендерних</w:t>
      </w:r>
      <w:proofErr w:type="spellEnd"/>
      <w:r>
        <w:rPr>
          <w:rFonts w:ascii="Tahoma" w:eastAsia="Tahoma" w:hAnsi="Tahoma" w:cs="Tahoma"/>
        </w:rPr>
        <w:t xml:space="preserve"> жінок, </w:t>
      </w:r>
      <w:proofErr w:type="spellStart"/>
      <w:r>
        <w:rPr>
          <w:rFonts w:ascii="Tahoma" w:eastAsia="Tahoma" w:hAnsi="Tahoma" w:cs="Tahoma"/>
        </w:rPr>
        <w:t>жінок</w:t>
      </w:r>
      <w:proofErr w:type="spellEnd"/>
      <w:r>
        <w:rPr>
          <w:rFonts w:ascii="Tahoma" w:eastAsia="Tahoma" w:hAnsi="Tahoma" w:cs="Tahoma"/>
        </w:rPr>
        <w:t>, які постраждали від епідемії ВІЛ/ТБ. Проект, що подається на конкурс, повинен містити опис моделі мобілізації цільової групи в регіонах України, перелік регіонів в яких буде здійснюватися діяльність об’єднання спільноти. В проектній Заявці має бути чітко визначено на подолання якої саме проблеми/проблем спільноти жінок, які живуть з ВІЛ буде спрямовано проект.</w:t>
      </w:r>
    </w:p>
    <w:p w:rsidR="00E40287" w:rsidRDefault="00E40287" w:rsidP="00E40287">
      <w:pPr>
        <w:spacing w:after="200" w:line="276" w:lineRule="auto"/>
        <w:jc w:val="both"/>
        <w:rPr>
          <w:rFonts w:ascii="Tahoma" w:eastAsia="Tahoma" w:hAnsi="Tahoma"/>
          <w:sz w:val="24"/>
          <w:szCs w:val="24"/>
        </w:rPr>
      </w:pPr>
      <w:r>
        <w:rPr>
          <w:rFonts w:ascii="Tahoma" w:eastAsia="Tahoma" w:hAnsi="Tahoma" w:cs="Tahoma"/>
          <w:b/>
        </w:rPr>
        <w:t>Кількість проектів, які передбачається підтримати:</w:t>
      </w:r>
      <w:r>
        <w:rPr>
          <w:rFonts w:ascii="Tahoma" w:eastAsia="Tahoma" w:hAnsi="Tahoma" w:cs="Tahoma"/>
        </w:rPr>
        <w:t xml:space="preserve"> один проект на національному рівні </w:t>
      </w:r>
    </w:p>
    <w:p w:rsidR="00E40287" w:rsidRDefault="00E40287" w:rsidP="00E40287"/>
    <w:p w:rsidR="00E40287" w:rsidRDefault="00E40287" w:rsidP="00E40287">
      <w:pPr>
        <w:pStyle w:val="1"/>
        <w:jc w:val="both"/>
        <w:rPr>
          <w:rFonts w:ascii="Tahoma" w:eastAsia="Tahoma" w:hAnsi="Tahoma" w:cs="Tahoma"/>
          <w:color w:val="000000"/>
          <w:sz w:val="24"/>
          <w:szCs w:val="24"/>
          <w:u w:val="single"/>
        </w:rPr>
      </w:pPr>
      <w:r>
        <w:rPr>
          <w:rFonts w:ascii="Tahoma" w:eastAsia="Tahoma" w:hAnsi="Tahoma" w:cs="Tahoma"/>
          <w:color w:val="000000"/>
          <w:sz w:val="24"/>
          <w:szCs w:val="24"/>
          <w:u w:val="single"/>
        </w:rPr>
        <w:t>ПРОГРАМНИЙ КОМПОНЕНТ 1</w:t>
      </w:r>
      <w:r>
        <w:rPr>
          <w:rFonts w:ascii="Tahoma" w:eastAsia="Tahoma" w:hAnsi="Tahoma" w:cs="Tahoma"/>
          <w:color w:val="000000"/>
          <w:sz w:val="24"/>
          <w:szCs w:val="24"/>
          <w:u w:val="single"/>
          <w:lang w:val="ru-RU"/>
        </w:rPr>
        <w:t>8</w:t>
      </w:r>
      <w:r>
        <w:rPr>
          <w:rFonts w:ascii="Tahoma" w:eastAsia="Tahoma" w:hAnsi="Tahoma" w:cs="Tahoma"/>
          <w:color w:val="000000"/>
          <w:sz w:val="24"/>
          <w:szCs w:val="24"/>
          <w:u w:val="single"/>
        </w:rPr>
        <w:t>М. Розвиток системи підтримки для підлітків та молоді, яких торкнулася епідемія ВІЛ/</w:t>
      </w:r>
      <w:proofErr w:type="spellStart"/>
      <w:r>
        <w:rPr>
          <w:rFonts w:ascii="Tahoma" w:eastAsia="Tahoma" w:hAnsi="Tahoma" w:cs="Tahoma"/>
          <w:color w:val="000000"/>
          <w:sz w:val="24"/>
          <w:szCs w:val="24"/>
          <w:u w:val="single"/>
        </w:rPr>
        <w:t>СНІДу</w:t>
      </w:r>
      <w:proofErr w:type="spellEnd"/>
    </w:p>
    <w:p w:rsidR="00E40287" w:rsidRDefault="00E40287" w:rsidP="00E40287">
      <w:pPr>
        <w:rPr>
          <w:rFonts w:cs="Calibri"/>
        </w:rPr>
      </w:pPr>
    </w:p>
    <w:p w:rsidR="00E40287" w:rsidRDefault="00E40287" w:rsidP="00E40287">
      <w:pPr>
        <w:spacing w:after="200" w:line="276" w:lineRule="auto"/>
        <w:jc w:val="both"/>
        <w:rPr>
          <w:rFonts w:ascii="Tahoma" w:eastAsia="Tahoma" w:hAnsi="Tahoma" w:cs="Tahoma"/>
        </w:rPr>
      </w:pPr>
      <w:r>
        <w:rPr>
          <w:rFonts w:ascii="Tahoma" w:eastAsia="Tahoma" w:hAnsi="Tahoma" w:cs="Tahoma"/>
          <w:b/>
        </w:rPr>
        <w:t>Завдання:</w:t>
      </w:r>
      <w:r>
        <w:rPr>
          <w:rFonts w:ascii="Tahoma" w:eastAsia="Tahoma" w:hAnsi="Tahoma" w:cs="Tahoma"/>
        </w:rPr>
        <w:t xml:space="preserve"> розвиток потенціалу організації ВІЛ-позитивних підлітків (діти та молодь віком від 12-ти до 19-ти років) у регіонах України задля створення потужної системи підтримки для підлітків та молоді, які живуть з ВІЛ в Україні. </w:t>
      </w:r>
    </w:p>
    <w:p w:rsidR="00E40287" w:rsidRDefault="00E40287" w:rsidP="00E40287">
      <w:pPr>
        <w:spacing w:after="200" w:line="276" w:lineRule="auto"/>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з 01.01.2020 по 31.12.2020</w:t>
      </w:r>
    </w:p>
    <w:p w:rsidR="00E40287" w:rsidRDefault="00E40287" w:rsidP="00E40287">
      <w:pPr>
        <w:spacing w:after="200" w:line="276" w:lineRule="auto"/>
        <w:jc w:val="both"/>
        <w:rPr>
          <w:rFonts w:ascii="Tahoma" w:eastAsia="Tahoma" w:hAnsi="Tahoma" w:cs="Tahoma"/>
        </w:rPr>
      </w:pPr>
      <w:r>
        <w:rPr>
          <w:rFonts w:ascii="Tahoma" w:eastAsia="Tahoma" w:hAnsi="Tahoma" w:cs="Tahoma"/>
          <w:b/>
        </w:rPr>
        <w:t xml:space="preserve">Цільова група: </w:t>
      </w:r>
      <w:r>
        <w:rPr>
          <w:rFonts w:ascii="Tahoma" w:eastAsia="Tahoma" w:hAnsi="Tahoma" w:cs="Tahoma"/>
        </w:rPr>
        <w:t>підлітки та молодь, яких торкнулася епідемія ВІЛ/</w:t>
      </w:r>
      <w:proofErr w:type="spellStart"/>
      <w:r>
        <w:rPr>
          <w:rFonts w:ascii="Tahoma" w:eastAsia="Tahoma" w:hAnsi="Tahoma" w:cs="Tahoma"/>
        </w:rPr>
        <w:t>СНІДу</w:t>
      </w:r>
      <w:proofErr w:type="spellEnd"/>
      <w:r>
        <w:rPr>
          <w:rFonts w:ascii="Tahoma" w:eastAsia="Tahoma" w:hAnsi="Tahoma" w:cs="Tahoma"/>
        </w:rPr>
        <w:t xml:space="preserve">. </w:t>
      </w:r>
    </w:p>
    <w:p w:rsidR="00E40287" w:rsidRDefault="00E40287" w:rsidP="00E40287">
      <w:pPr>
        <w:spacing w:after="200" w:line="276" w:lineRule="auto"/>
        <w:jc w:val="both"/>
        <w:rPr>
          <w:rFonts w:ascii="Tahoma" w:eastAsia="Tahoma" w:hAnsi="Tahoma" w:cs="Tahoma"/>
        </w:rPr>
      </w:pPr>
      <w:r>
        <w:rPr>
          <w:rFonts w:ascii="Tahoma" w:eastAsia="Tahoma" w:hAnsi="Tahoma" w:cs="Tahoma"/>
          <w:b/>
        </w:rPr>
        <w:lastRenderedPageBreak/>
        <w:t>Географія реалізації діяльності:</w:t>
      </w:r>
      <w:r>
        <w:rPr>
          <w:rFonts w:ascii="Tahoma" w:eastAsia="Tahoma" w:hAnsi="Tahoma" w:cs="Tahoma"/>
        </w:rPr>
        <w:t xml:space="preserve"> національний проект.</w:t>
      </w:r>
    </w:p>
    <w:p w:rsidR="00E40287" w:rsidRDefault="00E40287" w:rsidP="00E40287">
      <w:pPr>
        <w:spacing w:after="200" w:line="276" w:lineRule="auto"/>
        <w:jc w:val="both"/>
        <w:rPr>
          <w:rFonts w:ascii="Tahoma" w:eastAsia="Tahoma" w:hAnsi="Tahoma" w:cs="Tahoma"/>
          <w:b/>
        </w:rPr>
      </w:pPr>
      <w:r>
        <w:rPr>
          <w:rFonts w:ascii="Tahoma" w:eastAsia="Tahoma" w:hAnsi="Tahoma" w:cs="Tahoma"/>
          <w:b/>
        </w:rPr>
        <w:t>Основні види діяльності за напрямом:</w:t>
      </w:r>
    </w:p>
    <w:p w:rsidR="00E40287" w:rsidRDefault="00E40287" w:rsidP="009E3095">
      <w:pPr>
        <w:pStyle w:val="ae"/>
        <w:numPr>
          <w:ilvl w:val="0"/>
          <w:numId w:val="28"/>
        </w:numPr>
        <w:spacing w:after="200" w:line="276" w:lineRule="auto"/>
        <w:contextualSpacing/>
        <w:jc w:val="both"/>
        <w:rPr>
          <w:rFonts w:ascii="Tahoma" w:eastAsia="Tahoma" w:hAnsi="Tahoma" w:cs="Tahoma"/>
        </w:rPr>
      </w:pPr>
      <w:r>
        <w:rPr>
          <w:rFonts w:ascii="Tahoma" w:eastAsia="Tahoma" w:hAnsi="Tahoma" w:cs="Tahoma"/>
        </w:rPr>
        <w:t xml:space="preserve">Підтримка інституційного розвитку організації підлітків, які живуть з ВІЛ в Україні, включаючи розвиток організаційної структури та свідомого членства, розробку управлінських та позиційних документів, налагодження продуктивної співпраці з дотичними організаціями. </w:t>
      </w:r>
    </w:p>
    <w:p w:rsidR="00E40287" w:rsidRDefault="00E40287" w:rsidP="009E3095">
      <w:pPr>
        <w:pStyle w:val="ae"/>
        <w:numPr>
          <w:ilvl w:val="0"/>
          <w:numId w:val="28"/>
        </w:numPr>
        <w:contextualSpacing/>
        <w:rPr>
          <w:rFonts w:ascii="Tahoma" w:eastAsia="Tahoma" w:hAnsi="Tahoma" w:cs="Tahoma"/>
        </w:rPr>
      </w:pPr>
      <w:r>
        <w:rPr>
          <w:rFonts w:ascii="Tahoma" w:eastAsia="Tahoma" w:hAnsi="Tahoma" w:cs="Tahoma"/>
        </w:rPr>
        <w:t>Навчання та надання технічної допомоги лідерам спільноти підлітків, які живуть з ВІЛ, в регіонах України для підвищення рівня їх компетенції у питаннях мобілізації спільноти, представництва інтересів, лідерства, у питаннях здоров’я тощо.</w:t>
      </w:r>
    </w:p>
    <w:p w:rsidR="00E40287" w:rsidRDefault="00E40287" w:rsidP="009E3095">
      <w:pPr>
        <w:pStyle w:val="ae"/>
        <w:numPr>
          <w:ilvl w:val="0"/>
          <w:numId w:val="28"/>
        </w:numPr>
        <w:spacing w:after="200" w:line="276" w:lineRule="auto"/>
        <w:contextualSpacing/>
        <w:jc w:val="both"/>
        <w:rPr>
          <w:rFonts w:ascii="Tahoma" w:eastAsia="Tahoma" w:hAnsi="Tahoma" w:cs="Tahoma"/>
        </w:rPr>
      </w:pPr>
      <w:r>
        <w:rPr>
          <w:rFonts w:ascii="Tahoma" w:eastAsia="Tahoma" w:hAnsi="Tahoma" w:cs="Tahoma"/>
        </w:rPr>
        <w:t>Розробка та реалізація інформаційних заходів/кампаній для запобігання порушенню прав ВІЛ-позитивних підлітків, мотивації підлітків до лікування та здорового способу життя.</w:t>
      </w:r>
    </w:p>
    <w:p w:rsidR="00E40287" w:rsidRDefault="00E40287" w:rsidP="009E3095">
      <w:pPr>
        <w:pStyle w:val="ae"/>
        <w:numPr>
          <w:ilvl w:val="0"/>
          <w:numId w:val="28"/>
        </w:numPr>
        <w:contextualSpacing/>
        <w:rPr>
          <w:rFonts w:ascii="Tahoma" w:eastAsia="Tahoma" w:hAnsi="Tahoma" w:cs="Tahoma"/>
        </w:rPr>
      </w:pPr>
      <w:r>
        <w:rPr>
          <w:rFonts w:ascii="Tahoma" w:eastAsia="Tahoma" w:hAnsi="Tahoma" w:cs="Tahoma"/>
        </w:rPr>
        <w:t>Організація щорічних форумів спільноти підлітків, які живуть з ВІЛ.</w:t>
      </w:r>
    </w:p>
    <w:p w:rsidR="00E40287" w:rsidRDefault="00E40287" w:rsidP="009E3095">
      <w:pPr>
        <w:pStyle w:val="ae"/>
        <w:numPr>
          <w:ilvl w:val="0"/>
          <w:numId w:val="28"/>
        </w:numPr>
        <w:spacing w:after="200" w:line="276" w:lineRule="auto"/>
        <w:contextualSpacing/>
        <w:jc w:val="both"/>
        <w:rPr>
          <w:rFonts w:ascii="Tahoma" w:eastAsia="Tahoma" w:hAnsi="Tahoma" w:cs="Tahoma"/>
        </w:rPr>
      </w:pPr>
      <w:r>
        <w:rPr>
          <w:rFonts w:ascii="Tahoma" w:eastAsia="Tahoma" w:hAnsi="Tahoma" w:cs="Tahoma"/>
        </w:rPr>
        <w:t xml:space="preserve">Створення та налагодження роботи комунікаційної платформи спільноти підлітків, які живуть з ВІЛ в Україні. </w:t>
      </w:r>
    </w:p>
    <w:p w:rsidR="00E40287" w:rsidRDefault="00E40287" w:rsidP="009E3095">
      <w:pPr>
        <w:pStyle w:val="ae"/>
        <w:numPr>
          <w:ilvl w:val="0"/>
          <w:numId w:val="28"/>
        </w:numPr>
        <w:contextualSpacing/>
        <w:rPr>
          <w:rFonts w:ascii="Tahoma" w:eastAsia="Tahoma" w:hAnsi="Tahoma" w:cs="Tahoma"/>
        </w:rPr>
      </w:pPr>
      <w:r>
        <w:rPr>
          <w:rFonts w:ascii="Tahoma" w:eastAsia="Tahoma" w:hAnsi="Tahoma" w:cs="Tahoma"/>
        </w:rPr>
        <w:t>Підтримка участі представників спільноти підлітків, які живуть з ВІЛ, у розробці/оцінці міжнародних, національних, місцевих політик та процедур у сфері ВІЛ/</w:t>
      </w:r>
      <w:proofErr w:type="spellStart"/>
      <w:r>
        <w:rPr>
          <w:rFonts w:ascii="Tahoma" w:eastAsia="Tahoma" w:hAnsi="Tahoma" w:cs="Tahoma"/>
        </w:rPr>
        <w:t>СНІДу</w:t>
      </w:r>
      <w:proofErr w:type="spellEnd"/>
      <w:r>
        <w:rPr>
          <w:rFonts w:ascii="Tahoma" w:eastAsia="Tahoma" w:hAnsi="Tahoma" w:cs="Tahoma"/>
        </w:rPr>
        <w:t xml:space="preserve"> та дотичних сфер.</w:t>
      </w:r>
    </w:p>
    <w:p w:rsidR="00E40287" w:rsidRDefault="00E40287" w:rsidP="009E3095">
      <w:pPr>
        <w:pStyle w:val="ae"/>
        <w:numPr>
          <w:ilvl w:val="0"/>
          <w:numId w:val="28"/>
        </w:numPr>
        <w:spacing w:after="200" w:line="276" w:lineRule="auto"/>
        <w:contextualSpacing/>
        <w:jc w:val="both"/>
        <w:rPr>
          <w:rFonts w:ascii="Tahoma" w:eastAsia="Tahoma" w:hAnsi="Tahoma" w:cs="Tahoma"/>
        </w:rPr>
      </w:pPr>
      <w:r>
        <w:rPr>
          <w:rFonts w:ascii="Tahoma" w:eastAsia="Tahoma" w:hAnsi="Tahoma" w:cs="Tahoma"/>
        </w:rPr>
        <w:t>Розробка та реалізація інтервенцій з отриманням конкретних результатів для подолання правових бар‘єрів та проблем спільноти підлітків, які живуть з ВІЛ в Україні.</w:t>
      </w:r>
    </w:p>
    <w:p w:rsidR="00E40287" w:rsidRDefault="00E40287" w:rsidP="00E40287">
      <w:pPr>
        <w:spacing w:after="200" w:line="276" w:lineRule="auto"/>
        <w:jc w:val="both"/>
        <w:rPr>
          <w:rFonts w:ascii="Tahoma" w:eastAsia="Tahoma" w:hAnsi="Tahoma" w:cs="Tahoma"/>
        </w:rPr>
      </w:pPr>
      <w:r>
        <w:rPr>
          <w:rFonts w:ascii="Tahoma" w:eastAsia="Tahoma" w:hAnsi="Tahoma" w:cs="Tahoma"/>
          <w:b/>
        </w:rPr>
        <w:t>Особливі вимоги.</w:t>
      </w:r>
      <w:r>
        <w:rPr>
          <w:rFonts w:ascii="Tahoma" w:eastAsia="Tahoma" w:hAnsi="Tahoma" w:cs="Tahoma"/>
        </w:rPr>
        <w:t xml:space="preserve"> Проект, що подається на конкурс, повинен містити опис моделі мобілізації цільової групи в регіонах України, перелік регіонів, у яких буде здійснюватися діяльність  спільноти, до реалізації проекту мають бути залучені ВІЛ-позитивні підлітки. </w:t>
      </w:r>
    </w:p>
    <w:p w:rsidR="00E40287" w:rsidRDefault="00E40287" w:rsidP="00E40287">
      <w:pPr>
        <w:spacing w:after="200" w:line="276" w:lineRule="auto"/>
        <w:jc w:val="both"/>
        <w:rPr>
          <w:rFonts w:ascii="Tahoma" w:eastAsia="Tahoma" w:hAnsi="Tahoma" w:cs="Tahoma"/>
        </w:rPr>
      </w:pPr>
      <w:r>
        <w:rPr>
          <w:rFonts w:ascii="Tahoma" w:eastAsia="Tahoma" w:hAnsi="Tahoma" w:cs="Tahoma"/>
          <w:b/>
        </w:rPr>
        <w:t>Кількість проектів, які передбачається підтримати:</w:t>
      </w:r>
      <w:r>
        <w:rPr>
          <w:rFonts w:ascii="Tahoma" w:eastAsia="Tahoma" w:hAnsi="Tahoma" w:cs="Tahoma"/>
        </w:rPr>
        <w:t xml:space="preserve"> один проект на національному рівні </w:t>
      </w:r>
    </w:p>
    <w:p w:rsidR="00DF0F34" w:rsidRDefault="00DF0F34" w:rsidP="00DF0F34">
      <w:pPr>
        <w:keepNext/>
        <w:keepLines/>
        <w:jc w:val="both"/>
        <w:rPr>
          <w:rFonts w:ascii="Tahoma" w:eastAsia="Tahoma" w:hAnsi="Tahoma" w:cs="Tahoma"/>
          <w:b/>
          <w:sz w:val="24"/>
          <w:szCs w:val="24"/>
        </w:rPr>
      </w:pPr>
      <w:r>
        <w:rPr>
          <w:rFonts w:ascii="Tahoma" w:eastAsia="Tahoma" w:hAnsi="Tahoma" w:cs="Tahoma"/>
          <w:b/>
          <w:sz w:val="24"/>
          <w:szCs w:val="24"/>
          <w:u w:val="single"/>
        </w:rPr>
        <w:t>ПРОГРАМНИЙ КОМПОНЕНТ</w:t>
      </w:r>
      <w:r>
        <w:rPr>
          <w:rFonts w:ascii="Tahoma" w:eastAsia="Tahoma" w:hAnsi="Tahoma" w:cs="Tahoma"/>
          <w:sz w:val="24"/>
          <w:szCs w:val="24"/>
          <w:u w:val="single"/>
        </w:rPr>
        <w:t xml:space="preserve"> </w:t>
      </w:r>
      <w:r>
        <w:rPr>
          <w:rFonts w:ascii="Tahoma" w:eastAsia="Tahoma" w:hAnsi="Tahoma" w:cs="Tahoma"/>
          <w:b/>
          <w:sz w:val="24"/>
          <w:szCs w:val="24"/>
          <w:u w:val="single"/>
        </w:rPr>
        <w:t>20М</w:t>
      </w:r>
      <w:r>
        <w:rPr>
          <w:rFonts w:ascii="Tahoma" w:eastAsia="Tahoma" w:hAnsi="Tahoma" w:cs="Tahoma"/>
          <w:sz w:val="24"/>
          <w:szCs w:val="24"/>
          <w:u w:val="single"/>
        </w:rPr>
        <w:t>.</w:t>
      </w:r>
      <w:r>
        <w:rPr>
          <w:rFonts w:ascii="Tahoma" w:eastAsia="Tahoma" w:hAnsi="Tahoma" w:cs="Tahoma"/>
          <w:b/>
          <w:sz w:val="24"/>
          <w:szCs w:val="24"/>
          <w:u w:val="single"/>
        </w:rPr>
        <w:t xml:space="preserve"> Розширення участі спільнот у програмах лікування та профілактики ТБ</w:t>
      </w:r>
      <w:r>
        <w:rPr>
          <w:rFonts w:ascii="Tahoma" w:eastAsia="Tahoma" w:hAnsi="Tahoma" w:cs="Tahoma"/>
          <w:sz w:val="24"/>
          <w:szCs w:val="24"/>
        </w:rPr>
        <w:t xml:space="preserve"> </w:t>
      </w:r>
    </w:p>
    <w:p w:rsidR="00DF0F34" w:rsidRDefault="00DF0F34" w:rsidP="00DF0F34">
      <w:pPr>
        <w:jc w:val="both"/>
        <w:rPr>
          <w:rFonts w:ascii="Tahoma" w:eastAsia="Tahoma" w:hAnsi="Tahoma" w:cs="Tahoma"/>
          <w:b/>
        </w:rPr>
      </w:pPr>
    </w:p>
    <w:p w:rsidR="00DF0F34" w:rsidRDefault="00DF0F34" w:rsidP="00DF0F34">
      <w:pPr>
        <w:jc w:val="both"/>
        <w:rPr>
          <w:rFonts w:ascii="Tahoma" w:eastAsia="Tahoma" w:hAnsi="Tahoma" w:cs="Tahoma"/>
        </w:rPr>
      </w:pPr>
    </w:p>
    <w:p w:rsidR="00DF0F34" w:rsidRDefault="00DF0F34" w:rsidP="00DF0F34">
      <w:pPr>
        <w:jc w:val="both"/>
        <w:rPr>
          <w:rFonts w:ascii="Tahoma" w:eastAsia="Tahoma" w:hAnsi="Tahoma" w:cs="Tahoma"/>
        </w:rPr>
      </w:pPr>
      <w:r>
        <w:rPr>
          <w:rFonts w:ascii="Tahoma" w:eastAsia="Tahoma" w:hAnsi="Tahoma" w:cs="Tahoma"/>
          <w:b/>
          <w:i/>
        </w:rPr>
        <w:t xml:space="preserve">Завдання: </w:t>
      </w:r>
      <w:r>
        <w:rPr>
          <w:rFonts w:ascii="Tahoma" w:eastAsia="Tahoma" w:hAnsi="Tahoma" w:cs="Tahoma"/>
        </w:rPr>
        <w:t>На національному рівні посилити вплив ТБ спільноти на прийняття рішень стосовно протидії туберкульозу.</w:t>
      </w:r>
    </w:p>
    <w:p w:rsidR="00DF0F34" w:rsidRDefault="00DF0F34" w:rsidP="00DF0F34">
      <w:pPr>
        <w:jc w:val="both"/>
        <w:rPr>
          <w:rFonts w:ascii="Tahoma" w:eastAsia="Tahoma" w:hAnsi="Tahoma" w:cs="Tahoma"/>
          <w:b/>
          <w:i/>
        </w:rPr>
      </w:pPr>
    </w:p>
    <w:p w:rsidR="00DF0F34" w:rsidRDefault="00DF0F34" w:rsidP="00DF0F34">
      <w:pPr>
        <w:jc w:val="both"/>
        <w:rPr>
          <w:rFonts w:ascii="Tahoma" w:eastAsia="Tahoma" w:hAnsi="Tahoma" w:cs="Tahoma"/>
        </w:rPr>
      </w:pPr>
      <w:r>
        <w:rPr>
          <w:rFonts w:ascii="Tahoma" w:eastAsia="Tahoma" w:hAnsi="Tahoma" w:cs="Tahoma"/>
          <w:b/>
          <w:i/>
        </w:rPr>
        <w:t xml:space="preserve">Термін реалізації: </w:t>
      </w:r>
      <w:r>
        <w:rPr>
          <w:rFonts w:ascii="Tahoma" w:eastAsia="Tahoma" w:hAnsi="Tahoma" w:cs="Tahoma"/>
        </w:rPr>
        <w:t>01.01.2020 – 31.12.2020</w:t>
      </w:r>
    </w:p>
    <w:p w:rsidR="00DF0F34" w:rsidRDefault="00DF0F34" w:rsidP="00DF0F34">
      <w:pPr>
        <w:ind w:left="720" w:hanging="360"/>
        <w:jc w:val="both"/>
        <w:rPr>
          <w:rFonts w:ascii="Tahoma" w:eastAsia="Tahoma" w:hAnsi="Tahoma" w:cs="Tahoma"/>
          <w:i/>
        </w:rPr>
      </w:pPr>
    </w:p>
    <w:p w:rsidR="00DF0F34" w:rsidRDefault="00DF0F34" w:rsidP="00DF0F34">
      <w:pPr>
        <w:jc w:val="both"/>
        <w:rPr>
          <w:rFonts w:ascii="Tahoma" w:eastAsia="Tahoma" w:hAnsi="Tahoma" w:cs="Tahoma"/>
          <w:b/>
          <w:i/>
        </w:rPr>
      </w:pPr>
      <w:r>
        <w:rPr>
          <w:rFonts w:ascii="Tahoma" w:eastAsia="Tahoma" w:hAnsi="Tahoma" w:cs="Tahoma"/>
          <w:b/>
          <w:i/>
        </w:rPr>
        <w:t>Цільова група:</w:t>
      </w:r>
    </w:p>
    <w:p w:rsidR="00DF0F34" w:rsidRDefault="00DF0F34" w:rsidP="009E3095">
      <w:pPr>
        <w:numPr>
          <w:ilvl w:val="0"/>
          <w:numId w:val="29"/>
        </w:numPr>
        <w:ind w:right="141"/>
        <w:jc w:val="both"/>
        <w:rPr>
          <w:rFonts w:ascii="Tahoma" w:eastAsia="Tahoma" w:hAnsi="Tahoma" w:cs="Tahoma"/>
        </w:rPr>
      </w:pPr>
      <w:r>
        <w:rPr>
          <w:rFonts w:ascii="Tahoma" w:eastAsia="Tahoma" w:hAnsi="Tahoma" w:cs="Tahoma"/>
        </w:rPr>
        <w:t xml:space="preserve">громадські організації та/або </w:t>
      </w:r>
      <w:proofErr w:type="spellStart"/>
      <w:r>
        <w:rPr>
          <w:rFonts w:ascii="Tahoma" w:eastAsia="Tahoma" w:hAnsi="Tahoma" w:cs="Tahoma"/>
        </w:rPr>
        <w:t>пацієнтські</w:t>
      </w:r>
      <w:proofErr w:type="spellEnd"/>
      <w:r>
        <w:rPr>
          <w:rFonts w:ascii="Tahoma" w:eastAsia="Tahoma" w:hAnsi="Tahoma" w:cs="Tahoma"/>
        </w:rPr>
        <w:t xml:space="preserve"> спільноти, які дотичні до адвокатування в сфері громадського здоров’я, протидії епідемії туберкульозу на національному рівні;</w:t>
      </w:r>
    </w:p>
    <w:p w:rsidR="00DF0F34" w:rsidRDefault="00DF0F34" w:rsidP="009E3095">
      <w:pPr>
        <w:numPr>
          <w:ilvl w:val="0"/>
          <w:numId w:val="29"/>
        </w:numPr>
        <w:pBdr>
          <w:top w:val="nil"/>
          <w:left w:val="nil"/>
          <w:bottom w:val="nil"/>
          <w:right w:val="nil"/>
          <w:between w:val="nil"/>
        </w:pBdr>
        <w:spacing w:after="200" w:line="276" w:lineRule="auto"/>
        <w:rPr>
          <w:rFonts w:ascii="Tahoma" w:eastAsia="Tahoma" w:hAnsi="Tahoma" w:cs="Tahoma"/>
          <w:color w:val="000000"/>
        </w:rPr>
      </w:pPr>
      <w:r>
        <w:rPr>
          <w:rFonts w:ascii="Tahoma" w:eastAsia="Tahoma" w:hAnsi="Tahoma" w:cs="Tahoma"/>
          <w:color w:val="000000"/>
        </w:rPr>
        <w:t>Міністерство охорони здоров’я України, Центр Громадського здоров’я та інші установи, відповідальні за процеси реалізації державної політики в сфері подолання епідемії туберкульозу.</w:t>
      </w:r>
    </w:p>
    <w:p w:rsidR="00DF0F34" w:rsidRDefault="00DF0F34" w:rsidP="00DF0F34">
      <w:pPr>
        <w:jc w:val="both"/>
        <w:rPr>
          <w:rFonts w:ascii="Tahoma" w:eastAsia="Tahoma" w:hAnsi="Tahoma" w:cs="Tahoma"/>
        </w:rPr>
      </w:pPr>
      <w:r>
        <w:rPr>
          <w:rFonts w:ascii="Tahoma" w:eastAsia="Tahoma" w:hAnsi="Tahoma" w:cs="Tahoma"/>
          <w:b/>
          <w:i/>
        </w:rPr>
        <w:t xml:space="preserve">Географія реалізації діяльності: </w:t>
      </w:r>
      <w:r>
        <w:rPr>
          <w:rFonts w:ascii="Tahoma" w:eastAsia="Tahoma" w:hAnsi="Tahoma" w:cs="Tahoma"/>
        </w:rPr>
        <w:t>національний рівень</w:t>
      </w:r>
    </w:p>
    <w:p w:rsidR="00DF0F34" w:rsidRDefault="00DF0F34" w:rsidP="00DF0F34">
      <w:pPr>
        <w:jc w:val="both"/>
        <w:rPr>
          <w:rFonts w:ascii="Tahoma" w:eastAsia="Tahoma" w:hAnsi="Tahoma" w:cs="Tahoma"/>
          <w:b/>
          <w:i/>
        </w:rPr>
      </w:pPr>
    </w:p>
    <w:p w:rsidR="00DF0F34" w:rsidRDefault="00DF0F34" w:rsidP="00DF0F34">
      <w:pPr>
        <w:jc w:val="both"/>
        <w:rPr>
          <w:rFonts w:ascii="Tahoma" w:eastAsia="Tahoma" w:hAnsi="Tahoma" w:cs="Tahoma"/>
          <w:b/>
          <w:i/>
        </w:rPr>
      </w:pPr>
      <w:r>
        <w:rPr>
          <w:rFonts w:ascii="Tahoma" w:eastAsia="Tahoma" w:hAnsi="Tahoma" w:cs="Tahoma"/>
          <w:b/>
          <w:i/>
        </w:rPr>
        <w:t>Основні види діяльності за програмним компонентом:</w:t>
      </w:r>
    </w:p>
    <w:p w:rsidR="00DF0F34" w:rsidRDefault="00DF0F34" w:rsidP="009E3095">
      <w:pPr>
        <w:numPr>
          <w:ilvl w:val="0"/>
          <w:numId w:val="30"/>
        </w:numPr>
        <w:ind w:right="141"/>
        <w:jc w:val="both"/>
        <w:rPr>
          <w:rFonts w:ascii="Tahoma" w:eastAsia="Tahoma" w:hAnsi="Tahoma" w:cs="Tahoma"/>
        </w:rPr>
      </w:pPr>
      <w:r>
        <w:rPr>
          <w:rFonts w:ascii="Tahoma" w:eastAsia="Tahoma" w:hAnsi="Tahoma" w:cs="Tahoma"/>
        </w:rPr>
        <w:t>Аналіз процесу впровадження плану  переходу у сфері протидії туберкульозу в рамках переходу на державне фінансування.</w:t>
      </w:r>
    </w:p>
    <w:p w:rsidR="00DF0F34" w:rsidRDefault="00DF0F34" w:rsidP="009E3095">
      <w:pPr>
        <w:numPr>
          <w:ilvl w:val="0"/>
          <w:numId w:val="30"/>
        </w:numPr>
        <w:ind w:right="141"/>
        <w:jc w:val="both"/>
        <w:rPr>
          <w:rFonts w:ascii="Tahoma" w:eastAsia="Tahoma" w:hAnsi="Tahoma" w:cs="Tahoma"/>
        </w:rPr>
      </w:pPr>
      <w:r>
        <w:rPr>
          <w:rFonts w:ascii="Tahoma" w:eastAsia="Tahoma" w:hAnsi="Tahoma" w:cs="Tahoma"/>
        </w:rPr>
        <w:t xml:space="preserve">Проведення заходів із забезпечення сталості послуг у сфері протидії туберкульозу в межах переходу на державне фінансування. </w:t>
      </w:r>
    </w:p>
    <w:p w:rsidR="00DF0F34" w:rsidRDefault="00DF0F34" w:rsidP="009E3095">
      <w:pPr>
        <w:numPr>
          <w:ilvl w:val="0"/>
          <w:numId w:val="30"/>
        </w:numPr>
        <w:ind w:right="141"/>
        <w:jc w:val="both"/>
        <w:rPr>
          <w:rFonts w:ascii="Tahoma" w:eastAsia="Tahoma" w:hAnsi="Tahoma" w:cs="Tahoma"/>
        </w:rPr>
      </w:pPr>
      <w:r>
        <w:rPr>
          <w:rFonts w:ascii="Tahoma" w:eastAsia="Tahoma" w:hAnsi="Tahoma" w:cs="Tahoma"/>
        </w:rPr>
        <w:lastRenderedPageBreak/>
        <w:t xml:space="preserve">Розробка моделей та проектів нормативно-правових документів для впровадження плану переходу  на державне фінансування </w:t>
      </w:r>
    </w:p>
    <w:p w:rsidR="00DF0F34" w:rsidRDefault="00DF0F34" w:rsidP="009E3095">
      <w:pPr>
        <w:numPr>
          <w:ilvl w:val="0"/>
          <w:numId w:val="30"/>
        </w:numPr>
        <w:ind w:right="141"/>
        <w:jc w:val="both"/>
        <w:rPr>
          <w:rFonts w:ascii="Tahoma" w:eastAsia="Tahoma" w:hAnsi="Tahoma" w:cs="Tahoma"/>
        </w:rPr>
      </w:pPr>
      <w:r>
        <w:rPr>
          <w:rFonts w:ascii="Tahoma" w:eastAsia="Tahoma" w:hAnsi="Tahoma" w:cs="Tahoma"/>
        </w:rPr>
        <w:t>Технічна допомога Центру громадського здоров’я МОЗ України у процесі переходу на державне фінансування послуг, пов’язаних з ТБ.</w:t>
      </w:r>
    </w:p>
    <w:p w:rsidR="00DF0F34" w:rsidRDefault="00DF0F34" w:rsidP="009E3095">
      <w:pPr>
        <w:numPr>
          <w:ilvl w:val="0"/>
          <w:numId w:val="30"/>
        </w:numPr>
        <w:ind w:right="141"/>
        <w:jc w:val="both"/>
        <w:rPr>
          <w:rFonts w:ascii="Tahoma" w:eastAsia="Tahoma" w:hAnsi="Tahoma" w:cs="Tahoma"/>
        </w:rPr>
      </w:pPr>
      <w:r>
        <w:rPr>
          <w:rFonts w:ascii="Tahoma" w:eastAsia="Tahoma" w:hAnsi="Tahoma" w:cs="Tahoma"/>
          <w:color w:val="000000"/>
        </w:rPr>
        <w:t>Формування рекомендацій в межах компетенції робочої підгрупи з питань ТБ щодо внесення змін до нормативно-правових актів та інших стратегічних документів, які регулюють питання організації та надання послуг, пов’язаних з ТБ, у тому числі серед груп найвищого ризику щодо захворювання на туберкульоз у межах реалізації завдань по забезпеченню сталості надання послуг, пов’язаних з ТБ в умовах нової моделі фінансування.</w:t>
      </w:r>
    </w:p>
    <w:p w:rsidR="00DF0F34" w:rsidRDefault="00DF0F34" w:rsidP="009E3095">
      <w:pPr>
        <w:numPr>
          <w:ilvl w:val="0"/>
          <w:numId w:val="30"/>
        </w:numPr>
        <w:ind w:right="141"/>
        <w:jc w:val="both"/>
        <w:rPr>
          <w:rFonts w:ascii="Tahoma" w:eastAsia="Tahoma" w:hAnsi="Tahoma" w:cs="Tahoma"/>
        </w:rPr>
      </w:pPr>
      <w:proofErr w:type="spellStart"/>
      <w:r>
        <w:rPr>
          <w:rFonts w:ascii="Tahoma" w:eastAsia="Tahoma" w:hAnsi="Tahoma" w:cs="Tahoma"/>
          <w:color w:val="000000"/>
        </w:rPr>
        <w:t>Адвокація</w:t>
      </w:r>
      <w:proofErr w:type="spellEnd"/>
      <w:r>
        <w:rPr>
          <w:rFonts w:ascii="Tahoma" w:eastAsia="Tahoma" w:hAnsi="Tahoma" w:cs="Tahoma"/>
          <w:color w:val="000000"/>
        </w:rPr>
        <w:t xml:space="preserve"> доступу до нових та сучасних протитуберкульозних препаратів з урахуванням ефективного використання бюджетних коштів.</w:t>
      </w:r>
    </w:p>
    <w:p w:rsidR="00DF0F34" w:rsidRDefault="00DF0F34" w:rsidP="009E3095">
      <w:pPr>
        <w:numPr>
          <w:ilvl w:val="0"/>
          <w:numId w:val="30"/>
        </w:numPr>
        <w:ind w:right="141"/>
        <w:jc w:val="both"/>
        <w:rPr>
          <w:rFonts w:ascii="Tahoma" w:eastAsia="Tahoma" w:hAnsi="Tahoma" w:cs="Tahoma"/>
        </w:rPr>
      </w:pPr>
      <w:r>
        <w:rPr>
          <w:rFonts w:ascii="Tahoma" w:eastAsia="Tahoma" w:hAnsi="Tahoma" w:cs="Tahoma"/>
        </w:rPr>
        <w:t>Залучення та активна участь представників спільноти у реалізації реформи охорони здоров’я в роботі дорадчих органів (Громадська рада Міністерства охорони здоров’я, Національної служби здоров’я України, Опікунська рада ЦГЗ МОЗ України, громадська рада Міністерства соціальної політики України).</w:t>
      </w:r>
    </w:p>
    <w:p w:rsidR="00DF0F34" w:rsidRDefault="00DF0F34" w:rsidP="009E3095">
      <w:pPr>
        <w:numPr>
          <w:ilvl w:val="0"/>
          <w:numId w:val="30"/>
        </w:numPr>
        <w:ind w:right="141"/>
        <w:jc w:val="both"/>
        <w:rPr>
          <w:rFonts w:ascii="Tahoma" w:eastAsia="Tahoma" w:hAnsi="Tahoma" w:cs="Tahoma"/>
        </w:rPr>
      </w:pPr>
      <w:r>
        <w:rPr>
          <w:rFonts w:ascii="Tahoma" w:eastAsia="Tahoma" w:hAnsi="Tahoma" w:cs="Tahoma"/>
        </w:rPr>
        <w:t xml:space="preserve">Активна участь у роботі підкомітету Верховної Ради України з питань забезпечення епідеміологічної безпеки, боротьби з ВІЛ/СНІД та соціально небезпечними захворюваннями. </w:t>
      </w:r>
    </w:p>
    <w:p w:rsidR="00DF0F34" w:rsidRDefault="00DF0F34" w:rsidP="009E3095">
      <w:pPr>
        <w:numPr>
          <w:ilvl w:val="0"/>
          <w:numId w:val="30"/>
        </w:numPr>
        <w:ind w:right="141"/>
        <w:jc w:val="both"/>
        <w:rPr>
          <w:rFonts w:ascii="Tahoma" w:eastAsia="Tahoma" w:hAnsi="Tahoma" w:cs="Tahoma"/>
        </w:rPr>
      </w:pPr>
      <w:r>
        <w:rPr>
          <w:rFonts w:ascii="Tahoma" w:eastAsia="Tahoma" w:hAnsi="Tahoma" w:cs="Tahoma"/>
        </w:rPr>
        <w:t>Актуалізація питань лікування туберкульозу (в тому числі дитячого) на національному рівні.</w:t>
      </w:r>
    </w:p>
    <w:p w:rsidR="00DF0F34" w:rsidRDefault="00DF0F34" w:rsidP="009E3095">
      <w:pPr>
        <w:numPr>
          <w:ilvl w:val="0"/>
          <w:numId w:val="30"/>
        </w:numPr>
        <w:ind w:right="141"/>
        <w:jc w:val="both"/>
        <w:rPr>
          <w:rFonts w:ascii="Tahoma" w:eastAsia="Tahoma" w:hAnsi="Tahoma" w:cs="Tahoma"/>
        </w:rPr>
      </w:pPr>
      <w:proofErr w:type="spellStart"/>
      <w:r>
        <w:rPr>
          <w:rFonts w:ascii="Tahoma" w:eastAsia="Tahoma" w:hAnsi="Tahoma" w:cs="Tahoma"/>
        </w:rPr>
        <w:t>Адвокація</w:t>
      </w:r>
      <w:proofErr w:type="spellEnd"/>
      <w:r>
        <w:rPr>
          <w:rFonts w:ascii="Tahoma" w:eastAsia="Tahoma" w:hAnsi="Tahoma" w:cs="Tahoma"/>
        </w:rPr>
        <w:t xml:space="preserve"> внесення необхідних змін до нормативно-правових документів з метою забезпечення реформування системи надання протитуберкульозної допомоги населенню, підвищення ефективності протитуберкульозних заходів з посиленням впливу спільнот на процеси протидії туберкульозу.</w:t>
      </w:r>
    </w:p>
    <w:p w:rsidR="00DF0F34" w:rsidRDefault="00DF0F34" w:rsidP="009E3095">
      <w:pPr>
        <w:numPr>
          <w:ilvl w:val="0"/>
          <w:numId w:val="30"/>
        </w:numPr>
        <w:ind w:right="141"/>
        <w:jc w:val="both"/>
        <w:rPr>
          <w:rFonts w:ascii="Tahoma" w:eastAsia="Tahoma" w:hAnsi="Tahoma" w:cs="Tahoma"/>
        </w:rPr>
      </w:pPr>
      <w:r>
        <w:rPr>
          <w:rFonts w:ascii="Tahoma" w:eastAsia="Tahoma" w:hAnsi="Tahoma" w:cs="Tahoma"/>
        </w:rPr>
        <w:t xml:space="preserve">Проведення постійного моніторингу змін нормативно-правових документів і політик у сфері протидії туберкульозу для своєчасного коригування нормативної бази. </w:t>
      </w:r>
    </w:p>
    <w:p w:rsidR="00DF0F34" w:rsidRDefault="00DF0F34" w:rsidP="009E3095">
      <w:pPr>
        <w:numPr>
          <w:ilvl w:val="0"/>
          <w:numId w:val="30"/>
        </w:numPr>
        <w:ind w:right="141"/>
        <w:jc w:val="both"/>
        <w:rPr>
          <w:rFonts w:ascii="Tahoma" w:eastAsia="Tahoma" w:hAnsi="Tahoma" w:cs="Tahoma"/>
        </w:rPr>
      </w:pPr>
      <w:r>
        <w:rPr>
          <w:rFonts w:ascii="Tahoma" w:eastAsia="Tahoma" w:hAnsi="Tahoma" w:cs="Tahoma"/>
        </w:rPr>
        <w:t>Адвокатування на національному рівні впровадження пацієнт-орієнтованих моделей лікування ТБ, включаючи розширення застосування амбулаторної моделі лікування ТБ з дотриманням правил інфекційної безпеки.</w:t>
      </w:r>
    </w:p>
    <w:p w:rsidR="00DF0F34" w:rsidRDefault="00DF0F34" w:rsidP="00DF0F34">
      <w:pPr>
        <w:jc w:val="both"/>
        <w:rPr>
          <w:rFonts w:ascii="Tahoma" w:eastAsia="Tahoma" w:hAnsi="Tahoma" w:cs="Tahoma"/>
          <w:b/>
          <w:i/>
        </w:rPr>
      </w:pPr>
    </w:p>
    <w:p w:rsidR="00DF0F34" w:rsidRDefault="00DF0F34" w:rsidP="00DF0F34">
      <w:pPr>
        <w:jc w:val="both"/>
        <w:rPr>
          <w:rFonts w:ascii="Tahoma" w:eastAsia="Tahoma" w:hAnsi="Tahoma" w:cs="Tahoma"/>
          <w:b/>
          <w:i/>
        </w:rPr>
      </w:pPr>
    </w:p>
    <w:p w:rsidR="00DF0F34" w:rsidRDefault="00DF0F34" w:rsidP="00DF0F34">
      <w:pPr>
        <w:jc w:val="both"/>
        <w:rPr>
          <w:rFonts w:ascii="Tahoma" w:eastAsia="Tahoma" w:hAnsi="Tahoma" w:cs="Tahoma"/>
          <w:b/>
          <w:i/>
        </w:rPr>
      </w:pPr>
      <w:r>
        <w:rPr>
          <w:rFonts w:ascii="Tahoma" w:eastAsia="Tahoma" w:hAnsi="Tahoma" w:cs="Tahoma"/>
          <w:b/>
          <w:i/>
        </w:rPr>
        <w:t>Критерії ефективності реалізації діяльності:</w:t>
      </w:r>
    </w:p>
    <w:p w:rsidR="00DF0F34" w:rsidRDefault="00DF0F34" w:rsidP="009E3095">
      <w:pPr>
        <w:numPr>
          <w:ilvl w:val="3"/>
          <w:numId w:val="31"/>
        </w:numPr>
        <w:pBdr>
          <w:top w:val="nil"/>
          <w:left w:val="nil"/>
          <w:bottom w:val="nil"/>
          <w:right w:val="nil"/>
          <w:between w:val="nil"/>
        </w:pBdr>
        <w:tabs>
          <w:tab w:val="left" w:pos="709"/>
        </w:tabs>
        <w:ind w:left="709" w:right="141" w:hanging="284"/>
        <w:jc w:val="both"/>
        <w:rPr>
          <w:rFonts w:ascii="Tahoma" w:eastAsia="Tahoma" w:hAnsi="Tahoma" w:cs="Tahoma"/>
        </w:rPr>
      </w:pPr>
      <w:r>
        <w:rPr>
          <w:rFonts w:ascii="Tahoma" w:eastAsia="Tahoma" w:hAnsi="Tahoma" w:cs="Tahoma"/>
        </w:rPr>
        <w:t>У бюджеті на 2021 рік передбачені кошти на надання протитуберкульозної медичної допомоги за новими моделями фінансування.</w:t>
      </w:r>
    </w:p>
    <w:p w:rsidR="00DF0F34" w:rsidRDefault="00DF0F34" w:rsidP="009E3095">
      <w:pPr>
        <w:numPr>
          <w:ilvl w:val="3"/>
          <w:numId w:val="31"/>
        </w:numPr>
        <w:pBdr>
          <w:top w:val="nil"/>
          <w:left w:val="nil"/>
          <w:bottom w:val="nil"/>
          <w:right w:val="nil"/>
          <w:between w:val="nil"/>
        </w:pBdr>
        <w:tabs>
          <w:tab w:val="left" w:pos="709"/>
        </w:tabs>
        <w:ind w:left="709" w:right="141" w:hanging="284"/>
        <w:jc w:val="both"/>
        <w:rPr>
          <w:rFonts w:ascii="Tahoma" w:eastAsia="Tahoma" w:hAnsi="Tahoma" w:cs="Tahoma"/>
        </w:rPr>
      </w:pPr>
      <w:r>
        <w:rPr>
          <w:rFonts w:ascii="Tahoma" w:eastAsia="Tahoma" w:hAnsi="Tahoma" w:cs="Tahoma"/>
        </w:rPr>
        <w:t>Затверджений перший трирічний план досягнення сталого розвитку цілей ООН у сфері протидії туберкульозу.</w:t>
      </w:r>
    </w:p>
    <w:p w:rsidR="00DF0F34" w:rsidRDefault="00DF0F34" w:rsidP="009E3095">
      <w:pPr>
        <w:numPr>
          <w:ilvl w:val="3"/>
          <w:numId w:val="31"/>
        </w:numPr>
        <w:tabs>
          <w:tab w:val="left" w:pos="709"/>
        </w:tabs>
        <w:ind w:left="709" w:right="141" w:hanging="284"/>
        <w:jc w:val="both"/>
        <w:rPr>
          <w:rFonts w:ascii="Tahoma" w:eastAsia="Tahoma" w:hAnsi="Tahoma" w:cs="Tahoma"/>
        </w:rPr>
      </w:pPr>
      <w:r>
        <w:rPr>
          <w:rFonts w:ascii="Tahoma" w:eastAsia="Tahoma" w:hAnsi="Tahoma" w:cs="Tahoma"/>
        </w:rPr>
        <w:t xml:space="preserve">Забезпечено роботу підгрупи з питань забезпечення сталості послуг у сфері протидії туберкульозу в межах переходу на державне фінансування. </w:t>
      </w:r>
    </w:p>
    <w:p w:rsidR="00DF0F34" w:rsidRDefault="00DF0F34" w:rsidP="009E3095">
      <w:pPr>
        <w:numPr>
          <w:ilvl w:val="3"/>
          <w:numId w:val="31"/>
        </w:numPr>
        <w:pBdr>
          <w:top w:val="nil"/>
          <w:left w:val="nil"/>
          <w:bottom w:val="nil"/>
          <w:right w:val="nil"/>
          <w:between w:val="nil"/>
        </w:pBdr>
        <w:tabs>
          <w:tab w:val="left" w:pos="709"/>
        </w:tabs>
        <w:ind w:left="709" w:right="141" w:hanging="284"/>
        <w:jc w:val="both"/>
        <w:rPr>
          <w:rFonts w:ascii="Tahoma" w:eastAsia="Tahoma" w:hAnsi="Tahoma" w:cs="Tahoma"/>
        </w:rPr>
      </w:pPr>
      <w:r>
        <w:rPr>
          <w:rFonts w:ascii="Tahoma" w:eastAsia="Tahoma" w:hAnsi="Tahoma" w:cs="Tahoma"/>
        </w:rPr>
        <w:t>Номенклатура протитуберкульозних препаратів відповідає рекомендаціям ВООЗ.</w:t>
      </w:r>
    </w:p>
    <w:p w:rsidR="00DF0F34" w:rsidRDefault="00DF0F34" w:rsidP="009E3095">
      <w:pPr>
        <w:numPr>
          <w:ilvl w:val="3"/>
          <w:numId w:val="31"/>
        </w:numPr>
        <w:pBdr>
          <w:top w:val="nil"/>
          <w:left w:val="nil"/>
          <w:bottom w:val="nil"/>
          <w:right w:val="nil"/>
          <w:between w:val="nil"/>
        </w:pBdr>
        <w:tabs>
          <w:tab w:val="left" w:pos="709"/>
        </w:tabs>
        <w:ind w:left="709" w:right="141" w:hanging="284"/>
        <w:jc w:val="both"/>
        <w:rPr>
          <w:rFonts w:ascii="Tahoma" w:eastAsia="Tahoma" w:hAnsi="Tahoma" w:cs="Tahoma"/>
        </w:rPr>
      </w:pPr>
      <w:r>
        <w:rPr>
          <w:rFonts w:ascii="Tahoma" w:eastAsia="Tahoma" w:hAnsi="Tahoma" w:cs="Tahoma"/>
        </w:rPr>
        <w:t xml:space="preserve">Представники спільнот включені до складу дорадчих органів (Громадська рада Міністерства охорони здоров’я, Національної служби здоров’я України, Опікунська </w:t>
      </w:r>
      <w:r>
        <w:rPr>
          <w:rFonts w:ascii="Tahoma" w:eastAsia="Tahoma" w:hAnsi="Tahoma" w:cs="Tahoma"/>
          <w:highlight w:val="white"/>
        </w:rPr>
        <w:t xml:space="preserve">рада ЦГЗ МОЗ України, громадська рада Міністерства соціальної політики України), беруть участь у роботі підкомітету Верховної Ради України з питань забезпечення епідеміологічної безпеки, боротьби з ВІЛ/СНІД та соціально небезпечними захворюваннями.  </w:t>
      </w:r>
    </w:p>
    <w:p w:rsidR="00DF0F34" w:rsidRDefault="00DF0F34" w:rsidP="009E3095">
      <w:pPr>
        <w:numPr>
          <w:ilvl w:val="3"/>
          <w:numId w:val="31"/>
        </w:numPr>
        <w:pBdr>
          <w:top w:val="nil"/>
          <w:left w:val="nil"/>
          <w:bottom w:val="nil"/>
          <w:right w:val="nil"/>
          <w:between w:val="nil"/>
        </w:pBdr>
        <w:tabs>
          <w:tab w:val="left" w:pos="0"/>
        </w:tabs>
        <w:ind w:left="709" w:right="141" w:hanging="284"/>
        <w:jc w:val="both"/>
        <w:rPr>
          <w:rFonts w:ascii="Tahoma" w:eastAsia="Tahoma" w:hAnsi="Tahoma" w:cs="Tahoma"/>
        </w:rPr>
      </w:pPr>
      <w:r>
        <w:rPr>
          <w:rFonts w:ascii="Tahoma" w:eastAsia="Tahoma" w:hAnsi="Tahoma" w:cs="Tahoma"/>
        </w:rPr>
        <w:t>Проведено не менше двох публічних заходів з метою привернення уваги громадськості, представників органів центральної влади до проблематики подолання епідемії ТБ в Україні.</w:t>
      </w:r>
    </w:p>
    <w:p w:rsidR="00DF0F34" w:rsidRDefault="00DF0F34" w:rsidP="009E3095">
      <w:pPr>
        <w:numPr>
          <w:ilvl w:val="3"/>
          <w:numId w:val="31"/>
        </w:numPr>
        <w:tabs>
          <w:tab w:val="left" w:pos="0"/>
        </w:tabs>
        <w:ind w:left="708" w:right="141" w:hanging="283"/>
        <w:jc w:val="both"/>
        <w:rPr>
          <w:rFonts w:ascii="Tahoma" w:eastAsia="Tahoma" w:hAnsi="Tahoma" w:cs="Tahoma"/>
        </w:rPr>
      </w:pPr>
      <w:r>
        <w:rPr>
          <w:rFonts w:ascii="Tahoma" w:eastAsia="Tahoma" w:hAnsi="Tahoma" w:cs="Tahoma"/>
        </w:rPr>
        <w:t>Не менш як у три нормативно-правові документи внесені зміни та затверджені МОЗ України для підвищення ефективності реалізації протитуберкульозних заходів в Україні.</w:t>
      </w:r>
    </w:p>
    <w:p w:rsidR="00DF0F34" w:rsidRDefault="00DF0F34" w:rsidP="009E3095">
      <w:pPr>
        <w:numPr>
          <w:ilvl w:val="3"/>
          <w:numId w:val="31"/>
        </w:numPr>
        <w:pBdr>
          <w:top w:val="nil"/>
          <w:left w:val="nil"/>
          <w:bottom w:val="nil"/>
          <w:right w:val="nil"/>
          <w:between w:val="nil"/>
        </w:pBdr>
        <w:tabs>
          <w:tab w:val="left" w:pos="0"/>
        </w:tabs>
        <w:ind w:left="709" w:right="141" w:hanging="284"/>
        <w:jc w:val="both"/>
        <w:rPr>
          <w:rFonts w:ascii="Tahoma" w:eastAsia="Tahoma" w:hAnsi="Tahoma" w:cs="Tahoma"/>
        </w:rPr>
      </w:pPr>
      <w:r>
        <w:rPr>
          <w:rFonts w:ascii="Tahoma" w:eastAsia="Tahoma" w:hAnsi="Tahoma" w:cs="Tahoma"/>
        </w:rPr>
        <w:t xml:space="preserve">Забезпечено проведення моніторингу за внесенням змін до нормативно-правових документів і політик у сфері протидії туберкульозу. </w:t>
      </w:r>
    </w:p>
    <w:p w:rsidR="00DF0F34" w:rsidRDefault="00DF0F34" w:rsidP="009E3095">
      <w:pPr>
        <w:numPr>
          <w:ilvl w:val="3"/>
          <w:numId w:val="31"/>
        </w:numPr>
        <w:tabs>
          <w:tab w:val="left" w:pos="0"/>
        </w:tabs>
        <w:ind w:left="708" w:right="141" w:hanging="283"/>
        <w:jc w:val="both"/>
        <w:rPr>
          <w:rFonts w:ascii="Tahoma" w:eastAsia="Tahoma" w:hAnsi="Tahoma" w:cs="Tahoma"/>
          <w:highlight w:val="white"/>
        </w:rPr>
      </w:pPr>
      <w:r>
        <w:rPr>
          <w:rFonts w:ascii="Tahoma" w:eastAsia="Tahoma" w:hAnsi="Tahoma" w:cs="Tahoma"/>
          <w:highlight w:val="white"/>
        </w:rPr>
        <w:t>Проведення не менше 3-х зустрічей з представниками органів влади щодо доведення доцільності впровадження амбулаторної моделі лікування хворих на ТБ.</w:t>
      </w:r>
    </w:p>
    <w:p w:rsidR="00DF0F34" w:rsidRDefault="00DF0F34" w:rsidP="00DF0F34">
      <w:pPr>
        <w:jc w:val="both"/>
        <w:rPr>
          <w:rFonts w:ascii="Tahoma" w:eastAsia="Tahoma" w:hAnsi="Tahoma" w:cs="Tahoma"/>
          <w:b/>
          <w:i/>
        </w:rPr>
      </w:pPr>
    </w:p>
    <w:p w:rsidR="00DF0F34" w:rsidRDefault="00DF0F34" w:rsidP="00DF0F34">
      <w:pPr>
        <w:jc w:val="both"/>
        <w:rPr>
          <w:rFonts w:ascii="Tahoma" w:eastAsia="Tahoma" w:hAnsi="Tahoma" w:cs="Tahoma"/>
          <w:b/>
          <w:i/>
        </w:rPr>
      </w:pPr>
    </w:p>
    <w:p w:rsidR="00DF0F34" w:rsidRDefault="00DF0F34" w:rsidP="00DF0F34">
      <w:pPr>
        <w:jc w:val="both"/>
        <w:rPr>
          <w:rFonts w:ascii="Tahoma" w:eastAsia="Tahoma" w:hAnsi="Tahoma" w:cs="Tahoma"/>
          <w:b/>
          <w:i/>
        </w:rPr>
      </w:pPr>
      <w:r>
        <w:rPr>
          <w:rFonts w:ascii="Tahoma" w:eastAsia="Tahoma" w:hAnsi="Tahoma" w:cs="Tahoma"/>
          <w:b/>
          <w:i/>
        </w:rPr>
        <w:t xml:space="preserve">Особливі вимоги: </w:t>
      </w:r>
    </w:p>
    <w:p w:rsidR="00DF0F34" w:rsidRDefault="00DF0F34" w:rsidP="009E3095">
      <w:pPr>
        <w:numPr>
          <w:ilvl w:val="0"/>
          <w:numId w:val="32"/>
        </w:numPr>
        <w:tabs>
          <w:tab w:val="left" w:pos="567"/>
        </w:tabs>
        <w:ind w:right="141"/>
        <w:jc w:val="both"/>
        <w:rPr>
          <w:rFonts w:ascii="Tahoma" w:eastAsia="Tahoma" w:hAnsi="Tahoma" w:cs="Tahoma"/>
        </w:rPr>
      </w:pPr>
      <w:r>
        <w:rPr>
          <w:rFonts w:ascii="Tahoma" w:eastAsia="Tahoma" w:hAnsi="Tahoma" w:cs="Tahoma"/>
        </w:rPr>
        <w:t xml:space="preserve">Перевага надаватиметься організаціям, які мають успішний досвід в сфері </w:t>
      </w:r>
      <w:proofErr w:type="spellStart"/>
      <w:r>
        <w:rPr>
          <w:rFonts w:ascii="Tahoma" w:eastAsia="Tahoma" w:hAnsi="Tahoma" w:cs="Tahoma"/>
        </w:rPr>
        <w:t>адвокації</w:t>
      </w:r>
      <w:proofErr w:type="spellEnd"/>
      <w:r>
        <w:rPr>
          <w:rFonts w:ascii="Tahoma" w:eastAsia="Tahoma" w:hAnsi="Tahoma" w:cs="Tahoma"/>
        </w:rPr>
        <w:t>, комунікації та соціальної мобілізації в сфері боротьби із туберкульозом на національному рівні.</w:t>
      </w:r>
    </w:p>
    <w:p w:rsidR="00DF0F34" w:rsidRDefault="00DF0F34" w:rsidP="009E3095">
      <w:pPr>
        <w:numPr>
          <w:ilvl w:val="0"/>
          <w:numId w:val="32"/>
        </w:numPr>
        <w:tabs>
          <w:tab w:val="left" w:pos="567"/>
        </w:tabs>
        <w:ind w:right="141"/>
        <w:jc w:val="both"/>
        <w:rPr>
          <w:rFonts w:ascii="Tahoma" w:eastAsia="Tahoma" w:hAnsi="Tahoma" w:cs="Tahoma"/>
        </w:rPr>
      </w:pPr>
      <w:r>
        <w:rPr>
          <w:rFonts w:ascii="Tahoma" w:eastAsia="Tahoma" w:hAnsi="Tahoma" w:cs="Tahoma"/>
        </w:rPr>
        <w:t xml:space="preserve">Організації (організація), які будуть підтримані за результатами цього конкурсу мають налагодити продуктивні партнерські стосунки із організаціями (організацією), які було підтримано за результатами конкурсу за напрямом 10М (шляхом підписанням Меморандуму про </w:t>
      </w:r>
      <w:proofErr w:type="spellStart"/>
      <w:r>
        <w:rPr>
          <w:rFonts w:ascii="Tahoma" w:eastAsia="Tahoma" w:hAnsi="Tahoma" w:cs="Tahoma"/>
        </w:rPr>
        <w:t>взаємопорозуміння</w:t>
      </w:r>
      <w:proofErr w:type="spellEnd"/>
      <w:r>
        <w:rPr>
          <w:rFonts w:ascii="Tahoma" w:eastAsia="Tahoma" w:hAnsi="Tahoma" w:cs="Tahoma"/>
        </w:rPr>
        <w:t xml:space="preserve"> і </w:t>
      </w:r>
      <w:proofErr w:type="spellStart"/>
      <w:r>
        <w:rPr>
          <w:rFonts w:ascii="Tahoma" w:eastAsia="Tahoma" w:hAnsi="Tahoma" w:cs="Tahoma"/>
        </w:rPr>
        <w:t>співпрацію</w:t>
      </w:r>
      <w:proofErr w:type="spellEnd"/>
      <w:r>
        <w:rPr>
          <w:rFonts w:ascii="Tahoma" w:eastAsia="Tahoma" w:hAnsi="Tahoma" w:cs="Tahoma"/>
        </w:rPr>
        <w:t xml:space="preserve"> та узгодженням дій на етапі впровадження проектної діяльності).</w:t>
      </w:r>
    </w:p>
    <w:p w:rsidR="00DF0F34" w:rsidRDefault="00DF0F34" w:rsidP="00DF0F34">
      <w:pPr>
        <w:tabs>
          <w:tab w:val="left" w:pos="567"/>
        </w:tabs>
        <w:ind w:right="141"/>
        <w:jc w:val="both"/>
        <w:rPr>
          <w:rFonts w:ascii="Tahoma" w:eastAsia="Tahoma" w:hAnsi="Tahoma" w:cs="Tahoma"/>
        </w:rPr>
      </w:pPr>
    </w:p>
    <w:p w:rsidR="007F008F" w:rsidRDefault="007F008F" w:rsidP="007F008F">
      <w:pPr>
        <w:spacing w:after="200" w:line="276" w:lineRule="auto"/>
        <w:jc w:val="both"/>
        <w:rPr>
          <w:rFonts w:ascii="Tahoma" w:eastAsia="Tahoma" w:hAnsi="Tahoma" w:cs="Tahoma"/>
          <w:b/>
          <w:sz w:val="24"/>
          <w:szCs w:val="24"/>
          <w:u w:val="single"/>
        </w:rPr>
      </w:pPr>
      <w:r>
        <w:rPr>
          <w:rFonts w:ascii="Tahoma" w:eastAsia="Tahoma" w:hAnsi="Tahoma" w:cs="Tahoma"/>
          <w:b/>
          <w:sz w:val="24"/>
          <w:szCs w:val="24"/>
          <w:u w:val="single"/>
        </w:rPr>
        <w:t xml:space="preserve">ПРОГРАМНИЙ КОМПОНЕНТ 35M: Подолання стигми та дискримінації стосовно секс працівників з боку представників правоохоронних органів на національному та регіональному рівнях. </w:t>
      </w:r>
    </w:p>
    <w:p w:rsidR="007F008F" w:rsidRDefault="007F008F" w:rsidP="007F008F">
      <w:pPr>
        <w:spacing w:after="200" w:line="276" w:lineRule="auto"/>
        <w:jc w:val="both"/>
        <w:rPr>
          <w:rFonts w:ascii="Tahoma" w:eastAsia="Tahoma" w:hAnsi="Tahoma" w:cs="Tahoma"/>
        </w:rPr>
      </w:pPr>
      <w:r>
        <w:rPr>
          <w:rFonts w:ascii="Tahoma" w:eastAsia="Tahoma" w:hAnsi="Tahoma" w:cs="Tahoma"/>
          <w:b/>
        </w:rPr>
        <w:t>Завдання:</w:t>
      </w:r>
      <w:r>
        <w:rPr>
          <w:rFonts w:ascii="Tahoma" w:eastAsia="Tahoma" w:hAnsi="Tahoma" w:cs="Tahoma"/>
        </w:rPr>
        <w:t xml:space="preserve"> зменшення рівня стигми та дискримінації по відношенню до секс працівників шляхом проведення інформаційно-освітніх навчальних заходів для представників правоохоронних органів на національному та регіональному рівнях.</w:t>
      </w:r>
    </w:p>
    <w:p w:rsidR="007F008F" w:rsidRDefault="007F008F" w:rsidP="007F008F">
      <w:pPr>
        <w:spacing w:after="200" w:line="276" w:lineRule="auto"/>
        <w:jc w:val="both"/>
        <w:rPr>
          <w:rFonts w:ascii="Tahoma" w:eastAsia="Tahoma" w:hAnsi="Tahoma" w:cs="Tahoma"/>
          <w:b/>
        </w:rPr>
      </w:pPr>
      <w:r>
        <w:rPr>
          <w:rFonts w:ascii="Tahoma" w:eastAsia="Tahoma" w:hAnsi="Tahoma" w:cs="Tahoma"/>
          <w:b/>
        </w:rPr>
        <w:t xml:space="preserve">Цільова група: </w:t>
      </w:r>
    </w:p>
    <w:p w:rsidR="007F008F" w:rsidRDefault="007F008F" w:rsidP="009E3095">
      <w:pPr>
        <w:numPr>
          <w:ilvl w:val="0"/>
          <w:numId w:val="8"/>
        </w:numPr>
        <w:spacing w:after="200" w:line="276" w:lineRule="auto"/>
        <w:jc w:val="both"/>
        <w:rPr>
          <w:rFonts w:ascii="Tahoma" w:eastAsia="Tahoma" w:hAnsi="Tahoma" w:cs="Tahoma"/>
        </w:rPr>
      </w:pPr>
      <w:r>
        <w:rPr>
          <w:rFonts w:ascii="Tahoma" w:eastAsia="Tahoma" w:hAnsi="Tahoma" w:cs="Tahoma"/>
        </w:rPr>
        <w:t xml:space="preserve">Представники правоохоронних органів (Національна поліція, Служба безпеки України), органів прокуратури. </w:t>
      </w:r>
    </w:p>
    <w:p w:rsidR="007F008F" w:rsidRDefault="007F008F" w:rsidP="009E3095">
      <w:pPr>
        <w:numPr>
          <w:ilvl w:val="0"/>
          <w:numId w:val="8"/>
        </w:numPr>
        <w:spacing w:after="200" w:line="276" w:lineRule="auto"/>
        <w:jc w:val="both"/>
        <w:rPr>
          <w:rFonts w:ascii="Tahoma" w:eastAsia="Tahoma" w:hAnsi="Tahoma" w:cs="Tahoma"/>
        </w:rPr>
      </w:pPr>
      <w:r>
        <w:rPr>
          <w:rFonts w:ascii="Tahoma" w:eastAsia="Tahoma" w:hAnsi="Tahoma" w:cs="Tahoma"/>
        </w:rPr>
        <w:t>Представники спільноти секс працівників.</w:t>
      </w:r>
    </w:p>
    <w:p w:rsidR="007F008F" w:rsidRDefault="007F008F" w:rsidP="007F008F">
      <w:pPr>
        <w:spacing w:after="200" w:line="276" w:lineRule="auto"/>
        <w:jc w:val="both"/>
        <w:rPr>
          <w:rFonts w:ascii="Tahoma" w:eastAsia="Tahoma" w:hAnsi="Tahoma" w:cs="Tahoma"/>
        </w:rPr>
      </w:pPr>
      <w:r>
        <w:rPr>
          <w:rFonts w:ascii="Tahoma" w:eastAsia="Tahoma" w:hAnsi="Tahoma" w:cs="Tahoma"/>
          <w:b/>
        </w:rPr>
        <w:t>Географічне охоплення:</w:t>
      </w:r>
      <w:r>
        <w:rPr>
          <w:rFonts w:ascii="Tahoma" w:eastAsia="Tahoma" w:hAnsi="Tahoma" w:cs="Tahoma"/>
        </w:rPr>
        <w:t xml:space="preserve"> 15 регіонів  України.</w:t>
      </w:r>
    </w:p>
    <w:p w:rsidR="007F008F" w:rsidRDefault="007F008F" w:rsidP="007F008F">
      <w:pPr>
        <w:spacing w:after="200" w:line="276" w:lineRule="auto"/>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з 01.01.2020 по 31.12.2020</w:t>
      </w:r>
    </w:p>
    <w:p w:rsidR="007F008F" w:rsidRDefault="007F008F" w:rsidP="007F008F">
      <w:pPr>
        <w:spacing w:after="200" w:line="276" w:lineRule="auto"/>
        <w:jc w:val="both"/>
        <w:rPr>
          <w:rFonts w:ascii="Tahoma" w:eastAsia="Tahoma" w:hAnsi="Tahoma" w:cs="Tahoma"/>
          <w:b/>
        </w:rPr>
      </w:pPr>
      <w:r>
        <w:rPr>
          <w:rFonts w:ascii="Tahoma" w:eastAsia="Tahoma" w:hAnsi="Tahoma" w:cs="Tahoma"/>
          <w:b/>
        </w:rPr>
        <w:t>Основні види діяльності:</w:t>
      </w:r>
    </w:p>
    <w:p w:rsidR="007F008F" w:rsidRDefault="007F008F" w:rsidP="009E3095">
      <w:pPr>
        <w:numPr>
          <w:ilvl w:val="0"/>
          <w:numId w:val="9"/>
        </w:numPr>
        <w:spacing w:line="276" w:lineRule="auto"/>
        <w:rPr>
          <w:rFonts w:ascii="Tahoma" w:eastAsia="Tahoma" w:hAnsi="Tahoma" w:cs="Tahoma"/>
        </w:rPr>
      </w:pPr>
      <w:r>
        <w:rPr>
          <w:rFonts w:ascii="Tahoma" w:eastAsia="Tahoma" w:hAnsi="Tahoma" w:cs="Tahoma"/>
        </w:rPr>
        <w:t xml:space="preserve">Проведення не менше 3 тренінгів для тренерів із числа представників спільноти секс працівників (за навчальним модулем зі зменшення рівня стигми та дискримінації по відношенню до секс працівників). </w:t>
      </w:r>
    </w:p>
    <w:p w:rsidR="007F008F" w:rsidRDefault="007F008F" w:rsidP="009E3095">
      <w:pPr>
        <w:numPr>
          <w:ilvl w:val="0"/>
          <w:numId w:val="9"/>
        </w:numPr>
        <w:spacing w:after="200" w:line="276" w:lineRule="auto"/>
        <w:jc w:val="both"/>
        <w:rPr>
          <w:rFonts w:ascii="Tahoma" w:eastAsia="Tahoma" w:hAnsi="Tahoma" w:cs="Tahoma"/>
        </w:rPr>
      </w:pPr>
      <w:r>
        <w:rPr>
          <w:rFonts w:ascii="Tahoma" w:eastAsia="Tahoma" w:hAnsi="Tahoma" w:cs="Tahoma"/>
        </w:rPr>
        <w:t xml:space="preserve">Проведення не менше 310 інформаційно-освітніх заходів у 15 регіонах України для представників правоохоронних органів, </w:t>
      </w:r>
      <w:proofErr w:type="spellStart"/>
      <w:r>
        <w:rPr>
          <w:rFonts w:ascii="Tahoma" w:eastAsia="Tahoma" w:hAnsi="Tahoma" w:cs="Tahoma"/>
        </w:rPr>
        <w:t>органів</w:t>
      </w:r>
      <w:proofErr w:type="spellEnd"/>
      <w:r>
        <w:rPr>
          <w:rFonts w:ascii="Tahoma" w:eastAsia="Tahoma" w:hAnsi="Tahoma" w:cs="Tahoma"/>
        </w:rPr>
        <w:t xml:space="preserve"> прокуратури щодо формування толерантного ставлення до представників спільноти секс працівників та протидії насильству. </w:t>
      </w:r>
    </w:p>
    <w:p w:rsidR="007F008F" w:rsidRDefault="007F008F" w:rsidP="009E3095">
      <w:pPr>
        <w:numPr>
          <w:ilvl w:val="0"/>
          <w:numId w:val="9"/>
        </w:numPr>
        <w:spacing w:line="276" w:lineRule="auto"/>
        <w:jc w:val="both"/>
        <w:rPr>
          <w:rFonts w:ascii="Tahoma" w:eastAsia="Tahoma" w:hAnsi="Tahoma" w:cs="Tahoma"/>
        </w:rPr>
      </w:pPr>
      <w:r>
        <w:rPr>
          <w:rFonts w:ascii="Tahoma" w:eastAsia="Tahoma" w:hAnsi="Tahoma" w:cs="Tahoma"/>
        </w:rPr>
        <w:t>Забезпечення медіа-підтримки заходів проекту відповідно до особливостей цільової аудиторій.</w:t>
      </w:r>
    </w:p>
    <w:p w:rsidR="007F008F" w:rsidRDefault="007F008F" w:rsidP="007F008F">
      <w:pPr>
        <w:spacing w:line="276" w:lineRule="auto"/>
        <w:ind w:left="720"/>
        <w:jc w:val="both"/>
        <w:rPr>
          <w:rFonts w:ascii="Tahoma" w:eastAsia="Tahoma" w:hAnsi="Tahoma" w:cs="Tahoma"/>
        </w:rPr>
      </w:pPr>
    </w:p>
    <w:p w:rsidR="007F008F" w:rsidRDefault="007F008F" w:rsidP="007F008F">
      <w:pPr>
        <w:spacing w:after="200" w:line="276" w:lineRule="auto"/>
        <w:jc w:val="both"/>
        <w:rPr>
          <w:rFonts w:ascii="Tahoma" w:eastAsia="Tahoma" w:hAnsi="Tahoma" w:cs="Tahoma"/>
          <w:b/>
        </w:rPr>
      </w:pPr>
      <w:r>
        <w:rPr>
          <w:rFonts w:ascii="Tahoma" w:eastAsia="Tahoma" w:hAnsi="Tahoma" w:cs="Tahoma"/>
          <w:b/>
        </w:rPr>
        <w:t xml:space="preserve">Особливі вимоги: </w:t>
      </w:r>
    </w:p>
    <w:p w:rsidR="007F008F" w:rsidRDefault="007F008F" w:rsidP="009E3095">
      <w:pPr>
        <w:numPr>
          <w:ilvl w:val="0"/>
          <w:numId w:val="10"/>
        </w:numPr>
        <w:spacing w:after="200" w:line="276" w:lineRule="auto"/>
        <w:jc w:val="both"/>
        <w:rPr>
          <w:rFonts w:ascii="Tahoma" w:eastAsia="Tahoma" w:hAnsi="Tahoma" w:cs="Tahoma"/>
        </w:rPr>
      </w:pPr>
      <w:r>
        <w:rPr>
          <w:rFonts w:ascii="Tahoma" w:eastAsia="Tahoma" w:hAnsi="Tahoma" w:cs="Tahoma"/>
        </w:rPr>
        <w:t>Успішний досвід впровадження правозахисної та освітньої діяльності щодо формування толерантного ставлення представників правоохоронних органів до секс-працівників з метою попередження порушення прав секс-працівників (досвід не менше 1 року).</w:t>
      </w:r>
    </w:p>
    <w:p w:rsidR="007F008F" w:rsidRDefault="007F008F" w:rsidP="009E3095">
      <w:pPr>
        <w:numPr>
          <w:ilvl w:val="0"/>
          <w:numId w:val="10"/>
        </w:numPr>
        <w:spacing w:after="200" w:line="276" w:lineRule="auto"/>
        <w:jc w:val="both"/>
        <w:rPr>
          <w:rFonts w:ascii="Tahoma" w:eastAsia="Tahoma" w:hAnsi="Tahoma" w:cs="Tahoma"/>
        </w:rPr>
      </w:pPr>
      <w:r>
        <w:rPr>
          <w:rFonts w:ascii="Tahoma" w:eastAsia="Tahoma" w:hAnsi="Tahoma" w:cs="Tahoma"/>
        </w:rPr>
        <w:t>Наявність рекомендаційних листів від партнерів, донорів та представників цільової аудиторії проекту.</w:t>
      </w:r>
    </w:p>
    <w:p w:rsidR="007F008F" w:rsidRDefault="007F008F" w:rsidP="009E3095">
      <w:pPr>
        <w:numPr>
          <w:ilvl w:val="0"/>
          <w:numId w:val="10"/>
        </w:numPr>
        <w:spacing w:after="200" w:line="276" w:lineRule="auto"/>
        <w:jc w:val="both"/>
        <w:rPr>
          <w:rFonts w:ascii="Tahoma" w:eastAsia="Tahoma" w:hAnsi="Tahoma" w:cs="Tahoma"/>
        </w:rPr>
      </w:pPr>
      <w:r>
        <w:rPr>
          <w:rFonts w:ascii="Tahoma" w:eastAsia="Tahoma" w:hAnsi="Tahoma" w:cs="Tahoma"/>
        </w:rPr>
        <w:lastRenderedPageBreak/>
        <w:t xml:space="preserve">Перевага надаватиметься організаціям, які мають підтверджений успішний досвід у проведенні інформаційно-освітніх заходів для регіональних представників цільової аудиторії проекту. </w:t>
      </w:r>
    </w:p>
    <w:p w:rsidR="007F008F" w:rsidRDefault="007F008F" w:rsidP="007F008F">
      <w:pPr>
        <w:spacing w:after="200" w:line="276" w:lineRule="auto"/>
        <w:jc w:val="both"/>
        <w:rPr>
          <w:rFonts w:ascii="Tahoma" w:eastAsia="Tahoma" w:hAnsi="Tahoma" w:cs="Tahoma"/>
        </w:rPr>
      </w:pPr>
      <w:r>
        <w:rPr>
          <w:rFonts w:ascii="Tahoma" w:eastAsia="Tahoma" w:hAnsi="Tahoma" w:cs="Tahoma"/>
        </w:rPr>
        <w:t>Кількість проектів та географія реалізації проектів: передбачається підтримати один проект національного рівня.</w:t>
      </w:r>
    </w:p>
    <w:p w:rsidR="007F008F" w:rsidRDefault="007F008F" w:rsidP="007F008F">
      <w:pPr>
        <w:keepNext/>
        <w:keepLines/>
        <w:jc w:val="both"/>
        <w:rPr>
          <w:rFonts w:ascii="Tahoma" w:eastAsia="Tahoma" w:hAnsi="Tahoma" w:cs="Tahoma"/>
          <w:b/>
          <w:sz w:val="24"/>
          <w:szCs w:val="24"/>
        </w:rPr>
      </w:pPr>
      <w:r>
        <w:rPr>
          <w:rFonts w:ascii="Tahoma" w:eastAsia="Tahoma" w:hAnsi="Tahoma" w:cs="Tahoma"/>
          <w:b/>
          <w:sz w:val="24"/>
          <w:szCs w:val="24"/>
          <w:u w:val="single"/>
        </w:rPr>
        <w:t xml:space="preserve">ПРОГРАМНИЙ КОМПОНЕНТ 36М. Подолання соціальних і правових бар’єрів з якими стикаються уразливі до ВІЛ групи, які перебувають/перебували у пенітенціарній системі, пов’язаних із проявами стигми та дискримінації з боку працівників ДКВС України та уповноважених органів </w:t>
      </w:r>
      <w:proofErr w:type="spellStart"/>
      <w:r>
        <w:rPr>
          <w:rFonts w:ascii="Tahoma" w:eastAsia="Tahoma" w:hAnsi="Tahoma" w:cs="Tahoma"/>
          <w:b/>
          <w:sz w:val="24"/>
          <w:szCs w:val="24"/>
          <w:u w:val="single"/>
        </w:rPr>
        <w:t>пробації</w:t>
      </w:r>
      <w:proofErr w:type="spellEnd"/>
      <w:r>
        <w:rPr>
          <w:rFonts w:ascii="Tahoma" w:eastAsia="Tahoma" w:hAnsi="Tahoma" w:cs="Tahoma"/>
          <w:b/>
          <w:sz w:val="24"/>
          <w:szCs w:val="24"/>
          <w:u w:val="single"/>
        </w:rPr>
        <w:t>.</w:t>
      </w:r>
    </w:p>
    <w:p w:rsidR="007F008F" w:rsidRDefault="007F008F" w:rsidP="007F008F">
      <w:pPr>
        <w:jc w:val="both"/>
        <w:rPr>
          <w:rFonts w:ascii="Tahoma" w:eastAsia="Tahoma" w:hAnsi="Tahoma" w:cs="Tahoma"/>
          <w:b/>
        </w:rPr>
      </w:pPr>
    </w:p>
    <w:p w:rsidR="007F008F" w:rsidRDefault="007F008F" w:rsidP="007F008F">
      <w:pPr>
        <w:jc w:val="both"/>
        <w:rPr>
          <w:rFonts w:ascii="Tahoma" w:eastAsia="Tahoma" w:hAnsi="Tahoma" w:cs="Tahoma"/>
        </w:rPr>
      </w:pPr>
    </w:p>
    <w:p w:rsidR="007F008F" w:rsidRDefault="007F008F" w:rsidP="007F008F">
      <w:pPr>
        <w:jc w:val="both"/>
        <w:rPr>
          <w:rFonts w:ascii="Tahoma" w:eastAsia="Tahoma" w:hAnsi="Tahoma" w:cs="Tahoma"/>
        </w:rPr>
      </w:pPr>
      <w:r>
        <w:rPr>
          <w:rFonts w:ascii="Tahoma" w:eastAsia="Tahoma" w:hAnsi="Tahoma" w:cs="Tahoma"/>
          <w:b/>
          <w:i/>
        </w:rPr>
        <w:t xml:space="preserve">Завдання: </w:t>
      </w:r>
      <w:r>
        <w:rPr>
          <w:rFonts w:ascii="Tahoma" w:eastAsia="Tahoma" w:hAnsi="Tahoma" w:cs="Tahoma"/>
        </w:rPr>
        <w:t xml:space="preserve">Знизити рівень стигми та дискримінації з боку працівників ДКВС України та органів </w:t>
      </w:r>
      <w:proofErr w:type="spellStart"/>
      <w:r>
        <w:rPr>
          <w:rFonts w:ascii="Tahoma" w:eastAsia="Tahoma" w:hAnsi="Tahoma" w:cs="Tahoma"/>
        </w:rPr>
        <w:t>пробації</w:t>
      </w:r>
      <w:proofErr w:type="spellEnd"/>
      <w:r>
        <w:rPr>
          <w:rFonts w:ascii="Tahoma" w:eastAsia="Tahoma" w:hAnsi="Tahoma" w:cs="Tahoma"/>
        </w:rPr>
        <w:t xml:space="preserve"> по відношенню до уразливої на ВІЛ групи у місцях позбавлення волі або звільнених з місць позбавлення волі.</w:t>
      </w:r>
    </w:p>
    <w:p w:rsidR="007F008F" w:rsidRDefault="007F008F" w:rsidP="007F008F">
      <w:pPr>
        <w:jc w:val="both"/>
        <w:rPr>
          <w:rFonts w:ascii="Tahoma" w:eastAsia="Tahoma" w:hAnsi="Tahoma" w:cs="Tahoma"/>
          <w:b/>
          <w:i/>
        </w:rPr>
      </w:pPr>
    </w:p>
    <w:p w:rsidR="007F008F" w:rsidRDefault="007F008F" w:rsidP="007F008F">
      <w:pPr>
        <w:jc w:val="both"/>
        <w:rPr>
          <w:rFonts w:ascii="Tahoma" w:eastAsia="Tahoma" w:hAnsi="Tahoma" w:cs="Tahoma"/>
        </w:rPr>
      </w:pPr>
      <w:r>
        <w:rPr>
          <w:rFonts w:ascii="Tahoma" w:eastAsia="Tahoma" w:hAnsi="Tahoma" w:cs="Tahoma"/>
          <w:b/>
          <w:i/>
        </w:rPr>
        <w:t xml:space="preserve">Термін реалізації: </w:t>
      </w:r>
      <w:r>
        <w:rPr>
          <w:rFonts w:ascii="Tahoma" w:eastAsia="Tahoma" w:hAnsi="Tahoma" w:cs="Tahoma"/>
        </w:rPr>
        <w:t>01.01.2020 - 31.12.2020</w:t>
      </w:r>
    </w:p>
    <w:p w:rsidR="007F008F" w:rsidRDefault="007F008F" w:rsidP="007F008F">
      <w:pPr>
        <w:jc w:val="both"/>
        <w:rPr>
          <w:rFonts w:ascii="Tahoma" w:eastAsia="Tahoma" w:hAnsi="Tahoma" w:cs="Tahoma"/>
          <w:i/>
        </w:rPr>
      </w:pPr>
    </w:p>
    <w:p w:rsidR="007F008F" w:rsidRDefault="007F008F" w:rsidP="007F008F">
      <w:pPr>
        <w:jc w:val="both"/>
        <w:rPr>
          <w:rFonts w:ascii="Tahoma" w:eastAsia="Tahoma" w:hAnsi="Tahoma" w:cs="Tahoma"/>
          <w:b/>
          <w:i/>
        </w:rPr>
      </w:pPr>
      <w:r>
        <w:rPr>
          <w:rFonts w:ascii="Tahoma" w:eastAsia="Tahoma" w:hAnsi="Tahoma" w:cs="Tahoma"/>
          <w:b/>
          <w:i/>
        </w:rPr>
        <w:t>Цільова група:</w:t>
      </w:r>
    </w:p>
    <w:p w:rsidR="007F008F" w:rsidRDefault="007F008F" w:rsidP="009E3095">
      <w:pPr>
        <w:numPr>
          <w:ilvl w:val="3"/>
          <w:numId w:val="33"/>
        </w:numPr>
        <w:pBdr>
          <w:top w:val="nil"/>
          <w:left w:val="nil"/>
          <w:bottom w:val="nil"/>
          <w:right w:val="nil"/>
          <w:between w:val="nil"/>
        </w:pBdr>
        <w:tabs>
          <w:tab w:val="left" w:pos="709"/>
        </w:tabs>
        <w:ind w:left="709" w:hanging="283"/>
        <w:jc w:val="both"/>
      </w:pPr>
      <w:r>
        <w:rPr>
          <w:rFonts w:ascii="Tahoma" w:eastAsia="Tahoma" w:hAnsi="Tahoma" w:cs="Tahoma"/>
        </w:rPr>
        <w:t xml:space="preserve">Представники установ виконання покарань ДКВС України, уповноважених органів </w:t>
      </w:r>
      <w:proofErr w:type="spellStart"/>
      <w:r>
        <w:rPr>
          <w:rFonts w:ascii="Tahoma" w:eastAsia="Tahoma" w:hAnsi="Tahoma" w:cs="Tahoma"/>
        </w:rPr>
        <w:t>пробації</w:t>
      </w:r>
      <w:proofErr w:type="spellEnd"/>
      <w:r>
        <w:rPr>
          <w:rFonts w:ascii="Tahoma" w:eastAsia="Tahoma" w:hAnsi="Tahoma" w:cs="Tahoma"/>
        </w:rPr>
        <w:t>, філій ЦОЗ ДКВС України, державні та недержавні суб’єкти соціального патронажу, які опікуються особами звільненими з місць позбавлення волі;</w:t>
      </w:r>
    </w:p>
    <w:p w:rsidR="007F008F" w:rsidRDefault="007F008F" w:rsidP="009E3095">
      <w:pPr>
        <w:numPr>
          <w:ilvl w:val="3"/>
          <w:numId w:val="33"/>
        </w:numPr>
        <w:pBdr>
          <w:top w:val="nil"/>
          <w:left w:val="nil"/>
          <w:bottom w:val="nil"/>
          <w:right w:val="nil"/>
          <w:between w:val="nil"/>
        </w:pBdr>
        <w:tabs>
          <w:tab w:val="left" w:pos="709"/>
        </w:tabs>
        <w:ind w:left="709" w:hanging="283"/>
        <w:jc w:val="both"/>
      </w:pPr>
      <w:r>
        <w:rPr>
          <w:rFonts w:ascii="Tahoma" w:eastAsia="Tahoma" w:hAnsi="Tahoma" w:cs="Tahoma"/>
        </w:rPr>
        <w:t>звільнені з місць позбавлення волі, засуджені та ув’язнені, які перебувають в установах ДКВС України;</w:t>
      </w:r>
    </w:p>
    <w:p w:rsidR="007F008F" w:rsidRDefault="007F008F" w:rsidP="009E3095">
      <w:pPr>
        <w:numPr>
          <w:ilvl w:val="0"/>
          <w:numId w:val="33"/>
        </w:numPr>
        <w:pBdr>
          <w:top w:val="nil"/>
          <w:left w:val="nil"/>
          <w:bottom w:val="nil"/>
          <w:right w:val="nil"/>
          <w:between w:val="nil"/>
        </w:pBdr>
        <w:tabs>
          <w:tab w:val="left" w:pos="709"/>
        </w:tabs>
        <w:ind w:left="426" w:firstLine="0"/>
        <w:jc w:val="both"/>
      </w:pPr>
      <w:r>
        <w:rPr>
          <w:rFonts w:ascii="Tahoma" w:eastAsia="Tahoma" w:hAnsi="Tahoma" w:cs="Tahoma"/>
        </w:rPr>
        <w:t>представники НУО та державних соціальних служб.</w:t>
      </w:r>
    </w:p>
    <w:p w:rsidR="007F008F" w:rsidRDefault="007F008F" w:rsidP="007F008F">
      <w:pPr>
        <w:jc w:val="both"/>
        <w:rPr>
          <w:rFonts w:ascii="Tahoma" w:eastAsia="Tahoma" w:hAnsi="Tahoma" w:cs="Tahoma"/>
          <w:b/>
          <w:i/>
        </w:rPr>
      </w:pPr>
    </w:p>
    <w:p w:rsidR="007F008F" w:rsidRDefault="007F008F" w:rsidP="007F008F">
      <w:pPr>
        <w:jc w:val="both"/>
        <w:rPr>
          <w:rFonts w:ascii="Tahoma" w:eastAsia="Tahoma" w:hAnsi="Tahoma" w:cs="Tahoma"/>
          <w:b/>
          <w:i/>
        </w:rPr>
      </w:pPr>
    </w:p>
    <w:p w:rsidR="007F008F" w:rsidRDefault="007F008F" w:rsidP="007F008F">
      <w:pPr>
        <w:jc w:val="both"/>
        <w:rPr>
          <w:rFonts w:ascii="Tahoma" w:eastAsia="Tahoma" w:hAnsi="Tahoma" w:cs="Tahoma"/>
          <w:b/>
          <w:i/>
        </w:rPr>
      </w:pPr>
      <w:r>
        <w:rPr>
          <w:rFonts w:ascii="Tahoma" w:eastAsia="Tahoma" w:hAnsi="Tahoma" w:cs="Tahoma"/>
          <w:b/>
          <w:i/>
        </w:rPr>
        <w:t xml:space="preserve">Географія реалізації діяльності:  </w:t>
      </w:r>
      <w:r>
        <w:rPr>
          <w:rFonts w:ascii="Tahoma" w:eastAsia="Tahoma" w:hAnsi="Tahoma" w:cs="Tahoma"/>
        </w:rPr>
        <w:t>необхідно обґрунтувати вибір регіону, із посиланням на джерела епідеміологічних даних. Пріоритет буде надано заявкам, які будуть передбачати роботу в областях із найбільшим тягарем ВІЛ,ТБ, ВГС.</w:t>
      </w:r>
    </w:p>
    <w:p w:rsidR="007F008F" w:rsidRDefault="007F008F" w:rsidP="007F008F">
      <w:pPr>
        <w:jc w:val="both"/>
        <w:rPr>
          <w:rFonts w:ascii="Tahoma" w:eastAsia="Tahoma" w:hAnsi="Tahoma" w:cs="Tahoma"/>
          <w:b/>
          <w:i/>
        </w:rPr>
      </w:pPr>
      <w:r>
        <w:rPr>
          <w:rFonts w:ascii="Tahoma" w:eastAsia="Tahoma" w:hAnsi="Tahoma" w:cs="Tahoma"/>
          <w:i/>
        </w:rPr>
        <w:t xml:space="preserve"> </w:t>
      </w:r>
    </w:p>
    <w:p w:rsidR="007F008F" w:rsidRDefault="007F008F" w:rsidP="007F008F">
      <w:pPr>
        <w:jc w:val="both"/>
        <w:rPr>
          <w:rFonts w:ascii="Tahoma" w:eastAsia="Tahoma" w:hAnsi="Tahoma" w:cs="Tahoma"/>
          <w:b/>
          <w:i/>
        </w:rPr>
      </w:pPr>
      <w:r>
        <w:rPr>
          <w:rFonts w:ascii="Tahoma" w:eastAsia="Tahoma" w:hAnsi="Tahoma" w:cs="Tahoma"/>
          <w:b/>
          <w:i/>
        </w:rPr>
        <w:t>Основні види діяльності за програмним компонентом:</w:t>
      </w:r>
    </w:p>
    <w:p w:rsidR="007F008F" w:rsidRDefault="007F008F" w:rsidP="007F008F">
      <w:pPr>
        <w:ind w:left="709" w:hanging="425"/>
        <w:jc w:val="both"/>
        <w:rPr>
          <w:rFonts w:ascii="Tahoma" w:eastAsia="Tahoma" w:hAnsi="Tahoma" w:cs="Tahoma"/>
        </w:rPr>
      </w:pPr>
      <w:r>
        <w:rPr>
          <w:rFonts w:ascii="Tahoma" w:eastAsia="Tahoma" w:hAnsi="Tahoma" w:cs="Tahoma"/>
          <w:b/>
        </w:rPr>
        <w:t>1.</w:t>
      </w:r>
      <w:r>
        <w:rPr>
          <w:rFonts w:ascii="Tahoma" w:eastAsia="Tahoma" w:hAnsi="Tahoma" w:cs="Tahoma"/>
        </w:rPr>
        <w:tab/>
        <w:t xml:space="preserve">Створення та підтримка діяльності робочої групи при Міністерстві юстиції України з питань впровадження новітніх ефективних програм підготовки до звільнення, які базуються на особистих потребах різних груп засуджених, у тому числі уразливих до ВІЛ. </w:t>
      </w:r>
    </w:p>
    <w:p w:rsidR="007F008F" w:rsidRDefault="007F008F" w:rsidP="007F008F">
      <w:pPr>
        <w:ind w:left="709" w:hanging="425"/>
        <w:jc w:val="both"/>
        <w:rPr>
          <w:rFonts w:ascii="Tahoma" w:eastAsia="Tahoma" w:hAnsi="Tahoma" w:cs="Tahoma"/>
        </w:rPr>
      </w:pPr>
      <w:r>
        <w:rPr>
          <w:rFonts w:ascii="Tahoma" w:eastAsia="Tahoma" w:hAnsi="Tahoma" w:cs="Tahoma"/>
          <w:b/>
        </w:rPr>
        <w:t>2.</w:t>
      </w:r>
      <w:r>
        <w:rPr>
          <w:rFonts w:ascii="Tahoma" w:eastAsia="Tahoma" w:hAnsi="Tahoma" w:cs="Tahoma"/>
        </w:rPr>
        <w:tab/>
        <w:t>Розробка комплексного модулю підготовки засуджених до звільнення, який буде спрямований на подолання соціальних і правових бар’єрів, з якими стикаються уразливі до ВІЛ групи засуджених.</w:t>
      </w:r>
    </w:p>
    <w:p w:rsidR="007F008F" w:rsidRDefault="007F008F" w:rsidP="007F008F">
      <w:pPr>
        <w:ind w:left="709" w:hanging="425"/>
        <w:jc w:val="both"/>
        <w:rPr>
          <w:rFonts w:ascii="Tahoma" w:eastAsia="Tahoma" w:hAnsi="Tahoma" w:cs="Tahoma"/>
        </w:rPr>
      </w:pPr>
      <w:r>
        <w:rPr>
          <w:rFonts w:ascii="Tahoma" w:eastAsia="Tahoma" w:hAnsi="Tahoma" w:cs="Tahoma"/>
          <w:b/>
        </w:rPr>
        <w:t>3.</w:t>
      </w:r>
      <w:r>
        <w:rPr>
          <w:rFonts w:ascii="Tahoma" w:eastAsia="Tahoma" w:hAnsi="Tahoma" w:cs="Tahoma"/>
        </w:rPr>
        <w:tab/>
        <w:t>Пілотування комплексного модулю підготовки засуджених до звільнення, який буде спрямований на подолання соціальних і правових бар’єрів:</w:t>
      </w:r>
    </w:p>
    <w:p w:rsidR="007F008F" w:rsidRDefault="007F008F" w:rsidP="007F008F">
      <w:pPr>
        <w:ind w:left="709" w:hanging="425"/>
        <w:jc w:val="both"/>
        <w:rPr>
          <w:rFonts w:ascii="Tahoma" w:eastAsia="Tahoma" w:hAnsi="Tahoma" w:cs="Tahoma"/>
        </w:rPr>
      </w:pPr>
      <w:r>
        <w:rPr>
          <w:rFonts w:ascii="Tahoma" w:eastAsia="Tahoma" w:hAnsi="Tahoma" w:cs="Tahoma"/>
        </w:rPr>
        <w:t xml:space="preserve">       - на базі центрів підвищення кваліфікації персоналу ДКСВ України;</w:t>
      </w:r>
    </w:p>
    <w:p w:rsidR="007F008F" w:rsidRDefault="007F008F" w:rsidP="007F008F">
      <w:pPr>
        <w:ind w:left="709" w:hanging="425"/>
        <w:jc w:val="both"/>
        <w:rPr>
          <w:rFonts w:ascii="Tahoma" w:eastAsia="Tahoma" w:hAnsi="Tahoma" w:cs="Tahoma"/>
        </w:rPr>
      </w:pPr>
      <w:r>
        <w:rPr>
          <w:rFonts w:ascii="Tahoma" w:eastAsia="Tahoma" w:hAnsi="Tahoma" w:cs="Tahoma"/>
        </w:rPr>
        <w:t xml:space="preserve">       - у визначених установах виконання покарань за погодженням Адміністрації ДКВС України. </w:t>
      </w:r>
    </w:p>
    <w:p w:rsidR="007F008F" w:rsidRDefault="007F008F" w:rsidP="007F008F">
      <w:pPr>
        <w:ind w:left="709" w:hanging="425"/>
        <w:jc w:val="both"/>
        <w:rPr>
          <w:rFonts w:ascii="Tahoma" w:eastAsia="Tahoma" w:hAnsi="Tahoma" w:cs="Tahoma"/>
        </w:rPr>
      </w:pPr>
      <w:r>
        <w:rPr>
          <w:rFonts w:ascii="Tahoma" w:eastAsia="Tahoma" w:hAnsi="Tahoma" w:cs="Tahoma"/>
          <w:b/>
        </w:rPr>
        <w:t>4.</w:t>
      </w:r>
      <w:r>
        <w:rPr>
          <w:rFonts w:ascii="Tahoma" w:eastAsia="Tahoma" w:hAnsi="Tahoma" w:cs="Tahoma"/>
        </w:rPr>
        <w:tab/>
        <w:t xml:space="preserve"> Проведення оцінки ефективності пілотування комплексного модулю підготовки засуджених до звільнення, який спрямований на подолання соціальних і правових бар’єрів, із залученням міжнародних експертів.</w:t>
      </w:r>
    </w:p>
    <w:p w:rsidR="007F008F" w:rsidRDefault="007F008F" w:rsidP="007F008F">
      <w:pPr>
        <w:ind w:left="709" w:hanging="425"/>
        <w:jc w:val="both"/>
        <w:rPr>
          <w:rFonts w:ascii="Tahoma" w:eastAsia="Tahoma" w:hAnsi="Tahoma" w:cs="Tahoma"/>
        </w:rPr>
      </w:pPr>
      <w:r>
        <w:rPr>
          <w:rFonts w:ascii="Tahoma" w:eastAsia="Tahoma" w:hAnsi="Tahoma" w:cs="Tahoma"/>
          <w:b/>
        </w:rPr>
        <w:t>5.</w:t>
      </w:r>
      <w:r>
        <w:rPr>
          <w:rFonts w:ascii="Tahoma" w:eastAsia="Tahoma" w:hAnsi="Tahoma" w:cs="Tahoma"/>
        </w:rPr>
        <w:tab/>
        <w:t xml:space="preserve"> Затвердження комплексного модулю підготовки засуджених до звільнення відповідними нормативно-правовими документами Міністерства юстиції та/або Адміністрації ДКВС України.</w:t>
      </w:r>
    </w:p>
    <w:p w:rsidR="007F008F" w:rsidRDefault="007F008F" w:rsidP="007F008F">
      <w:pPr>
        <w:ind w:left="709" w:hanging="425"/>
        <w:jc w:val="both"/>
        <w:rPr>
          <w:rFonts w:ascii="Tahoma" w:eastAsia="Tahoma" w:hAnsi="Tahoma" w:cs="Tahoma"/>
        </w:rPr>
      </w:pPr>
      <w:r>
        <w:rPr>
          <w:rFonts w:ascii="Tahoma" w:eastAsia="Tahoma" w:hAnsi="Tahoma" w:cs="Tahoma"/>
          <w:b/>
        </w:rPr>
        <w:t>6.</w:t>
      </w:r>
      <w:r>
        <w:rPr>
          <w:rFonts w:ascii="Tahoma" w:eastAsia="Tahoma" w:hAnsi="Tahoma" w:cs="Tahoma"/>
        </w:rPr>
        <w:tab/>
        <w:t>Внесення комплексного модулю з підготовки до звільнення до навчального плану перепідготовки персоналу ДКВС України.</w:t>
      </w:r>
    </w:p>
    <w:p w:rsidR="007F008F" w:rsidRDefault="007F008F" w:rsidP="007F008F">
      <w:pPr>
        <w:ind w:left="709" w:hanging="425"/>
        <w:jc w:val="both"/>
        <w:rPr>
          <w:rFonts w:ascii="Tahoma" w:eastAsia="Tahoma" w:hAnsi="Tahoma" w:cs="Tahoma"/>
        </w:rPr>
      </w:pPr>
      <w:r>
        <w:rPr>
          <w:rFonts w:ascii="Tahoma" w:eastAsia="Tahoma" w:hAnsi="Tahoma" w:cs="Tahoma"/>
          <w:b/>
        </w:rPr>
        <w:lastRenderedPageBreak/>
        <w:t>7.</w:t>
      </w:r>
      <w:r>
        <w:rPr>
          <w:rFonts w:ascii="Tahoma" w:eastAsia="Tahoma" w:hAnsi="Tahoma" w:cs="Tahoma"/>
        </w:rPr>
        <w:tab/>
        <w:t xml:space="preserve">Проведення інформаційно-освітніх заходів для релевантного персоналу установ виконання покарань та </w:t>
      </w:r>
      <w:proofErr w:type="spellStart"/>
      <w:r>
        <w:rPr>
          <w:rFonts w:ascii="Tahoma" w:eastAsia="Tahoma" w:hAnsi="Tahoma" w:cs="Tahoma"/>
        </w:rPr>
        <w:t>пробації</w:t>
      </w:r>
      <w:proofErr w:type="spellEnd"/>
      <w:r>
        <w:rPr>
          <w:rFonts w:ascii="Tahoma" w:eastAsia="Tahoma" w:hAnsi="Tahoma" w:cs="Tahoma"/>
        </w:rPr>
        <w:t xml:space="preserve"> щодо протидії проявам стигми та дискримінації по відношенню  до засуджених та звільнення з місць позбавлення волі.</w:t>
      </w:r>
    </w:p>
    <w:p w:rsidR="007F008F" w:rsidRDefault="007F008F" w:rsidP="007F008F">
      <w:pPr>
        <w:ind w:left="709" w:hanging="425"/>
        <w:jc w:val="both"/>
        <w:rPr>
          <w:rFonts w:ascii="Tahoma" w:eastAsia="Tahoma" w:hAnsi="Tahoma" w:cs="Tahoma"/>
        </w:rPr>
      </w:pPr>
      <w:r>
        <w:rPr>
          <w:rFonts w:ascii="Tahoma" w:eastAsia="Tahoma" w:hAnsi="Tahoma" w:cs="Tahoma"/>
          <w:b/>
        </w:rPr>
        <w:t>8.</w:t>
      </w:r>
      <w:r>
        <w:rPr>
          <w:rFonts w:ascii="Tahoma" w:eastAsia="Tahoma" w:hAnsi="Tahoma" w:cs="Tahoma"/>
        </w:rPr>
        <w:tab/>
        <w:t>Проведення інформаційно-освітніх заходів для представників державних та недержавних суб’єктів соціального патронажу осіб, звільнених з місць позбавлення волі, спрямованих на подолання стигми та дискримінації, з якими стикаються люди, які перебувають/перебували у пенітенціарній системі.</w:t>
      </w:r>
    </w:p>
    <w:p w:rsidR="007F008F" w:rsidRDefault="007F008F" w:rsidP="007F008F">
      <w:pPr>
        <w:ind w:left="709" w:hanging="425"/>
        <w:jc w:val="both"/>
        <w:rPr>
          <w:rFonts w:ascii="Tahoma" w:eastAsia="Tahoma" w:hAnsi="Tahoma" w:cs="Tahoma"/>
        </w:rPr>
      </w:pPr>
      <w:r>
        <w:rPr>
          <w:rFonts w:ascii="Tahoma" w:eastAsia="Tahoma" w:hAnsi="Tahoma" w:cs="Tahoma"/>
          <w:b/>
        </w:rPr>
        <w:t xml:space="preserve">9.  </w:t>
      </w:r>
      <w:r>
        <w:rPr>
          <w:rFonts w:ascii="Tahoma" w:eastAsia="Tahoma" w:hAnsi="Tahoma" w:cs="Tahoma"/>
        </w:rPr>
        <w:t xml:space="preserve">Проведення </w:t>
      </w:r>
      <w:proofErr w:type="spellStart"/>
      <w:r>
        <w:rPr>
          <w:rFonts w:ascii="Tahoma" w:eastAsia="Tahoma" w:hAnsi="Tahoma" w:cs="Tahoma"/>
        </w:rPr>
        <w:t>адвокаційних</w:t>
      </w:r>
      <w:proofErr w:type="spellEnd"/>
      <w:r>
        <w:rPr>
          <w:rFonts w:ascii="Tahoma" w:eastAsia="Tahoma" w:hAnsi="Tahoma" w:cs="Tahoma"/>
        </w:rPr>
        <w:t xml:space="preserve"> заходів щодо внесення змін в нормативно-правові документи Міністерства юстиції та/або Адміністрації ДКВС України для подолання соціальних і правових бар’єрів, з якими стикаються уразливі до ВІЛ групи, які перебувають/перебували у пенітенціарній системі, з боку працівників ДКВС України та уповноважених органів </w:t>
      </w:r>
      <w:proofErr w:type="spellStart"/>
      <w:r>
        <w:rPr>
          <w:rFonts w:ascii="Tahoma" w:eastAsia="Tahoma" w:hAnsi="Tahoma" w:cs="Tahoma"/>
        </w:rPr>
        <w:t>пробації</w:t>
      </w:r>
      <w:proofErr w:type="spellEnd"/>
      <w:r>
        <w:rPr>
          <w:rFonts w:ascii="Tahoma" w:eastAsia="Tahoma" w:hAnsi="Tahoma" w:cs="Tahoma"/>
        </w:rPr>
        <w:t>.</w:t>
      </w:r>
    </w:p>
    <w:p w:rsidR="007F008F" w:rsidRDefault="007F008F" w:rsidP="007F008F">
      <w:pPr>
        <w:ind w:left="709" w:hanging="425"/>
        <w:jc w:val="both"/>
        <w:rPr>
          <w:rFonts w:ascii="Tahoma" w:eastAsia="Tahoma" w:hAnsi="Tahoma" w:cs="Tahoma"/>
        </w:rPr>
      </w:pPr>
      <w:r>
        <w:rPr>
          <w:rFonts w:ascii="Tahoma" w:eastAsia="Tahoma" w:hAnsi="Tahoma" w:cs="Tahoma"/>
          <w:b/>
        </w:rPr>
        <w:t>10.</w:t>
      </w:r>
      <w:r>
        <w:rPr>
          <w:rFonts w:ascii="Tahoma" w:eastAsia="Tahoma" w:hAnsi="Tahoma" w:cs="Tahoma"/>
        </w:rPr>
        <w:tab/>
        <w:t xml:space="preserve">Забезпечення медіа-підтримки проектних та </w:t>
      </w:r>
      <w:proofErr w:type="spellStart"/>
      <w:r>
        <w:rPr>
          <w:rFonts w:ascii="Tahoma" w:eastAsia="Tahoma" w:hAnsi="Tahoma" w:cs="Tahoma"/>
        </w:rPr>
        <w:t>адвокаційних</w:t>
      </w:r>
      <w:proofErr w:type="spellEnd"/>
      <w:r>
        <w:rPr>
          <w:rFonts w:ascii="Tahoma" w:eastAsia="Tahoma" w:hAnsi="Tahoma" w:cs="Tahoma"/>
        </w:rPr>
        <w:t xml:space="preserve"> заходів відповідно до особливостей цільової аудиторії.</w:t>
      </w:r>
    </w:p>
    <w:p w:rsidR="007F008F" w:rsidRDefault="007F008F" w:rsidP="007F008F">
      <w:pPr>
        <w:ind w:left="709" w:hanging="425"/>
        <w:jc w:val="both"/>
        <w:rPr>
          <w:rFonts w:ascii="Tahoma" w:eastAsia="Tahoma" w:hAnsi="Tahoma" w:cs="Tahoma"/>
        </w:rPr>
      </w:pPr>
    </w:p>
    <w:p w:rsidR="007F008F" w:rsidRDefault="007F008F" w:rsidP="007F008F">
      <w:pPr>
        <w:jc w:val="both"/>
        <w:rPr>
          <w:rFonts w:ascii="Tahoma" w:eastAsia="Tahoma" w:hAnsi="Tahoma" w:cs="Tahoma"/>
        </w:rPr>
      </w:pPr>
    </w:p>
    <w:p w:rsidR="007F008F" w:rsidRDefault="007F008F" w:rsidP="007F008F">
      <w:pPr>
        <w:jc w:val="both"/>
        <w:rPr>
          <w:rFonts w:ascii="Tahoma" w:eastAsia="Tahoma" w:hAnsi="Tahoma" w:cs="Tahoma"/>
          <w:b/>
          <w:i/>
        </w:rPr>
      </w:pPr>
      <w:r>
        <w:rPr>
          <w:rFonts w:ascii="Tahoma" w:eastAsia="Tahoma" w:hAnsi="Tahoma" w:cs="Tahoma"/>
          <w:b/>
          <w:i/>
        </w:rPr>
        <w:t>Критерії ефективності реалізації діяльності:</w:t>
      </w:r>
    </w:p>
    <w:p w:rsidR="007F008F" w:rsidRDefault="007F008F" w:rsidP="009E3095">
      <w:pPr>
        <w:numPr>
          <w:ilvl w:val="0"/>
          <w:numId w:val="34"/>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 xml:space="preserve">Розроблений та затверджений Адміністрацією ДКВС України або Міністерством юстиції комплексний модуль з підготовки засуджених до звільнення. </w:t>
      </w:r>
    </w:p>
    <w:p w:rsidR="007F008F" w:rsidRDefault="007F008F" w:rsidP="009E3095">
      <w:pPr>
        <w:numPr>
          <w:ilvl w:val="0"/>
          <w:numId w:val="34"/>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Комплексний модуль внесено до навчального плану перепідготовки персоналу ДКВС України.</w:t>
      </w:r>
    </w:p>
    <w:p w:rsidR="007F008F" w:rsidRDefault="007F008F" w:rsidP="009E3095">
      <w:pPr>
        <w:numPr>
          <w:ilvl w:val="0"/>
          <w:numId w:val="34"/>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Не менше 200 засуджених взяли участь в інформаційно-освітніх заходах, які спрямовані на підвищення їх правової обізнаності.</w:t>
      </w:r>
    </w:p>
    <w:p w:rsidR="007F008F" w:rsidRDefault="007F008F" w:rsidP="009E3095">
      <w:pPr>
        <w:numPr>
          <w:ilvl w:val="0"/>
          <w:numId w:val="34"/>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 xml:space="preserve">Не менше 200 представників з числа персоналу установ виконання покарань та </w:t>
      </w:r>
      <w:proofErr w:type="spellStart"/>
      <w:r>
        <w:rPr>
          <w:rFonts w:ascii="Tahoma" w:eastAsia="Tahoma" w:hAnsi="Tahoma" w:cs="Tahoma"/>
        </w:rPr>
        <w:t>пробації</w:t>
      </w:r>
      <w:proofErr w:type="spellEnd"/>
      <w:r>
        <w:rPr>
          <w:rFonts w:ascii="Tahoma" w:eastAsia="Tahoma" w:hAnsi="Tahoma" w:cs="Tahoma"/>
        </w:rPr>
        <w:t xml:space="preserve"> взяли участь в інформаційно-освітніх заходах, спрямованих на зміну підходів до роботи з засудженими з карального до реабілітаційного. </w:t>
      </w:r>
    </w:p>
    <w:p w:rsidR="007F008F" w:rsidRDefault="007F008F" w:rsidP="009E3095">
      <w:pPr>
        <w:numPr>
          <w:ilvl w:val="0"/>
          <w:numId w:val="34"/>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Не менше 200 представників державних та недержавних суб’єктів соціального патронажу взяли участь у інформаційно-освітніх заходах щодо подолання соціальних бар’єрів, з якими стикаються люди, які перебувають/перебували у пенітенціарній системі.</w:t>
      </w:r>
    </w:p>
    <w:p w:rsidR="007F008F" w:rsidRDefault="007F008F" w:rsidP="009E3095">
      <w:pPr>
        <w:numPr>
          <w:ilvl w:val="0"/>
          <w:numId w:val="34"/>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 xml:space="preserve">Розроблено та проведено </w:t>
      </w:r>
      <w:proofErr w:type="spellStart"/>
      <w:r>
        <w:rPr>
          <w:rFonts w:ascii="Tahoma" w:eastAsia="Tahoma" w:hAnsi="Tahoma" w:cs="Tahoma"/>
        </w:rPr>
        <w:t>адвокаційні</w:t>
      </w:r>
      <w:proofErr w:type="spellEnd"/>
      <w:r>
        <w:rPr>
          <w:rFonts w:ascii="Tahoma" w:eastAsia="Tahoma" w:hAnsi="Tahoma" w:cs="Tahoma"/>
        </w:rPr>
        <w:t xml:space="preserve"> заходи щодо затвердження змін в нормативно-правових документах на рівні Міністерства юстиції та/або Адміністрації ДКВС України для подолання соціальних і правових бар’єрів, з якими стикаються уразливі до ВІЛ групи, які перебувають/перебували у пенітенціарній системі, з боку працівників ДКВС України та уповноважених органів </w:t>
      </w:r>
      <w:proofErr w:type="spellStart"/>
      <w:r>
        <w:rPr>
          <w:rFonts w:ascii="Tahoma" w:eastAsia="Tahoma" w:hAnsi="Tahoma" w:cs="Tahoma"/>
        </w:rPr>
        <w:t>пробації</w:t>
      </w:r>
      <w:proofErr w:type="spellEnd"/>
      <w:r>
        <w:rPr>
          <w:rFonts w:ascii="Tahoma" w:eastAsia="Tahoma" w:hAnsi="Tahoma" w:cs="Tahoma"/>
        </w:rPr>
        <w:t>.</w:t>
      </w:r>
    </w:p>
    <w:p w:rsidR="007F008F" w:rsidRDefault="007F008F" w:rsidP="009E3095">
      <w:pPr>
        <w:numPr>
          <w:ilvl w:val="0"/>
          <w:numId w:val="34"/>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 xml:space="preserve">Забезпечена медіа-підтримка проекту та </w:t>
      </w:r>
      <w:proofErr w:type="spellStart"/>
      <w:r>
        <w:rPr>
          <w:rFonts w:ascii="Tahoma" w:eastAsia="Tahoma" w:hAnsi="Tahoma" w:cs="Tahoma"/>
        </w:rPr>
        <w:t>адвокаційних</w:t>
      </w:r>
      <w:proofErr w:type="spellEnd"/>
      <w:r>
        <w:rPr>
          <w:rFonts w:ascii="Tahoma" w:eastAsia="Tahoma" w:hAnsi="Tahoma" w:cs="Tahoma"/>
        </w:rPr>
        <w:t xml:space="preserve"> заходів відповідно до особливостей цільової аудиторії.</w:t>
      </w:r>
    </w:p>
    <w:p w:rsidR="007F008F" w:rsidRDefault="007F008F" w:rsidP="007F008F">
      <w:pPr>
        <w:jc w:val="both"/>
        <w:rPr>
          <w:rFonts w:ascii="Tahoma" w:eastAsia="Tahoma" w:hAnsi="Tahoma" w:cs="Tahoma"/>
          <w:b/>
          <w:i/>
        </w:rPr>
      </w:pPr>
    </w:p>
    <w:p w:rsidR="007F008F" w:rsidRDefault="007F008F" w:rsidP="007F008F">
      <w:pPr>
        <w:jc w:val="both"/>
        <w:rPr>
          <w:rFonts w:ascii="Tahoma" w:eastAsia="Tahoma" w:hAnsi="Tahoma" w:cs="Tahoma"/>
          <w:b/>
          <w:i/>
        </w:rPr>
      </w:pPr>
    </w:p>
    <w:p w:rsidR="007F008F" w:rsidRDefault="007F008F" w:rsidP="007F008F">
      <w:pPr>
        <w:jc w:val="both"/>
        <w:rPr>
          <w:rFonts w:ascii="Tahoma" w:eastAsia="Tahoma" w:hAnsi="Tahoma" w:cs="Tahoma"/>
          <w:b/>
          <w:i/>
        </w:rPr>
      </w:pPr>
      <w:r>
        <w:rPr>
          <w:rFonts w:ascii="Tahoma" w:eastAsia="Tahoma" w:hAnsi="Tahoma" w:cs="Tahoma"/>
          <w:b/>
          <w:i/>
        </w:rPr>
        <w:t xml:space="preserve">Особливі вимоги: </w:t>
      </w:r>
    </w:p>
    <w:p w:rsidR="007F008F" w:rsidRDefault="007F008F" w:rsidP="009E3095">
      <w:pPr>
        <w:numPr>
          <w:ilvl w:val="3"/>
          <w:numId w:val="35"/>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Успішний досвід правозахисної та освітньої діяльності (має бути підтверджений відповідними документами).</w:t>
      </w:r>
    </w:p>
    <w:p w:rsidR="007F008F" w:rsidRDefault="007F008F" w:rsidP="009E3095">
      <w:pPr>
        <w:numPr>
          <w:ilvl w:val="3"/>
          <w:numId w:val="35"/>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Наявність рекомендаційних листів від партнерів, донорів та представників Міністерства юстиції України/Адміністрації ДКВС України.</w:t>
      </w:r>
    </w:p>
    <w:p w:rsidR="007F008F" w:rsidRDefault="007F008F" w:rsidP="009E3095">
      <w:pPr>
        <w:numPr>
          <w:ilvl w:val="3"/>
          <w:numId w:val="35"/>
        </w:numPr>
        <w:pBdr>
          <w:top w:val="nil"/>
          <w:left w:val="nil"/>
          <w:bottom w:val="nil"/>
          <w:right w:val="nil"/>
          <w:between w:val="nil"/>
        </w:pBdr>
        <w:tabs>
          <w:tab w:val="left" w:pos="709"/>
        </w:tabs>
        <w:spacing w:line="276" w:lineRule="auto"/>
        <w:ind w:left="709" w:hanging="425"/>
        <w:jc w:val="both"/>
        <w:rPr>
          <w:rFonts w:ascii="Tahoma" w:eastAsia="Tahoma" w:hAnsi="Tahoma" w:cs="Tahoma"/>
        </w:rPr>
      </w:pPr>
      <w:r>
        <w:rPr>
          <w:rFonts w:ascii="Tahoma" w:eastAsia="Tahoma" w:hAnsi="Tahoma" w:cs="Tahoma"/>
        </w:rPr>
        <w:t>Перевага надаватиметься організаціям, які мають підтверджений успішний досвід участі у реформуванні пенітенціарної системи України (має бути підтверджений відповідними документами).</w:t>
      </w:r>
    </w:p>
    <w:p w:rsidR="007F008F" w:rsidRDefault="007F008F" w:rsidP="007F008F">
      <w:pPr>
        <w:jc w:val="both"/>
        <w:rPr>
          <w:i/>
        </w:rPr>
      </w:pPr>
    </w:p>
    <w:p w:rsidR="007F008F" w:rsidRDefault="007F008F" w:rsidP="007F008F">
      <w:pPr>
        <w:spacing w:after="200" w:line="276" w:lineRule="auto"/>
        <w:jc w:val="both"/>
        <w:rPr>
          <w:rFonts w:ascii="Tahoma" w:eastAsia="Tahoma" w:hAnsi="Tahoma" w:cs="Tahoma"/>
          <w:b/>
          <w:sz w:val="24"/>
          <w:szCs w:val="24"/>
          <w:u w:val="single"/>
        </w:rPr>
      </w:pPr>
      <w:r>
        <w:rPr>
          <w:rFonts w:ascii="Tahoma" w:eastAsia="Tahoma" w:hAnsi="Tahoma" w:cs="Tahoma"/>
          <w:b/>
          <w:sz w:val="24"/>
          <w:szCs w:val="24"/>
          <w:u w:val="single"/>
        </w:rPr>
        <w:t xml:space="preserve">ПРОГРАМНИЙ КОМПОНЕНТ 37M: Створення мережі </w:t>
      </w:r>
      <w:proofErr w:type="spellStart"/>
      <w:r>
        <w:rPr>
          <w:rFonts w:ascii="Tahoma" w:eastAsia="Tahoma" w:hAnsi="Tahoma" w:cs="Tahoma"/>
          <w:b/>
          <w:sz w:val="24"/>
          <w:szCs w:val="24"/>
          <w:u w:val="single"/>
        </w:rPr>
        <w:t>параюристів</w:t>
      </w:r>
      <w:proofErr w:type="spellEnd"/>
      <w:r>
        <w:rPr>
          <w:rFonts w:ascii="Tahoma" w:eastAsia="Tahoma" w:hAnsi="Tahoma" w:cs="Tahoma"/>
          <w:b/>
          <w:sz w:val="24"/>
          <w:szCs w:val="24"/>
          <w:u w:val="single"/>
        </w:rPr>
        <w:t xml:space="preserve"> для моніторингу порушень прав ЧСЧ, підлітків, яких торкнулась епідемія ВІЛ/СНІД.</w:t>
      </w:r>
    </w:p>
    <w:p w:rsidR="007F008F" w:rsidRDefault="007F008F" w:rsidP="007F008F">
      <w:pPr>
        <w:spacing w:after="200" w:line="276" w:lineRule="auto"/>
        <w:jc w:val="both"/>
        <w:rPr>
          <w:rFonts w:ascii="Tahoma" w:eastAsia="Tahoma" w:hAnsi="Tahoma" w:cs="Tahoma"/>
        </w:rPr>
      </w:pPr>
      <w:r>
        <w:rPr>
          <w:rFonts w:ascii="Tahoma" w:eastAsia="Tahoma" w:hAnsi="Tahoma" w:cs="Tahoma"/>
          <w:b/>
        </w:rPr>
        <w:t>Завдання:</w:t>
      </w:r>
      <w:r>
        <w:rPr>
          <w:rFonts w:ascii="Tahoma" w:eastAsia="Tahoma" w:hAnsi="Tahoma" w:cs="Tahoma"/>
        </w:rPr>
        <w:t xml:space="preserve"> покращення якості та </w:t>
      </w:r>
      <w:proofErr w:type="spellStart"/>
      <w:r>
        <w:rPr>
          <w:rFonts w:ascii="Tahoma" w:eastAsia="Tahoma" w:hAnsi="Tahoma" w:cs="Tahoma"/>
        </w:rPr>
        <w:t>клієнторієнтованості</w:t>
      </w:r>
      <w:proofErr w:type="spellEnd"/>
      <w:r>
        <w:rPr>
          <w:rFonts w:ascii="Tahoma" w:eastAsia="Tahoma" w:hAnsi="Tahoma" w:cs="Tahoma"/>
        </w:rPr>
        <w:t xml:space="preserve"> послуг з безоплатної правової допомоги відповідно до потреб ЧСЧ та підлітків, яких торкнулась епідемія ВІЛ/СНІД, моніторинг порушення їх прав.</w:t>
      </w:r>
    </w:p>
    <w:p w:rsidR="007F008F" w:rsidRDefault="007F008F" w:rsidP="007F008F">
      <w:pPr>
        <w:spacing w:after="200" w:line="276" w:lineRule="auto"/>
        <w:jc w:val="both"/>
        <w:rPr>
          <w:rFonts w:ascii="Tahoma" w:eastAsia="Tahoma" w:hAnsi="Tahoma" w:cs="Tahoma"/>
          <w:b/>
        </w:rPr>
      </w:pPr>
      <w:r>
        <w:rPr>
          <w:rFonts w:ascii="Tahoma" w:eastAsia="Tahoma" w:hAnsi="Tahoma" w:cs="Tahoma"/>
          <w:b/>
        </w:rPr>
        <w:lastRenderedPageBreak/>
        <w:t>Цільова аудиторія:</w:t>
      </w:r>
    </w:p>
    <w:p w:rsidR="007F008F" w:rsidRDefault="007F008F" w:rsidP="009E3095">
      <w:pPr>
        <w:numPr>
          <w:ilvl w:val="0"/>
          <w:numId w:val="11"/>
        </w:numPr>
        <w:spacing w:after="200" w:line="276" w:lineRule="auto"/>
        <w:jc w:val="both"/>
        <w:rPr>
          <w:rFonts w:ascii="Tahoma" w:eastAsia="Tahoma" w:hAnsi="Tahoma" w:cs="Tahoma"/>
        </w:rPr>
      </w:pPr>
      <w:r>
        <w:rPr>
          <w:rFonts w:ascii="Tahoma" w:eastAsia="Tahoma" w:hAnsi="Tahoma" w:cs="Tahoma"/>
        </w:rPr>
        <w:t xml:space="preserve">представники спільноти ЧСЧ. </w:t>
      </w:r>
    </w:p>
    <w:p w:rsidR="007F008F" w:rsidRDefault="007F008F" w:rsidP="009E3095">
      <w:pPr>
        <w:numPr>
          <w:ilvl w:val="0"/>
          <w:numId w:val="11"/>
        </w:numPr>
        <w:spacing w:after="200" w:line="276" w:lineRule="auto"/>
        <w:jc w:val="both"/>
        <w:rPr>
          <w:rFonts w:ascii="Tahoma" w:eastAsia="Tahoma" w:hAnsi="Tahoma" w:cs="Tahoma"/>
        </w:rPr>
      </w:pPr>
      <w:r>
        <w:rPr>
          <w:rFonts w:ascii="Tahoma" w:eastAsia="Tahoma" w:hAnsi="Tahoma" w:cs="Tahoma"/>
        </w:rPr>
        <w:t>підлітки, яких торкнулась епідемія ВІЛ/СНІД.</w:t>
      </w:r>
    </w:p>
    <w:p w:rsidR="007F008F" w:rsidRDefault="007F008F" w:rsidP="007F008F">
      <w:pPr>
        <w:spacing w:after="200" w:line="276" w:lineRule="auto"/>
        <w:jc w:val="both"/>
        <w:rPr>
          <w:rFonts w:ascii="Tahoma" w:eastAsia="Tahoma" w:hAnsi="Tahoma" w:cs="Tahoma"/>
        </w:rPr>
      </w:pPr>
      <w:r>
        <w:rPr>
          <w:rFonts w:ascii="Tahoma" w:eastAsia="Tahoma" w:hAnsi="Tahoma" w:cs="Tahoma"/>
          <w:b/>
        </w:rPr>
        <w:t>Географічне охоплення:</w:t>
      </w:r>
      <w:r>
        <w:rPr>
          <w:rFonts w:ascii="Tahoma" w:eastAsia="Tahoma" w:hAnsi="Tahoma" w:cs="Tahoma"/>
        </w:rPr>
        <w:t xml:space="preserve"> усі регіони України.</w:t>
      </w:r>
    </w:p>
    <w:p w:rsidR="007F008F" w:rsidRDefault="007F008F" w:rsidP="007F008F">
      <w:pPr>
        <w:spacing w:after="200" w:line="276" w:lineRule="auto"/>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з 01.01.2020 по 31.12.2020</w:t>
      </w:r>
    </w:p>
    <w:p w:rsidR="007F008F" w:rsidRDefault="007F008F" w:rsidP="007F008F">
      <w:pPr>
        <w:spacing w:after="200" w:line="276" w:lineRule="auto"/>
        <w:jc w:val="both"/>
        <w:rPr>
          <w:rFonts w:ascii="Tahoma" w:eastAsia="Tahoma" w:hAnsi="Tahoma" w:cs="Tahoma"/>
          <w:b/>
        </w:rPr>
      </w:pPr>
      <w:r>
        <w:rPr>
          <w:rFonts w:ascii="Tahoma" w:eastAsia="Tahoma" w:hAnsi="Tahoma" w:cs="Tahoma"/>
          <w:b/>
        </w:rPr>
        <w:t>Основні види діяльності:</w:t>
      </w:r>
    </w:p>
    <w:p w:rsidR="007F008F" w:rsidRDefault="007F008F" w:rsidP="009E3095">
      <w:pPr>
        <w:numPr>
          <w:ilvl w:val="0"/>
          <w:numId w:val="12"/>
        </w:numPr>
        <w:spacing w:after="200" w:line="276" w:lineRule="auto"/>
        <w:jc w:val="both"/>
        <w:rPr>
          <w:rFonts w:ascii="Tahoma" w:eastAsia="Tahoma" w:hAnsi="Tahoma" w:cs="Tahoma"/>
        </w:rPr>
      </w:pPr>
      <w:r>
        <w:rPr>
          <w:rFonts w:ascii="Tahoma" w:eastAsia="Tahoma" w:hAnsi="Tahoma" w:cs="Tahoma"/>
        </w:rPr>
        <w:t xml:space="preserve">Проведення не менше 3-х модульних тренінгів для </w:t>
      </w:r>
      <w:proofErr w:type="spellStart"/>
      <w:r>
        <w:rPr>
          <w:rFonts w:ascii="Tahoma" w:eastAsia="Tahoma" w:hAnsi="Tahoma" w:cs="Tahoma"/>
        </w:rPr>
        <w:t>параюристів</w:t>
      </w:r>
      <w:proofErr w:type="spellEnd"/>
      <w:r>
        <w:rPr>
          <w:rFonts w:ascii="Tahoma" w:eastAsia="Tahoma" w:hAnsi="Tahoma" w:cs="Tahoma"/>
        </w:rPr>
        <w:t xml:space="preserve"> із числа спільноти ЧСЧ та підлітків, яких торкнулась епідемія ВІЛ/СНІД (школи </w:t>
      </w:r>
      <w:proofErr w:type="spellStart"/>
      <w:r>
        <w:rPr>
          <w:rFonts w:ascii="Tahoma" w:eastAsia="Tahoma" w:hAnsi="Tahoma" w:cs="Tahoma"/>
        </w:rPr>
        <w:t>параюристів</w:t>
      </w:r>
      <w:proofErr w:type="spellEnd"/>
      <w:r>
        <w:rPr>
          <w:rFonts w:ascii="Tahoma" w:eastAsia="Tahoma" w:hAnsi="Tahoma" w:cs="Tahoma"/>
        </w:rPr>
        <w:t>), з метою отримання навичок проведення моніторингу порушення прав у сфері надання медичних та соціальних послуг і навичок надання першої правової допомоги у вигляді правових консультацій (за розробленим модулем).</w:t>
      </w:r>
    </w:p>
    <w:p w:rsidR="007F008F" w:rsidRDefault="007F008F" w:rsidP="009E3095">
      <w:pPr>
        <w:numPr>
          <w:ilvl w:val="0"/>
          <w:numId w:val="12"/>
        </w:numPr>
        <w:spacing w:after="200" w:line="276" w:lineRule="auto"/>
        <w:jc w:val="both"/>
        <w:rPr>
          <w:rFonts w:ascii="Tahoma" w:eastAsia="Tahoma" w:hAnsi="Tahoma" w:cs="Tahoma"/>
        </w:rPr>
      </w:pPr>
      <w:r>
        <w:rPr>
          <w:rFonts w:ascii="Tahoma" w:eastAsia="Tahoma" w:hAnsi="Tahoma" w:cs="Tahoma"/>
        </w:rPr>
        <w:t xml:space="preserve">Підтримка діяльності національної мережі </w:t>
      </w:r>
      <w:proofErr w:type="spellStart"/>
      <w:r>
        <w:rPr>
          <w:rFonts w:ascii="Tahoma" w:eastAsia="Tahoma" w:hAnsi="Tahoma" w:cs="Tahoma"/>
        </w:rPr>
        <w:t>параюристів</w:t>
      </w:r>
      <w:proofErr w:type="spellEnd"/>
      <w:r>
        <w:rPr>
          <w:rFonts w:ascii="Tahoma" w:eastAsia="Tahoma" w:hAnsi="Tahoma" w:cs="Tahoma"/>
        </w:rPr>
        <w:t>.</w:t>
      </w:r>
    </w:p>
    <w:p w:rsidR="007F008F" w:rsidRDefault="007F008F" w:rsidP="009E3095">
      <w:pPr>
        <w:numPr>
          <w:ilvl w:val="0"/>
          <w:numId w:val="12"/>
        </w:numPr>
        <w:spacing w:after="200" w:line="276" w:lineRule="auto"/>
        <w:jc w:val="both"/>
        <w:rPr>
          <w:rFonts w:ascii="Tahoma" w:eastAsia="Tahoma" w:hAnsi="Tahoma" w:cs="Tahoma"/>
        </w:rPr>
      </w:pPr>
      <w:r>
        <w:rPr>
          <w:rFonts w:ascii="Tahoma" w:eastAsia="Tahoma" w:hAnsi="Tahoma" w:cs="Tahoma"/>
        </w:rPr>
        <w:t xml:space="preserve">Проведення 5 тренінгів для ЧСЧ з захисту прав.  </w:t>
      </w:r>
    </w:p>
    <w:p w:rsidR="007F008F" w:rsidRDefault="007F008F" w:rsidP="009E3095">
      <w:pPr>
        <w:numPr>
          <w:ilvl w:val="0"/>
          <w:numId w:val="12"/>
        </w:numPr>
        <w:spacing w:after="200" w:line="276" w:lineRule="auto"/>
        <w:jc w:val="both"/>
        <w:rPr>
          <w:rFonts w:ascii="Tahoma" w:eastAsia="Tahoma" w:hAnsi="Tahoma" w:cs="Tahoma"/>
        </w:rPr>
      </w:pPr>
      <w:r>
        <w:rPr>
          <w:rFonts w:ascii="Tahoma" w:eastAsia="Tahoma" w:hAnsi="Tahoma" w:cs="Tahoma"/>
        </w:rPr>
        <w:t xml:space="preserve">Надання правових послуг </w:t>
      </w:r>
      <w:proofErr w:type="spellStart"/>
      <w:r>
        <w:rPr>
          <w:rFonts w:ascii="Tahoma" w:eastAsia="Tahoma" w:hAnsi="Tahoma" w:cs="Tahoma"/>
        </w:rPr>
        <w:t>параюристами</w:t>
      </w:r>
      <w:proofErr w:type="spellEnd"/>
      <w:r>
        <w:rPr>
          <w:rFonts w:ascii="Tahoma" w:eastAsia="Tahoma" w:hAnsi="Tahoma" w:cs="Tahoma"/>
        </w:rPr>
        <w:t xml:space="preserve"> на базі організацій спільноти ЧСЧ та організацій підлітків, які постраждали від епідемії ВІЛ/СНІД. </w:t>
      </w:r>
    </w:p>
    <w:p w:rsidR="007F008F" w:rsidRDefault="007F008F" w:rsidP="009E3095">
      <w:pPr>
        <w:numPr>
          <w:ilvl w:val="0"/>
          <w:numId w:val="12"/>
        </w:numPr>
        <w:spacing w:after="200" w:line="276" w:lineRule="auto"/>
        <w:jc w:val="both"/>
        <w:rPr>
          <w:rFonts w:ascii="Tahoma" w:eastAsia="Tahoma" w:hAnsi="Tahoma" w:cs="Tahoma"/>
        </w:rPr>
      </w:pPr>
      <w:r>
        <w:rPr>
          <w:rFonts w:ascii="Tahoma" w:eastAsia="Tahoma" w:hAnsi="Tahoma" w:cs="Tahoma"/>
        </w:rPr>
        <w:t xml:space="preserve">Налагодження співпраці та створення системи пере направлення у мережі державних та недержавних центрів надання безкоштовної правової допомоги. </w:t>
      </w:r>
    </w:p>
    <w:p w:rsidR="007F008F" w:rsidRDefault="007F008F" w:rsidP="009E3095">
      <w:pPr>
        <w:numPr>
          <w:ilvl w:val="0"/>
          <w:numId w:val="12"/>
        </w:numPr>
        <w:spacing w:after="200" w:line="276" w:lineRule="auto"/>
        <w:jc w:val="both"/>
        <w:rPr>
          <w:rFonts w:ascii="Tahoma" w:eastAsia="Tahoma" w:hAnsi="Tahoma" w:cs="Tahoma"/>
        </w:rPr>
      </w:pPr>
      <w:proofErr w:type="spellStart"/>
      <w:r>
        <w:rPr>
          <w:rFonts w:ascii="Tahoma" w:eastAsia="Tahoma" w:hAnsi="Tahoma" w:cs="Tahoma"/>
        </w:rPr>
        <w:t>Адвокація</w:t>
      </w:r>
      <w:proofErr w:type="spellEnd"/>
      <w:r>
        <w:rPr>
          <w:rFonts w:ascii="Tahoma" w:eastAsia="Tahoma" w:hAnsi="Tahoma" w:cs="Tahoma"/>
        </w:rPr>
        <w:t xml:space="preserve"> затвердження документів з удосконалення нормативно-правової бази щодо підготовки </w:t>
      </w:r>
      <w:proofErr w:type="spellStart"/>
      <w:r>
        <w:rPr>
          <w:rFonts w:ascii="Tahoma" w:eastAsia="Tahoma" w:hAnsi="Tahoma" w:cs="Tahoma"/>
        </w:rPr>
        <w:t>параюристів</w:t>
      </w:r>
      <w:proofErr w:type="spellEnd"/>
      <w:r>
        <w:rPr>
          <w:rFonts w:ascii="Tahoma" w:eastAsia="Tahoma" w:hAnsi="Tahoma" w:cs="Tahoma"/>
        </w:rPr>
        <w:t>.</w:t>
      </w:r>
    </w:p>
    <w:p w:rsidR="007F008F" w:rsidRDefault="007F008F" w:rsidP="009E3095">
      <w:pPr>
        <w:numPr>
          <w:ilvl w:val="0"/>
          <w:numId w:val="12"/>
        </w:numPr>
        <w:spacing w:after="200" w:line="276" w:lineRule="auto"/>
        <w:jc w:val="both"/>
        <w:rPr>
          <w:rFonts w:ascii="Tahoma" w:eastAsia="Tahoma" w:hAnsi="Tahoma" w:cs="Tahoma"/>
        </w:rPr>
      </w:pPr>
      <w:r>
        <w:rPr>
          <w:rFonts w:ascii="Tahoma" w:eastAsia="Tahoma" w:hAnsi="Tahoma" w:cs="Tahoma"/>
        </w:rPr>
        <w:t>Моніторинг порушення прав ЧСЧ та підлітків, яких торкнулась епідемія ВІЛ/СНІД та подання результатів у тіньові звіти ООН.</w:t>
      </w:r>
    </w:p>
    <w:p w:rsidR="007F008F" w:rsidRDefault="007F008F" w:rsidP="009E3095">
      <w:pPr>
        <w:numPr>
          <w:ilvl w:val="0"/>
          <w:numId w:val="12"/>
        </w:numPr>
        <w:spacing w:line="276" w:lineRule="auto"/>
        <w:contextualSpacing/>
        <w:rPr>
          <w:rFonts w:ascii="Tahoma" w:eastAsia="Tahoma" w:hAnsi="Tahoma" w:cs="Tahoma"/>
        </w:rPr>
      </w:pPr>
      <w:r>
        <w:rPr>
          <w:rFonts w:ascii="Tahoma" w:eastAsia="Tahoma" w:hAnsi="Tahoma" w:cs="Tahoma"/>
        </w:rPr>
        <w:t>Забезпечення медіа-підтримки заходів проекту відповідно до особливостей цільових аудиторій.</w:t>
      </w:r>
    </w:p>
    <w:p w:rsidR="007F008F" w:rsidRDefault="007F008F" w:rsidP="007F008F">
      <w:pPr>
        <w:spacing w:after="200" w:line="276" w:lineRule="auto"/>
        <w:jc w:val="both"/>
        <w:rPr>
          <w:rFonts w:ascii="Tahoma" w:eastAsia="Tahoma" w:hAnsi="Tahoma" w:cs="Tahoma"/>
          <w:b/>
        </w:rPr>
      </w:pPr>
      <w:r>
        <w:rPr>
          <w:rFonts w:ascii="Tahoma" w:eastAsia="Tahoma" w:hAnsi="Tahoma" w:cs="Tahoma"/>
          <w:b/>
        </w:rPr>
        <w:t xml:space="preserve">Особливі вимоги: </w:t>
      </w:r>
    </w:p>
    <w:p w:rsidR="007F008F" w:rsidRDefault="007F008F" w:rsidP="009E3095">
      <w:pPr>
        <w:numPr>
          <w:ilvl w:val="0"/>
          <w:numId w:val="13"/>
        </w:numPr>
        <w:spacing w:after="200" w:line="276" w:lineRule="auto"/>
        <w:jc w:val="both"/>
        <w:rPr>
          <w:rFonts w:ascii="Tahoma" w:eastAsia="Tahoma" w:hAnsi="Tahoma" w:cs="Tahoma"/>
        </w:rPr>
      </w:pPr>
      <w:r>
        <w:rPr>
          <w:rFonts w:ascii="Tahoma" w:eastAsia="Tahoma" w:hAnsi="Tahoma" w:cs="Tahoma"/>
        </w:rPr>
        <w:t xml:space="preserve">Успішний підтверджений досвід правозахисної та/або освітньої діяльності щодо порушення прав ЧСЧ та підлітків, яких торкнулась епідемія ВІЛ/СНІД не менше 1-го року, досвід підготовки </w:t>
      </w:r>
      <w:proofErr w:type="spellStart"/>
      <w:r>
        <w:rPr>
          <w:rFonts w:ascii="Tahoma" w:eastAsia="Tahoma" w:hAnsi="Tahoma" w:cs="Tahoma"/>
        </w:rPr>
        <w:t>параюристів</w:t>
      </w:r>
      <w:proofErr w:type="spellEnd"/>
      <w:r>
        <w:rPr>
          <w:rFonts w:ascii="Tahoma" w:eastAsia="Tahoma" w:hAnsi="Tahoma" w:cs="Tahoma"/>
        </w:rPr>
        <w:t>.</w:t>
      </w:r>
    </w:p>
    <w:p w:rsidR="007F008F" w:rsidRDefault="007F008F" w:rsidP="009E3095">
      <w:pPr>
        <w:numPr>
          <w:ilvl w:val="0"/>
          <w:numId w:val="13"/>
        </w:numPr>
        <w:spacing w:after="200" w:line="276" w:lineRule="auto"/>
        <w:jc w:val="both"/>
        <w:rPr>
          <w:rFonts w:ascii="Tahoma" w:eastAsia="Tahoma" w:hAnsi="Tahoma" w:cs="Tahoma"/>
        </w:rPr>
      </w:pPr>
      <w:r>
        <w:rPr>
          <w:rFonts w:ascii="Tahoma" w:eastAsia="Tahoma" w:hAnsi="Tahoma" w:cs="Tahoma"/>
        </w:rPr>
        <w:t>Наявність рекомендаційних листів від партнерів, донорів та представників цільової аудиторії проекту.</w:t>
      </w:r>
    </w:p>
    <w:p w:rsidR="007F008F" w:rsidRDefault="007F008F" w:rsidP="009E3095">
      <w:pPr>
        <w:numPr>
          <w:ilvl w:val="0"/>
          <w:numId w:val="13"/>
        </w:numPr>
        <w:spacing w:after="200" w:line="276" w:lineRule="auto"/>
        <w:jc w:val="both"/>
        <w:rPr>
          <w:rFonts w:ascii="Tahoma" w:eastAsia="Tahoma" w:hAnsi="Tahoma" w:cs="Tahoma"/>
        </w:rPr>
      </w:pPr>
      <w:r>
        <w:rPr>
          <w:rFonts w:ascii="Tahoma" w:eastAsia="Tahoma" w:hAnsi="Tahoma" w:cs="Tahoma"/>
        </w:rPr>
        <w:t xml:space="preserve">Підтверджений успішний досвід у проведенні інформаційно-освітніх заходів для регіональних представників цільової аудиторії проекту. </w:t>
      </w:r>
    </w:p>
    <w:p w:rsidR="007F008F" w:rsidRDefault="007F008F" w:rsidP="007F008F">
      <w:pPr>
        <w:spacing w:after="200" w:line="276" w:lineRule="auto"/>
        <w:jc w:val="both"/>
        <w:rPr>
          <w:rFonts w:ascii="Tahoma" w:eastAsia="Tahoma" w:hAnsi="Tahoma" w:cs="Tahoma"/>
        </w:rPr>
      </w:pPr>
      <w:r>
        <w:rPr>
          <w:rFonts w:ascii="Tahoma" w:eastAsia="Tahoma" w:hAnsi="Tahoma" w:cs="Tahoma"/>
          <w:b/>
        </w:rPr>
        <w:t>Кількість проектів:</w:t>
      </w:r>
      <w:r>
        <w:rPr>
          <w:rFonts w:ascii="Tahoma" w:eastAsia="Tahoma" w:hAnsi="Tahoma" w:cs="Tahoma"/>
        </w:rPr>
        <w:t xml:space="preserve"> передбачається підтримати один проект національного рівня.</w:t>
      </w:r>
    </w:p>
    <w:p w:rsidR="007F008F" w:rsidRDefault="007F008F" w:rsidP="007F008F"/>
    <w:p w:rsidR="007F008F" w:rsidRDefault="007F008F" w:rsidP="007F008F">
      <w:pPr>
        <w:spacing w:after="200" w:line="276" w:lineRule="auto"/>
        <w:jc w:val="both"/>
        <w:rPr>
          <w:rFonts w:ascii="Tahoma" w:eastAsia="Tahoma" w:hAnsi="Tahoma" w:cs="Tahoma"/>
          <w:b/>
          <w:sz w:val="24"/>
          <w:szCs w:val="24"/>
          <w:u w:val="single"/>
        </w:rPr>
      </w:pPr>
      <w:r>
        <w:rPr>
          <w:rFonts w:ascii="Tahoma" w:eastAsia="Tahoma" w:hAnsi="Tahoma" w:cs="Tahoma"/>
          <w:b/>
          <w:sz w:val="24"/>
          <w:szCs w:val="24"/>
          <w:u w:val="single"/>
        </w:rPr>
        <w:t>ПРОГРАМНИЙ КОМПОНЕНТ 39M: Інтеграція компонента з протидії гендерному насильству у програми лікування, профілактики ВІЛ, догляду та підтримки.</w:t>
      </w:r>
    </w:p>
    <w:p w:rsidR="007F008F" w:rsidRDefault="007F008F" w:rsidP="007F008F">
      <w:pPr>
        <w:spacing w:after="200" w:line="276" w:lineRule="auto"/>
        <w:jc w:val="both"/>
        <w:rPr>
          <w:rFonts w:ascii="Tahoma" w:eastAsia="Tahoma" w:hAnsi="Tahoma" w:cs="Tahoma"/>
        </w:rPr>
      </w:pPr>
      <w:bookmarkStart w:id="9" w:name="_44sinio"/>
      <w:bookmarkEnd w:id="9"/>
      <w:r>
        <w:rPr>
          <w:rFonts w:ascii="Tahoma" w:eastAsia="Tahoma" w:hAnsi="Tahoma" w:cs="Tahoma"/>
          <w:b/>
        </w:rPr>
        <w:lastRenderedPageBreak/>
        <w:t>Завдання:</w:t>
      </w:r>
      <w:r>
        <w:rPr>
          <w:rFonts w:ascii="Tahoma" w:eastAsia="Tahoma" w:hAnsi="Tahoma" w:cs="Tahoma"/>
        </w:rPr>
        <w:t xml:space="preserve"> розробка і моніторинг інтервенцій з протидії </w:t>
      </w:r>
      <w:proofErr w:type="spellStart"/>
      <w:r>
        <w:rPr>
          <w:rFonts w:ascii="Tahoma" w:eastAsia="Tahoma" w:hAnsi="Tahoma" w:cs="Tahoma"/>
        </w:rPr>
        <w:t>гендерно</w:t>
      </w:r>
      <w:proofErr w:type="spellEnd"/>
      <w:r>
        <w:rPr>
          <w:rFonts w:ascii="Tahoma" w:eastAsia="Tahoma" w:hAnsi="Tahoma" w:cs="Tahoma"/>
        </w:rPr>
        <w:t xml:space="preserve"> обумовленому насильству у програмах лікування, профілактики ВІЛ, догляду та підтримки.</w:t>
      </w:r>
    </w:p>
    <w:p w:rsidR="007F008F" w:rsidRDefault="007F008F" w:rsidP="007F008F">
      <w:pPr>
        <w:spacing w:after="200" w:line="276" w:lineRule="auto"/>
        <w:jc w:val="both"/>
        <w:rPr>
          <w:rFonts w:ascii="Tahoma" w:eastAsia="Tahoma" w:hAnsi="Tahoma" w:cs="Tahoma"/>
        </w:rPr>
      </w:pPr>
      <w:r>
        <w:rPr>
          <w:rFonts w:ascii="Tahoma" w:eastAsia="Tahoma" w:hAnsi="Tahoma" w:cs="Tahoma"/>
          <w:b/>
        </w:rPr>
        <w:t>Цільова група</w:t>
      </w:r>
      <w:r>
        <w:rPr>
          <w:rFonts w:ascii="Tahoma" w:eastAsia="Tahoma" w:hAnsi="Tahoma" w:cs="Tahoma"/>
        </w:rPr>
        <w:t xml:space="preserve">: </w:t>
      </w:r>
    </w:p>
    <w:p w:rsidR="007F008F" w:rsidRDefault="007F008F" w:rsidP="007F008F">
      <w:pPr>
        <w:spacing w:after="200" w:line="276" w:lineRule="auto"/>
        <w:jc w:val="both"/>
        <w:rPr>
          <w:rFonts w:ascii="Tahoma" w:eastAsia="Tahoma" w:hAnsi="Tahoma" w:cs="Tahoma"/>
        </w:rPr>
      </w:pPr>
      <w:r>
        <w:rPr>
          <w:rFonts w:ascii="Tahoma" w:eastAsia="Tahoma" w:hAnsi="Tahoma" w:cs="Tahoma"/>
        </w:rPr>
        <w:t xml:space="preserve">Клієнти програм з лікування, профілактики ВІЛ, догляду та підтримки, що зазнали випадків </w:t>
      </w:r>
      <w:proofErr w:type="spellStart"/>
      <w:r>
        <w:rPr>
          <w:rFonts w:ascii="Tahoma" w:eastAsia="Tahoma" w:hAnsi="Tahoma" w:cs="Tahoma"/>
        </w:rPr>
        <w:t>гендерно</w:t>
      </w:r>
      <w:proofErr w:type="spellEnd"/>
      <w:r>
        <w:rPr>
          <w:rFonts w:ascii="Tahoma" w:eastAsia="Tahoma" w:hAnsi="Tahoma" w:cs="Tahoma"/>
        </w:rPr>
        <w:t xml:space="preserve"> обумовленого насильства та представники спільнот (наприклад, жінки, які живуть з ВІЛ, жінки ЛВНІ, секс працівники та секс працівниці, </w:t>
      </w:r>
      <w:proofErr w:type="spellStart"/>
      <w:r>
        <w:rPr>
          <w:rFonts w:ascii="Tahoma" w:eastAsia="Tahoma" w:hAnsi="Tahoma" w:cs="Tahoma"/>
        </w:rPr>
        <w:t>трансгендерні</w:t>
      </w:r>
      <w:proofErr w:type="spellEnd"/>
      <w:r>
        <w:rPr>
          <w:rFonts w:ascii="Tahoma" w:eastAsia="Tahoma" w:hAnsi="Tahoma" w:cs="Tahoma"/>
        </w:rPr>
        <w:t xml:space="preserve"> жінки і </w:t>
      </w:r>
      <w:proofErr w:type="spellStart"/>
      <w:r>
        <w:rPr>
          <w:rFonts w:ascii="Tahoma" w:eastAsia="Tahoma" w:hAnsi="Tahoma" w:cs="Tahoma"/>
        </w:rPr>
        <w:t>трансгендерні</w:t>
      </w:r>
      <w:proofErr w:type="spellEnd"/>
      <w:r>
        <w:rPr>
          <w:rFonts w:ascii="Tahoma" w:eastAsia="Tahoma" w:hAnsi="Tahoma" w:cs="Tahoma"/>
        </w:rPr>
        <w:t xml:space="preserve"> чоловіки та ін.).</w:t>
      </w:r>
    </w:p>
    <w:p w:rsidR="007F008F" w:rsidRDefault="007F008F" w:rsidP="007F008F">
      <w:pPr>
        <w:spacing w:after="200" w:line="276" w:lineRule="auto"/>
        <w:jc w:val="both"/>
        <w:rPr>
          <w:rFonts w:ascii="Tahoma" w:eastAsia="Tahoma" w:hAnsi="Tahoma" w:cs="Tahoma"/>
        </w:rPr>
      </w:pPr>
      <w:r>
        <w:rPr>
          <w:rFonts w:ascii="Tahoma" w:eastAsia="Tahoma" w:hAnsi="Tahoma" w:cs="Tahoma"/>
          <w:b/>
        </w:rPr>
        <w:t>Географічне охоплення</w:t>
      </w:r>
      <w:r>
        <w:rPr>
          <w:rFonts w:ascii="Tahoma" w:eastAsia="Tahoma" w:hAnsi="Tahoma" w:cs="Tahoma"/>
        </w:rPr>
        <w:t>: регіони України.</w:t>
      </w:r>
    </w:p>
    <w:p w:rsidR="007F008F" w:rsidRDefault="007F008F" w:rsidP="007F008F">
      <w:pPr>
        <w:jc w:val="both"/>
        <w:rPr>
          <w:rFonts w:ascii="Tahoma" w:eastAsia="Tahoma" w:hAnsi="Tahoma" w:cs="Tahoma"/>
        </w:rPr>
      </w:pPr>
      <w:r>
        <w:rPr>
          <w:rFonts w:ascii="Tahoma" w:eastAsia="Tahoma" w:hAnsi="Tahoma" w:cs="Tahoma"/>
          <w:b/>
        </w:rPr>
        <w:t>Термін реалізації:</w:t>
      </w:r>
      <w:r>
        <w:rPr>
          <w:rFonts w:ascii="Tahoma" w:eastAsia="Tahoma" w:hAnsi="Tahoma" w:cs="Tahoma"/>
        </w:rPr>
        <w:t xml:space="preserve"> 01.01.2019 - 31.12.2019</w:t>
      </w:r>
    </w:p>
    <w:p w:rsidR="007F008F" w:rsidRDefault="007F008F" w:rsidP="007F008F">
      <w:pPr>
        <w:spacing w:after="200" w:line="276" w:lineRule="auto"/>
        <w:jc w:val="both"/>
        <w:rPr>
          <w:rFonts w:ascii="Tahoma" w:eastAsia="Tahoma" w:hAnsi="Tahoma" w:cs="Tahoma"/>
        </w:rPr>
      </w:pPr>
    </w:p>
    <w:p w:rsidR="007F008F" w:rsidRDefault="007F008F" w:rsidP="007F008F">
      <w:pPr>
        <w:spacing w:after="200" w:line="276" w:lineRule="auto"/>
        <w:jc w:val="both"/>
        <w:rPr>
          <w:rFonts w:ascii="Tahoma" w:eastAsia="Tahoma" w:hAnsi="Tahoma" w:cs="Tahoma"/>
          <w:b/>
        </w:rPr>
      </w:pPr>
      <w:r>
        <w:rPr>
          <w:rFonts w:ascii="Tahoma" w:eastAsia="Tahoma" w:hAnsi="Tahoma" w:cs="Tahoma"/>
          <w:b/>
        </w:rPr>
        <w:t>Основні види діяльності:</w:t>
      </w:r>
    </w:p>
    <w:p w:rsidR="007F008F" w:rsidRDefault="007F008F" w:rsidP="009E3095">
      <w:pPr>
        <w:numPr>
          <w:ilvl w:val="0"/>
          <w:numId w:val="14"/>
        </w:numPr>
        <w:spacing w:after="200" w:line="276" w:lineRule="auto"/>
        <w:jc w:val="both"/>
        <w:rPr>
          <w:rFonts w:ascii="Tahoma" w:eastAsia="Tahoma" w:hAnsi="Tahoma" w:cs="Tahoma"/>
        </w:rPr>
      </w:pPr>
      <w:proofErr w:type="spellStart"/>
      <w:r>
        <w:rPr>
          <w:rFonts w:ascii="Tahoma" w:eastAsia="Tahoma" w:hAnsi="Tahoma" w:cs="Tahoma"/>
        </w:rPr>
        <w:t>Фіналізація</w:t>
      </w:r>
      <w:proofErr w:type="spellEnd"/>
      <w:r>
        <w:rPr>
          <w:rFonts w:ascii="Tahoma" w:eastAsia="Tahoma" w:hAnsi="Tahoma" w:cs="Tahoma"/>
        </w:rPr>
        <w:t xml:space="preserve"> </w:t>
      </w:r>
      <w:proofErr w:type="spellStart"/>
      <w:r>
        <w:rPr>
          <w:rFonts w:ascii="Tahoma" w:eastAsia="Tahoma" w:hAnsi="Tahoma" w:cs="Tahoma"/>
        </w:rPr>
        <w:t>тренінгового</w:t>
      </w:r>
      <w:proofErr w:type="spellEnd"/>
      <w:r>
        <w:rPr>
          <w:rFonts w:ascii="Tahoma" w:eastAsia="Tahoma" w:hAnsi="Tahoma" w:cs="Tahoma"/>
        </w:rPr>
        <w:t xml:space="preserve"> модулю з моніторингу випадків </w:t>
      </w:r>
      <w:proofErr w:type="spellStart"/>
      <w:r>
        <w:rPr>
          <w:rFonts w:ascii="Tahoma" w:eastAsia="Tahoma" w:hAnsi="Tahoma" w:cs="Tahoma"/>
        </w:rPr>
        <w:t>гендерно</w:t>
      </w:r>
      <w:proofErr w:type="spellEnd"/>
      <w:r>
        <w:rPr>
          <w:rFonts w:ascii="Tahoma" w:eastAsia="Tahoma" w:hAnsi="Tahoma" w:cs="Tahoma"/>
        </w:rPr>
        <w:t xml:space="preserve"> обумовленого насильства силами спільнот та/або клієнтів програм з лікування, профілактики ВІЛ, догляду та підтримки.</w:t>
      </w:r>
    </w:p>
    <w:p w:rsidR="007F008F" w:rsidRDefault="007F008F" w:rsidP="009E3095">
      <w:pPr>
        <w:numPr>
          <w:ilvl w:val="0"/>
          <w:numId w:val="14"/>
        </w:numPr>
        <w:spacing w:after="200" w:line="276" w:lineRule="auto"/>
        <w:jc w:val="both"/>
        <w:rPr>
          <w:rFonts w:ascii="Tahoma" w:eastAsia="Tahoma" w:hAnsi="Tahoma" w:cs="Tahoma"/>
        </w:rPr>
      </w:pPr>
      <w:r>
        <w:rPr>
          <w:rFonts w:ascii="Tahoma" w:eastAsia="Tahoma" w:hAnsi="Tahoma" w:cs="Tahoma"/>
        </w:rPr>
        <w:t xml:space="preserve">Проведення не менше одного тренінгу для представників спільнот та/або клієнтів програм з лікування, профілактики ВІЛ, догляду та підтримки з метою отримання знань та навичок  щодо здійснення моніторингу  випадків </w:t>
      </w:r>
      <w:proofErr w:type="spellStart"/>
      <w:r>
        <w:rPr>
          <w:rFonts w:ascii="Tahoma" w:eastAsia="Tahoma" w:hAnsi="Tahoma" w:cs="Tahoma"/>
        </w:rPr>
        <w:t>гендерно</w:t>
      </w:r>
      <w:proofErr w:type="spellEnd"/>
      <w:r>
        <w:rPr>
          <w:rFonts w:ascii="Tahoma" w:eastAsia="Tahoma" w:hAnsi="Tahoma" w:cs="Tahoma"/>
        </w:rPr>
        <w:t xml:space="preserve"> обумовленого насильства.</w:t>
      </w:r>
    </w:p>
    <w:p w:rsidR="007F008F" w:rsidRDefault="007F008F" w:rsidP="009E3095">
      <w:pPr>
        <w:numPr>
          <w:ilvl w:val="0"/>
          <w:numId w:val="14"/>
        </w:numPr>
        <w:spacing w:after="200" w:line="276" w:lineRule="auto"/>
        <w:jc w:val="both"/>
        <w:rPr>
          <w:rFonts w:ascii="Tahoma" w:eastAsia="Tahoma" w:hAnsi="Tahoma" w:cs="Tahoma"/>
        </w:rPr>
      </w:pPr>
      <w:r>
        <w:rPr>
          <w:rFonts w:ascii="Tahoma" w:eastAsia="Tahoma" w:hAnsi="Tahoma" w:cs="Tahoma"/>
        </w:rPr>
        <w:t xml:space="preserve">Рутинний моніторинг </w:t>
      </w:r>
      <w:proofErr w:type="spellStart"/>
      <w:r>
        <w:rPr>
          <w:rFonts w:ascii="Tahoma" w:eastAsia="Tahoma" w:hAnsi="Tahoma" w:cs="Tahoma"/>
        </w:rPr>
        <w:t>гендерно</w:t>
      </w:r>
      <w:proofErr w:type="spellEnd"/>
      <w:r>
        <w:rPr>
          <w:rFonts w:ascii="Tahoma" w:eastAsia="Tahoma" w:hAnsi="Tahoma" w:cs="Tahoma"/>
        </w:rPr>
        <w:t xml:space="preserve"> обумовленого насильства силами спільнот та/або клієнтів програм з лікування, профілактики ВІЛ, догляду та підтримки, аналіз інформації та подання результатів у тіньові звіти ООН.</w:t>
      </w:r>
    </w:p>
    <w:p w:rsidR="007F008F" w:rsidRDefault="007F008F" w:rsidP="007F008F">
      <w:pPr>
        <w:spacing w:after="200" w:line="276" w:lineRule="auto"/>
        <w:jc w:val="both"/>
        <w:rPr>
          <w:rFonts w:ascii="Tahoma" w:eastAsia="Tahoma" w:hAnsi="Tahoma" w:cs="Tahoma"/>
          <w:b/>
        </w:rPr>
      </w:pPr>
      <w:r>
        <w:rPr>
          <w:rFonts w:ascii="Tahoma" w:eastAsia="Tahoma" w:hAnsi="Tahoma" w:cs="Tahoma"/>
          <w:b/>
        </w:rPr>
        <w:t xml:space="preserve">Особливі вимоги: </w:t>
      </w:r>
    </w:p>
    <w:p w:rsidR="007F008F" w:rsidRDefault="007F008F" w:rsidP="009E3095">
      <w:pPr>
        <w:numPr>
          <w:ilvl w:val="0"/>
          <w:numId w:val="15"/>
        </w:numPr>
        <w:spacing w:after="200" w:line="276" w:lineRule="auto"/>
        <w:jc w:val="both"/>
        <w:rPr>
          <w:rFonts w:ascii="Tahoma" w:eastAsia="Tahoma" w:hAnsi="Tahoma" w:cs="Tahoma"/>
        </w:rPr>
      </w:pPr>
      <w:r>
        <w:rPr>
          <w:rFonts w:ascii="Tahoma" w:eastAsia="Tahoma" w:hAnsi="Tahoma" w:cs="Tahoma"/>
        </w:rPr>
        <w:t>Успішний досвід освітньої діяльності не менше 2-х років (має бути підтверджений відповідними документами, наприклад: звіти про діяльність організації за останні 3 роки).</w:t>
      </w:r>
    </w:p>
    <w:p w:rsidR="007F008F" w:rsidRDefault="007F008F" w:rsidP="009E3095">
      <w:pPr>
        <w:numPr>
          <w:ilvl w:val="0"/>
          <w:numId w:val="15"/>
        </w:numPr>
        <w:spacing w:after="200" w:line="276" w:lineRule="auto"/>
        <w:jc w:val="both"/>
        <w:rPr>
          <w:rFonts w:ascii="Tahoma" w:eastAsia="Tahoma" w:hAnsi="Tahoma" w:cs="Tahoma"/>
        </w:rPr>
      </w:pPr>
      <w:r>
        <w:rPr>
          <w:rFonts w:ascii="Tahoma" w:eastAsia="Tahoma" w:hAnsi="Tahoma" w:cs="Tahoma"/>
        </w:rPr>
        <w:t>Наявність рекомендаційних листів від партнерів, донорів та представників цільової аудиторії проекту.</w:t>
      </w:r>
    </w:p>
    <w:p w:rsidR="007F008F" w:rsidRDefault="007F008F" w:rsidP="009E3095">
      <w:pPr>
        <w:numPr>
          <w:ilvl w:val="0"/>
          <w:numId w:val="15"/>
        </w:numPr>
        <w:spacing w:after="200" w:line="276" w:lineRule="auto"/>
        <w:jc w:val="both"/>
        <w:rPr>
          <w:rFonts w:ascii="Tahoma" w:eastAsia="Tahoma" w:hAnsi="Tahoma" w:cs="Tahoma"/>
        </w:rPr>
      </w:pPr>
      <w:r>
        <w:rPr>
          <w:rFonts w:ascii="Tahoma" w:eastAsia="Tahoma" w:hAnsi="Tahoma" w:cs="Tahoma"/>
        </w:rPr>
        <w:t xml:space="preserve">Підтверджений успішний досвід у розробці і проведенні </w:t>
      </w:r>
      <w:proofErr w:type="spellStart"/>
      <w:r>
        <w:rPr>
          <w:rFonts w:ascii="Tahoma" w:eastAsia="Tahoma" w:hAnsi="Tahoma" w:cs="Tahoma"/>
        </w:rPr>
        <w:t>тренінгових</w:t>
      </w:r>
      <w:proofErr w:type="spellEnd"/>
      <w:r>
        <w:rPr>
          <w:rFonts w:ascii="Tahoma" w:eastAsia="Tahoma" w:hAnsi="Tahoma" w:cs="Tahoma"/>
        </w:rPr>
        <w:t xml:space="preserve"> заходів силами спільноти для регіональних представників цільової аудиторії проекту, досвід діяльності у сфері протидії гендерно-обумовленому насильству та/або моніторингу порушення прав жінок. </w:t>
      </w:r>
    </w:p>
    <w:p w:rsidR="007F008F" w:rsidRDefault="007F008F" w:rsidP="007F008F">
      <w:pPr>
        <w:spacing w:after="200" w:line="276" w:lineRule="auto"/>
        <w:jc w:val="both"/>
        <w:rPr>
          <w:rFonts w:ascii="Tahoma" w:eastAsia="Tahoma" w:hAnsi="Tahoma" w:cs="Tahoma"/>
        </w:rPr>
      </w:pPr>
      <w:r>
        <w:rPr>
          <w:rFonts w:ascii="Tahoma" w:eastAsia="Tahoma" w:hAnsi="Tahoma" w:cs="Tahoma"/>
          <w:b/>
        </w:rPr>
        <w:t>Кількість проектів</w:t>
      </w:r>
      <w:r>
        <w:rPr>
          <w:rFonts w:ascii="Tahoma" w:eastAsia="Tahoma" w:hAnsi="Tahoma" w:cs="Tahoma"/>
        </w:rPr>
        <w:t>: передбачається підтримати один проект національного рівня.</w:t>
      </w:r>
    </w:p>
    <w:p w:rsidR="00150238" w:rsidRDefault="00150238" w:rsidP="00150238">
      <w:pPr>
        <w:keepNext/>
        <w:keepLines/>
        <w:jc w:val="both"/>
        <w:rPr>
          <w:rFonts w:ascii="Tahoma" w:eastAsia="Tahoma" w:hAnsi="Tahoma" w:cs="Tahoma"/>
          <w:b/>
          <w:sz w:val="24"/>
          <w:szCs w:val="24"/>
          <w:u w:val="single"/>
        </w:rPr>
      </w:pPr>
      <w:r>
        <w:rPr>
          <w:rFonts w:ascii="Tahoma" w:eastAsia="Tahoma" w:hAnsi="Tahoma" w:cs="Tahoma"/>
          <w:b/>
          <w:sz w:val="24"/>
          <w:szCs w:val="24"/>
          <w:u w:val="single"/>
        </w:rPr>
        <w:t>ПРОГРАМНИЙ КОМПОНЕНТ 40М. Посилення громадського контролю за дотриманням прав  уразливих до ВІЛ груп населення в місцях позбавлення волі та за процесом демократичних змін в реформах пенітенціарної системи України.</w:t>
      </w:r>
    </w:p>
    <w:p w:rsidR="00150238" w:rsidRDefault="00150238" w:rsidP="00150238">
      <w:pPr>
        <w:jc w:val="both"/>
        <w:rPr>
          <w:rFonts w:ascii="Tahoma" w:eastAsia="Tahoma" w:hAnsi="Tahoma" w:cs="Tahoma"/>
        </w:rPr>
      </w:pPr>
    </w:p>
    <w:p w:rsidR="00150238" w:rsidRDefault="00150238" w:rsidP="00150238">
      <w:pPr>
        <w:jc w:val="both"/>
        <w:rPr>
          <w:rFonts w:ascii="Tahoma" w:eastAsia="Tahoma" w:hAnsi="Tahoma" w:cs="Tahoma"/>
        </w:rPr>
      </w:pPr>
      <w:r>
        <w:rPr>
          <w:rFonts w:ascii="Tahoma" w:eastAsia="Tahoma" w:hAnsi="Tahoma" w:cs="Tahoma"/>
          <w:b/>
          <w:i/>
        </w:rPr>
        <w:t xml:space="preserve">Завдання: </w:t>
      </w:r>
      <w:r>
        <w:rPr>
          <w:rFonts w:ascii="Tahoma" w:eastAsia="Tahoma" w:hAnsi="Tahoma" w:cs="Tahoma"/>
        </w:rPr>
        <w:t>забезпечити моніторинг за дотриманням прав уразливих до ВІЛ груп в місцях позбавлення волі в умовах реформування пенітенціарної системи.</w:t>
      </w:r>
    </w:p>
    <w:p w:rsidR="00150238" w:rsidRDefault="00150238" w:rsidP="00150238">
      <w:pPr>
        <w:jc w:val="both"/>
        <w:rPr>
          <w:rFonts w:ascii="Tahoma" w:eastAsia="Tahoma" w:hAnsi="Tahoma" w:cs="Tahoma"/>
          <w:b/>
          <w:i/>
        </w:rPr>
      </w:pPr>
    </w:p>
    <w:p w:rsidR="00150238" w:rsidRDefault="00150238" w:rsidP="00150238">
      <w:pPr>
        <w:jc w:val="both"/>
        <w:rPr>
          <w:rFonts w:ascii="Tahoma" w:eastAsia="Tahoma" w:hAnsi="Tahoma" w:cs="Tahoma"/>
        </w:rPr>
      </w:pPr>
      <w:r>
        <w:rPr>
          <w:rFonts w:ascii="Tahoma" w:eastAsia="Tahoma" w:hAnsi="Tahoma" w:cs="Tahoma"/>
          <w:b/>
          <w:i/>
        </w:rPr>
        <w:t xml:space="preserve">Термін реалізації: </w:t>
      </w:r>
      <w:r>
        <w:rPr>
          <w:rFonts w:ascii="Tahoma" w:eastAsia="Tahoma" w:hAnsi="Tahoma" w:cs="Tahoma"/>
        </w:rPr>
        <w:t>01.01.2020 – 31.12.2020</w:t>
      </w:r>
    </w:p>
    <w:p w:rsidR="00150238" w:rsidRDefault="00150238" w:rsidP="00150238">
      <w:pPr>
        <w:ind w:left="720" w:hanging="360"/>
        <w:jc w:val="both"/>
        <w:rPr>
          <w:rFonts w:ascii="Tahoma" w:eastAsia="Tahoma" w:hAnsi="Tahoma" w:cs="Tahoma"/>
          <w:i/>
        </w:rPr>
      </w:pPr>
    </w:p>
    <w:p w:rsidR="00150238" w:rsidRDefault="00150238" w:rsidP="00150238">
      <w:pPr>
        <w:jc w:val="both"/>
        <w:rPr>
          <w:rFonts w:ascii="Tahoma" w:eastAsia="Tahoma" w:hAnsi="Tahoma" w:cs="Tahoma"/>
          <w:b/>
          <w:i/>
        </w:rPr>
      </w:pPr>
      <w:r>
        <w:rPr>
          <w:rFonts w:ascii="Tahoma" w:eastAsia="Tahoma" w:hAnsi="Tahoma" w:cs="Tahoma"/>
          <w:b/>
          <w:i/>
        </w:rPr>
        <w:t>Цільова група:</w:t>
      </w:r>
    </w:p>
    <w:p w:rsidR="00150238" w:rsidRDefault="00150238" w:rsidP="009E3095">
      <w:pPr>
        <w:numPr>
          <w:ilvl w:val="0"/>
          <w:numId w:val="36"/>
        </w:numPr>
        <w:pBdr>
          <w:top w:val="nil"/>
          <w:left w:val="nil"/>
          <w:bottom w:val="nil"/>
          <w:right w:val="nil"/>
          <w:between w:val="nil"/>
        </w:pBdr>
        <w:ind w:left="709" w:hanging="425"/>
        <w:jc w:val="both"/>
      </w:pPr>
      <w:r>
        <w:rPr>
          <w:rFonts w:ascii="Tahoma" w:eastAsia="Tahoma" w:hAnsi="Tahoma" w:cs="Tahoma"/>
        </w:rPr>
        <w:t>Представники державних структур та громадські активісти, які залучені до моніторингу стану дотримання прав людини в установах виконання покарань ДКВС України, слідчих ізоляторах, інших місцях позбавлення волі.</w:t>
      </w:r>
    </w:p>
    <w:p w:rsidR="00150238" w:rsidRDefault="00150238" w:rsidP="00150238">
      <w:pPr>
        <w:jc w:val="both"/>
        <w:rPr>
          <w:rFonts w:ascii="Tahoma" w:eastAsia="Tahoma" w:hAnsi="Tahoma" w:cs="Tahoma"/>
          <w:b/>
          <w:i/>
        </w:rPr>
      </w:pPr>
    </w:p>
    <w:p w:rsidR="00150238" w:rsidRDefault="00150238" w:rsidP="00150238">
      <w:pPr>
        <w:jc w:val="both"/>
        <w:rPr>
          <w:rFonts w:ascii="Tahoma" w:eastAsia="Tahoma" w:hAnsi="Tahoma" w:cs="Tahoma"/>
        </w:rPr>
      </w:pPr>
      <w:r>
        <w:rPr>
          <w:rFonts w:ascii="Tahoma" w:eastAsia="Tahoma" w:hAnsi="Tahoma" w:cs="Tahoma"/>
          <w:b/>
          <w:i/>
        </w:rPr>
        <w:t xml:space="preserve">Географія реалізації діяльності: </w:t>
      </w:r>
      <w:r>
        <w:rPr>
          <w:rFonts w:ascii="Tahoma" w:eastAsia="Tahoma" w:hAnsi="Tahoma" w:cs="Tahoma"/>
        </w:rPr>
        <w:t xml:space="preserve">усі регіони України. </w:t>
      </w:r>
    </w:p>
    <w:p w:rsidR="00150238" w:rsidRDefault="00150238" w:rsidP="00150238">
      <w:pPr>
        <w:jc w:val="both"/>
        <w:rPr>
          <w:rFonts w:ascii="Tahoma" w:eastAsia="Tahoma" w:hAnsi="Tahoma" w:cs="Tahoma"/>
          <w:b/>
          <w:i/>
        </w:rPr>
      </w:pPr>
      <w:r>
        <w:rPr>
          <w:rFonts w:ascii="Tahoma" w:eastAsia="Tahoma" w:hAnsi="Tahoma" w:cs="Tahoma"/>
          <w:i/>
        </w:rPr>
        <w:t xml:space="preserve"> </w:t>
      </w:r>
    </w:p>
    <w:p w:rsidR="00150238" w:rsidRDefault="00150238" w:rsidP="00150238">
      <w:pPr>
        <w:jc w:val="both"/>
        <w:rPr>
          <w:rFonts w:ascii="Tahoma" w:eastAsia="Tahoma" w:hAnsi="Tahoma" w:cs="Tahoma"/>
          <w:b/>
          <w:i/>
        </w:rPr>
      </w:pPr>
      <w:r>
        <w:rPr>
          <w:rFonts w:ascii="Tahoma" w:eastAsia="Tahoma" w:hAnsi="Tahoma" w:cs="Tahoma"/>
          <w:b/>
          <w:i/>
        </w:rPr>
        <w:t>Основні види діяльності за програмним компонентом:</w:t>
      </w:r>
    </w:p>
    <w:p w:rsidR="00150238" w:rsidRDefault="00150238" w:rsidP="00150238">
      <w:pPr>
        <w:jc w:val="both"/>
        <w:rPr>
          <w:rFonts w:ascii="Tahoma" w:eastAsia="Tahoma" w:hAnsi="Tahoma" w:cs="Tahoma"/>
          <w:b/>
          <w:i/>
        </w:rPr>
      </w:pPr>
    </w:p>
    <w:p w:rsidR="00150238" w:rsidRDefault="00150238" w:rsidP="009E3095">
      <w:pPr>
        <w:numPr>
          <w:ilvl w:val="1"/>
          <w:numId w:val="37"/>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Посилення інституційної спроможності спостережних комісій в здійсненні моніторингу дотримання прав ув'язнених та реалізації реформи пенітенціарної системи.</w:t>
      </w:r>
    </w:p>
    <w:p w:rsidR="00150238" w:rsidRDefault="00150238" w:rsidP="009E3095">
      <w:pPr>
        <w:numPr>
          <w:ilvl w:val="1"/>
          <w:numId w:val="37"/>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Проведення інформаційно-освітніх заходів для громадських активістів, які залучені до моніторингу стану дотримання прав людини в пенітенціарних закладах щодо моніторингу і оцінки надання медичної допомоги у пенітенціарних закладах, а також оцінки наявності необхідних медичних препаратів для надання медичної допомоги хворим на ВІЛ, ТБ, ВГС.</w:t>
      </w:r>
    </w:p>
    <w:p w:rsidR="00150238" w:rsidRDefault="00150238" w:rsidP="009E3095">
      <w:pPr>
        <w:numPr>
          <w:ilvl w:val="1"/>
          <w:numId w:val="37"/>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Проведення навчально-освітніх заходів з моніторингу прав ув'язнених у пенітенціарних установах для громадських активістів, які залучені до моніторингу стану дотримання прав людини в закладах примусового утримання, слідчих ізоляторах, інших місць позбавлення волі.</w:t>
      </w:r>
    </w:p>
    <w:p w:rsidR="00150238" w:rsidRDefault="00150238" w:rsidP="009E3095">
      <w:pPr>
        <w:numPr>
          <w:ilvl w:val="1"/>
          <w:numId w:val="37"/>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 xml:space="preserve">Організація та проведення моніторингових візитів до закладів примусового утримання, слідчих ізоляторів, інших місць позбавлення волі щодо дотримання прав людини, зокрема надання медичної допомоги уразливим до ВІЛ групам населення, а також впровадження реформи пенітенціарної системи.  </w:t>
      </w:r>
    </w:p>
    <w:p w:rsidR="00150238" w:rsidRDefault="00150238" w:rsidP="009E3095">
      <w:pPr>
        <w:numPr>
          <w:ilvl w:val="1"/>
          <w:numId w:val="37"/>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Оформлення результатів проведення моніторингових візитів до закладів примусового утримання, слідчих ізоляторів, інших місць позбавлення волі щодо дотримання прав людини, зокрема: підготовка прес-релізів, експертних досліджень, звіту моніторингової групи, акту реагування Уповноваженого Верховної Ради України з прав людини (за потреби).</w:t>
      </w:r>
    </w:p>
    <w:p w:rsidR="00150238" w:rsidRDefault="00150238" w:rsidP="009E3095">
      <w:pPr>
        <w:numPr>
          <w:ilvl w:val="1"/>
          <w:numId w:val="37"/>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Розробка, публікація та поширення звіту за результатами проведення моніторингу дотримання прав ув'язнених у напрямку доступу до послуг з профілактики, лікування, соціального супроводу ВІЛ, ТБ, ВГС у пенітенціарних установах.</w:t>
      </w:r>
    </w:p>
    <w:p w:rsidR="00150238" w:rsidRDefault="00150238" w:rsidP="009E3095">
      <w:pPr>
        <w:numPr>
          <w:ilvl w:val="1"/>
          <w:numId w:val="37"/>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Забезпечення поширення успішних практик здійснення моніторингу стану дотримання прав людини в закладах примусового утримання, слідчих ізоляторах, інших місць позбавлення волі серед громадськості.</w:t>
      </w:r>
    </w:p>
    <w:p w:rsidR="00150238" w:rsidRDefault="00150238" w:rsidP="009E3095">
      <w:pPr>
        <w:numPr>
          <w:ilvl w:val="1"/>
          <w:numId w:val="37"/>
        </w:numPr>
        <w:pBdr>
          <w:top w:val="nil"/>
          <w:left w:val="nil"/>
          <w:bottom w:val="nil"/>
          <w:right w:val="nil"/>
          <w:between w:val="nil"/>
        </w:pBdr>
        <w:tabs>
          <w:tab w:val="left" w:pos="709"/>
        </w:tabs>
        <w:ind w:left="709" w:hanging="425"/>
        <w:jc w:val="both"/>
        <w:rPr>
          <w:rFonts w:ascii="Tahoma" w:eastAsia="Tahoma" w:hAnsi="Tahoma" w:cs="Tahoma"/>
        </w:rPr>
      </w:pPr>
      <w:r>
        <w:rPr>
          <w:rFonts w:ascii="Tahoma" w:eastAsia="Tahoma" w:hAnsi="Tahoma" w:cs="Tahoma"/>
        </w:rPr>
        <w:t>Забезпечення медіа-підтримки проектних заходів відповідно до особливостей цільової аудиторії.</w:t>
      </w:r>
    </w:p>
    <w:p w:rsidR="00150238" w:rsidRDefault="00150238" w:rsidP="00150238">
      <w:pPr>
        <w:jc w:val="both"/>
        <w:rPr>
          <w:rFonts w:ascii="Tahoma" w:eastAsia="Tahoma" w:hAnsi="Tahoma" w:cs="Tahoma"/>
          <w:b/>
          <w:i/>
        </w:rPr>
      </w:pPr>
    </w:p>
    <w:p w:rsidR="00150238" w:rsidRDefault="00150238" w:rsidP="00150238">
      <w:pPr>
        <w:jc w:val="both"/>
        <w:rPr>
          <w:rFonts w:ascii="Tahoma" w:eastAsia="Tahoma" w:hAnsi="Tahoma" w:cs="Tahoma"/>
          <w:b/>
          <w:i/>
        </w:rPr>
      </w:pPr>
      <w:r>
        <w:rPr>
          <w:rFonts w:ascii="Tahoma" w:eastAsia="Tahoma" w:hAnsi="Tahoma" w:cs="Tahoma"/>
          <w:b/>
          <w:i/>
        </w:rPr>
        <w:t>Критерії ефективності реалізації діяльності:</w:t>
      </w:r>
    </w:p>
    <w:p w:rsidR="00150238" w:rsidRDefault="00150238" w:rsidP="009E3095">
      <w:pPr>
        <w:numPr>
          <w:ilvl w:val="0"/>
          <w:numId w:val="38"/>
        </w:numPr>
        <w:pBdr>
          <w:top w:val="nil"/>
          <w:left w:val="nil"/>
          <w:bottom w:val="nil"/>
          <w:right w:val="nil"/>
          <w:between w:val="nil"/>
        </w:pBdr>
        <w:ind w:left="709" w:hanging="425"/>
        <w:jc w:val="both"/>
        <w:rPr>
          <w:rFonts w:ascii="Tahoma" w:eastAsia="Tahoma" w:hAnsi="Tahoma" w:cs="Tahoma"/>
        </w:rPr>
      </w:pPr>
      <w:r>
        <w:rPr>
          <w:rFonts w:ascii="Tahoma" w:eastAsia="Tahoma" w:hAnsi="Tahoma" w:cs="Tahoma"/>
        </w:rPr>
        <w:t>Проведено  інформаційно-освітніх заходів для не менше ніж 100 громадських активістів, які залучені до моніторингу стану дотримання прав людини в пенітенціарних закладах щодо моніторингу і оцінки надання медичної допомоги у пенітенціарних закладах, а також оцінки наявності необхідних медичних препаратів для надання медичної допомоги хворим на ВІЛ, ТБ, ВГС.</w:t>
      </w:r>
    </w:p>
    <w:p w:rsidR="00150238" w:rsidRDefault="00150238" w:rsidP="009E3095">
      <w:pPr>
        <w:numPr>
          <w:ilvl w:val="0"/>
          <w:numId w:val="38"/>
        </w:numPr>
        <w:pBdr>
          <w:top w:val="nil"/>
          <w:left w:val="nil"/>
          <w:bottom w:val="nil"/>
          <w:right w:val="nil"/>
          <w:between w:val="nil"/>
        </w:pBdr>
        <w:ind w:left="709" w:hanging="425"/>
        <w:jc w:val="both"/>
        <w:rPr>
          <w:rFonts w:ascii="Tahoma" w:eastAsia="Tahoma" w:hAnsi="Tahoma" w:cs="Tahoma"/>
        </w:rPr>
      </w:pPr>
      <w:r>
        <w:rPr>
          <w:rFonts w:ascii="Tahoma" w:eastAsia="Tahoma" w:hAnsi="Tahoma" w:cs="Tahoma"/>
        </w:rPr>
        <w:t>Проведено навчально-освітніх заходів з моніторингу прав ув'язнених у пенітенціарних установах для не менше ніж 100 громадських активістів, які залучені до моніторингу стану дотримання прав засуджених в слідчих ізоляторах та установах виконання покарань ДКВС України.</w:t>
      </w:r>
    </w:p>
    <w:p w:rsidR="00150238" w:rsidRDefault="00150238" w:rsidP="009E3095">
      <w:pPr>
        <w:numPr>
          <w:ilvl w:val="0"/>
          <w:numId w:val="38"/>
        </w:numPr>
        <w:pBdr>
          <w:top w:val="nil"/>
          <w:left w:val="nil"/>
          <w:bottom w:val="nil"/>
          <w:right w:val="nil"/>
          <w:between w:val="nil"/>
        </w:pBdr>
        <w:ind w:left="709" w:hanging="425"/>
        <w:jc w:val="both"/>
        <w:rPr>
          <w:rFonts w:ascii="Tahoma" w:eastAsia="Tahoma" w:hAnsi="Tahoma" w:cs="Tahoma"/>
        </w:rPr>
      </w:pPr>
      <w:r>
        <w:rPr>
          <w:rFonts w:ascii="Tahoma" w:eastAsia="Tahoma" w:hAnsi="Tahoma" w:cs="Tahoma"/>
        </w:rPr>
        <w:t xml:space="preserve">Проведено та оформлено не менше ніж 60 візитів моніторингу дотримання прав уразливих до ВІЛ груп в слідчих ізоляторах та установах виконання покарань ДКВС України, зокрема надання медичної допомоги уразливим до ВІЛ групам населення. </w:t>
      </w:r>
    </w:p>
    <w:p w:rsidR="00150238" w:rsidRDefault="00150238" w:rsidP="009E3095">
      <w:pPr>
        <w:numPr>
          <w:ilvl w:val="0"/>
          <w:numId w:val="38"/>
        </w:numPr>
        <w:pBdr>
          <w:top w:val="nil"/>
          <w:left w:val="nil"/>
          <w:bottom w:val="nil"/>
          <w:right w:val="nil"/>
          <w:between w:val="nil"/>
        </w:pBdr>
        <w:ind w:left="709" w:hanging="425"/>
        <w:jc w:val="both"/>
        <w:rPr>
          <w:rFonts w:ascii="Tahoma" w:eastAsia="Tahoma" w:hAnsi="Tahoma" w:cs="Tahoma"/>
        </w:rPr>
      </w:pPr>
      <w:r>
        <w:rPr>
          <w:rFonts w:ascii="Tahoma" w:eastAsia="Tahoma" w:hAnsi="Tahoma" w:cs="Tahoma"/>
        </w:rPr>
        <w:t>Розроблено, опубліковано та поширено звіт за результатами проведення моніторингу з дотримання прав ув'язнених у напрямку  доступу до послуг з профілактики, лікування, соціального супроводу ВІЛ, ТБ, ВГС у пенітенціарних установах.</w:t>
      </w:r>
    </w:p>
    <w:p w:rsidR="00150238" w:rsidRDefault="00150238" w:rsidP="009E3095">
      <w:pPr>
        <w:numPr>
          <w:ilvl w:val="0"/>
          <w:numId w:val="38"/>
        </w:numPr>
        <w:pBdr>
          <w:top w:val="nil"/>
          <w:left w:val="nil"/>
          <w:bottom w:val="nil"/>
          <w:right w:val="nil"/>
          <w:between w:val="nil"/>
        </w:pBdr>
        <w:ind w:left="709" w:hanging="425"/>
        <w:jc w:val="both"/>
        <w:rPr>
          <w:rFonts w:ascii="Tahoma" w:eastAsia="Tahoma" w:hAnsi="Tahoma" w:cs="Tahoma"/>
        </w:rPr>
      </w:pPr>
      <w:r>
        <w:rPr>
          <w:rFonts w:ascii="Tahoma" w:eastAsia="Tahoma" w:hAnsi="Tahoma" w:cs="Tahoma"/>
        </w:rPr>
        <w:lastRenderedPageBreak/>
        <w:t>У засобах масової інформації, на інформаційно-освітніх заходах поширено інформацію успішних практик здійснення моніторингу стану дотримання прав людини в установах виконання покарань.</w:t>
      </w:r>
    </w:p>
    <w:p w:rsidR="00150238" w:rsidRDefault="00150238" w:rsidP="00150238">
      <w:pPr>
        <w:jc w:val="both"/>
        <w:rPr>
          <w:rFonts w:ascii="Tahoma" w:eastAsia="Tahoma" w:hAnsi="Tahoma" w:cs="Tahoma"/>
          <w:b/>
          <w:i/>
        </w:rPr>
      </w:pPr>
    </w:p>
    <w:p w:rsidR="00150238" w:rsidRDefault="00150238" w:rsidP="00150238">
      <w:pPr>
        <w:jc w:val="both"/>
        <w:rPr>
          <w:rFonts w:ascii="Tahoma" w:eastAsia="Tahoma" w:hAnsi="Tahoma" w:cs="Tahoma"/>
          <w:b/>
          <w:i/>
        </w:rPr>
      </w:pPr>
      <w:r>
        <w:rPr>
          <w:rFonts w:ascii="Tahoma" w:eastAsia="Tahoma" w:hAnsi="Tahoma" w:cs="Tahoma"/>
          <w:b/>
          <w:i/>
        </w:rPr>
        <w:t xml:space="preserve">Особливі вимоги: </w:t>
      </w:r>
    </w:p>
    <w:p w:rsidR="00150238" w:rsidRDefault="00150238" w:rsidP="00150238">
      <w:pPr>
        <w:jc w:val="both"/>
        <w:rPr>
          <w:rFonts w:ascii="Tahoma" w:eastAsia="Tahoma" w:hAnsi="Tahoma" w:cs="Tahoma"/>
          <w:b/>
          <w:i/>
        </w:rPr>
      </w:pPr>
    </w:p>
    <w:p w:rsidR="00150238" w:rsidRDefault="00150238" w:rsidP="009E3095">
      <w:pPr>
        <w:numPr>
          <w:ilvl w:val="0"/>
          <w:numId w:val="39"/>
        </w:numPr>
        <w:pBdr>
          <w:top w:val="nil"/>
          <w:left w:val="nil"/>
          <w:bottom w:val="nil"/>
          <w:right w:val="nil"/>
          <w:between w:val="nil"/>
        </w:pBdr>
        <w:ind w:left="709" w:hanging="425"/>
        <w:jc w:val="both"/>
        <w:rPr>
          <w:rFonts w:ascii="Tahoma" w:eastAsia="Tahoma" w:hAnsi="Tahoma" w:cs="Tahoma"/>
        </w:rPr>
      </w:pPr>
      <w:r>
        <w:rPr>
          <w:rFonts w:ascii="Tahoma" w:eastAsia="Tahoma" w:hAnsi="Tahoma" w:cs="Tahoma"/>
        </w:rPr>
        <w:t>Успішний досвід правозахисної та освітньої діяльності (має бути підтверджений відповідними документами, наприклад, звіти про діяльність організації за останні 2 роки).</w:t>
      </w:r>
    </w:p>
    <w:p w:rsidR="00150238" w:rsidRDefault="00150238" w:rsidP="009E3095">
      <w:pPr>
        <w:numPr>
          <w:ilvl w:val="0"/>
          <w:numId w:val="39"/>
        </w:numPr>
        <w:pBdr>
          <w:top w:val="nil"/>
          <w:left w:val="nil"/>
          <w:bottom w:val="nil"/>
          <w:right w:val="nil"/>
          <w:between w:val="nil"/>
        </w:pBdr>
        <w:ind w:left="709" w:hanging="425"/>
        <w:jc w:val="both"/>
        <w:rPr>
          <w:rFonts w:ascii="Tahoma" w:eastAsia="Tahoma" w:hAnsi="Tahoma" w:cs="Tahoma"/>
        </w:rPr>
      </w:pPr>
      <w:r>
        <w:rPr>
          <w:rFonts w:ascii="Tahoma" w:eastAsia="Tahoma" w:hAnsi="Tahoma" w:cs="Tahoma"/>
        </w:rPr>
        <w:t>Наявність рекомендаційних листів від партнерів, донорів та представників цільової аудиторії проекту.</w:t>
      </w:r>
    </w:p>
    <w:p w:rsidR="00150238" w:rsidRDefault="00150238" w:rsidP="009E3095">
      <w:pPr>
        <w:numPr>
          <w:ilvl w:val="0"/>
          <w:numId w:val="39"/>
        </w:numPr>
        <w:pBdr>
          <w:top w:val="nil"/>
          <w:left w:val="nil"/>
          <w:bottom w:val="nil"/>
          <w:right w:val="nil"/>
          <w:between w:val="nil"/>
        </w:pBdr>
        <w:ind w:left="709" w:hanging="425"/>
        <w:jc w:val="both"/>
        <w:rPr>
          <w:rFonts w:ascii="Tahoma" w:eastAsia="Tahoma" w:hAnsi="Tahoma" w:cs="Tahoma"/>
        </w:rPr>
      </w:pPr>
      <w:r>
        <w:rPr>
          <w:rFonts w:ascii="Tahoma" w:eastAsia="Tahoma" w:hAnsi="Tahoma" w:cs="Tahoma"/>
        </w:rPr>
        <w:t>Перевага надаватиметься організаціям, які мають підтверджений успішний досвід у впровадженні подібних проектів.</w:t>
      </w:r>
    </w:p>
    <w:p w:rsidR="00150238" w:rsidRDefault="00150238" w:rsidP="00150238">
      <w:pPr>
        <w:jc w:val="both"/>
        <w:rPr>
          <w:i/>
        </w:rPr>
      </w:pPr>
    </w:p>
    <w:p w:rsidR="00150238" w:rsidRDefault="00150238" w:rsidP="00150238">
      <w:pPr>
        <w:ind w:firstLine="284"/>
        <w:jc w:val="both"/>
        <w:rPr>
          <w:rFonts w:ascii="Tahoma" w:eastAsia="Tahoma" w:hAnsi="Tahoma" w:cs="Tahoma"/>
        </w:rPr>
      </w:pPr>
      <w:bookmarkStart w:id="10" w:name="_30j0zll" w:colFirst="0" w:colLast="0"/>
      <w:bookmarkEnd w:id="10"/>
    </w:p>
    <w:p w:rsidR="00150238" w:rsidRDefault="00150238" w:rsidP="00150238">
      <w:pPr>
        <w:jc w:val="both"/>
        <w:rPr>
          <w:i/>
        </w:rPr>
      </w:pPr>
    </w:p>
    <w:p w:rsidR="004813A1" w:rsidRDefault="004813A1" w:rsidP="004813A1">
      <w:pPr>
        <w:jc w:val="both"/>
        <w:rPr>
          <w:rFonts w:ascii="Tahoma" w:eastAsia="Tahoma" w:hAnsi="Tahoma"/>
          <w:b/>
          <w:sz w:val="28"/>
          <w:szCs w:val="28"/>
        </w:rPr>
      </w:pPr>
      <w:r>
        <w:rPr>
          <w:rFonts w:ascii="Tahoma" w:eastAsia="Tahoma" w:hAnsi="Tahoma"/>
          <w:b/>
          <w:sz w:val="28"/>
          <w:szCs w:val="28"/>
        </w:rPr>
        <w:t>Програмні компоненти Міжнародного благодійного фонду «Альянс громадського здоров’я»</w:t>
      </w:r>
    </w:p>
    <w:p w:rsidR="004813A1" w:rsidRDefault="004813A1" w:rsidP="004813A1">
      <w:pPr>
        <w:jc w:val="both"/>
        <w:rPr>
          <w:rFonts w:ascii="Tahoma" w:eastAsia="Tahoma" w:hAnsi="Tahoma"/>
          <w:b/>
          <w:sz w:val="28"/>
          <w:szCs w:val="28"/>
        </w:rPr>
      </w:pPr>
    </w:p>
    <w:p w:rsidR="004813A1" w:rsidRPr="00B539D8" w:rsidRDefault="004813A1" w:rsidP="004813A1">
      <w:pPr>
        <w:widowControl w:val="0"/>
        <w:tabs>
          <w:tab w:val="left" w:pos="0"/>
          <w:tab w:val="left" w:pos="142"/>
          <w:tab w:val="left" w:pos="426"/>
          <w:tab w:val="left" w:pos="851"/>
          <w:tab w:val="left" w:pos="1134"/>
        </w:tabs>
        <w:suppressAutoHyphens/>
        <w:jc w:val="both"/>
        <w:rPr>
          <w:rFonts w:ascii="Tahoma" w:eastAsia="Tahoma" w:hAnsi="Tahoma" w:cs="Tahoma"/>
          <w:b/>
          <w:sz w:val="24"/>
          <w:szCs w:val="24"/>
          <w:u w:val="single"/>
        </w:rPr>
      </w:pPr>
      <w:r w:rsidRPr="00B539D8">
        <w:rPr>
          <w:rFonts w:ascii="Tahoma" w:eastAsia="Tahoma" w:hAnsi="Tahoma" w:cs="Tahoma"/>
          <w:b/>
          <w:sz w:val="24"/>
          <w:szCs w:val="24"/>
          <w:u w:val="single"/>
        </w:rPr>
        <w:t xml:space="preserve">Програмний компонент16 А: Підтримка співтовариств для забезпечення активного виявлення випадків туберкульозу шляхом розширення доступу до якісної діагностики серед бездомних та колишніх ув’язнених. </w:t>
      </w:r>
    </w:p>
    <w:p w:rsidR="004813A1" w:rsidRDefault="004813A1" w:rsidP="004813A1">
      <w:pPr>
        <w:widowControl w:val="0"/>
        <w:tabs>
          <w:tab w:val="left" w:pos="0"/>
          <w:tab w:val="left" w:pos="142"/>
          <w:tab w:val="left" w:pos="426"/>
          <w:tab w:val="left" w:pos="851"/>
          <w:tab w:val="left" w:pos="1134"/>
        </w:tabs>
        <w:suppressAutoHyphens/>
        <w:jc w:val="both"/>
        <w:rPr>
          <w:rFonts w:ascii="Tahoma" w:hAnsi="Tahoma" w:cs="Tahoma"/>
          <w:b/>
        </w:rPr>
      </w:pPr>
    </w:p>
    <w:p w:rsidR="004813A1" w:rsidRDefault="004813A1" w:rsidP="004813A1">
      <w:pPr>
        <w:widowControl w:val="0"/>
        <w:tabs>
          <w:tab w:val="left" w:pos="0"/>
          <w:tab w:val="left" w:pos="142"/>
          <w:tab w:val="left" w:pos="426"/>
          <w:tab w:val="left" w:pos="851"/>
          <w:tab w:val="left" w:pos="1134"/>
        </w:tabs>
        <w:suppressAutoHyphens/>
        <w:jc w:val="both"/>
        <w:rPr>
          <w:rFonts w:ascii="Tahoma" w:hAnsi="Tahoma" w:cs="Tahoma"/>
          <w:b/>
        </w:rPr>
      </w:pPr>
    </w:p>
    <w:p w:rsidR="004813A1" w:rsidRDefault="004813A1" w:rsidP="004813A1">
      <w:pPr>
        <w:jc w:val="both"/>
        <w:rPr>
          <w:rFonts w:ascii="Tahoma" w:hAnsi="Tahoma" w:cs="Tahoma"/>
        </w:rPr>
      </w:pPr>
      <w:r>
        <w:rPr>
          <w:rFonts w:ascii="Tahoma" w:hAnsi="Tahoma" w:cs="Tahoma"/>
          <w:b/>
          <w:i/>
        </w:rPr>
        <w:t>Завдання:</w:t>
      </w:r>
      <w:r>
        <w:rPr>
          <w:rFonts w:ascii="Tahoma" w:hAnsi="Tahoma" w:cs="Tahoma"/>
        </w:rPr>
        <w:t xml:space="preserve"> виявлення випадків ТБ/РТБ за підтримки соціального/</w:t>
      </w:r>
      <w:proofErr w:type="spellStart"/>
      <w:r>
        <w:rPr>
          <w:rFonts w:ascii="Tahoma" w:hAnsi="Tahoma" w:cs="Tahoma"/>
        </w:rPr>
        <w:t>аутріч</w:t>
      </w:r>
      <w:proofErr w:type="spellEnd"/>
      <w:r>
        <w:rPr>
          <w:rFonts w:ascii="Tahoma" w:hAnsi="Tahoma" w:cs="Tahoma"/>
        </w:rPr>
        <w:t xml:space="preserve"> працівника серед найбільш незахищених вразливих груп населення орієнтоване на налагодження універсального доступу до своєчасної  якісної та орієнтованої на потреби людини системи діагностики та лікування випадків ТБ/МРТБ.</w:t>
      </w:r>
    </w:p>
    <w:p w:rsidR="004813A1" w:rsidRDefault="004813A1" w:rsidP="004813A1">
      <w:pPr>
        <w:widowControl w:val="0"/>
        <w:suppressAutoHyphens/>
        <w:ind w:firstLine="708"/>
        <w:jc w:val="both"/>
        <w:rPr>
          <w:rFonts w:ascii="Tahoma" w:hAnsi="Tahoma" w:cs="Tahoma"/>
          <w:b/>
        </w:rPr>
      </w:pPr>
    </w:p>
    <w:p w:rsidR="004813A1" w:rsidRDefault="004813A1" w:rsidP="004813A1">
      <w:pPr>
        <w:jc w:val="both"/>
        <w:rPr>
          <w:rFonts w:ascii="Tahoma" w:hAnsi="Tahoma" w:cs="Tahoma"/>
        </w:rPr>
      </w:pPr>
      <w:r>
        <w:rPr>
          <w:rFonts w:ascii="Tahoma" w:hAnsi="Tahoma" w:cs="Tahoma"/>
          <w:b/>
          <w:i/>
        </w:rPr>
        <w:t xml:space="preserve">Термін реалізації: </w:t>
      </w:r>
      <w:r>
        <w:rPr>
          <w:rFonts w:ascii="Tahoma" w:hAnsi="Tahoma" w:cs="Tahoma"/>
        </w:rPr>
        <w:t>01.01.20</w:t>
      </w:r>
      <w:r w:rsidRPr="004813A1">
        <w:rPr>
          <w:rFonts w:ascii="Tahoma" w:hAnsi="Tahoma" w:cs="Tahoma"/>
        </w:rPr>
        <w:t>20</w:t>
      </w:r>
      <w:r>
        <w:rPr>
          <w:rFonts w:ascii="Tahoma" w:hAnsi="Tahoma" w:cs="Tahoma"/>
        </w:rPr>
        <w:t xml:space="preserve"> – 31.12.20</w:t>
      </w:r>
      <w:r w:rsidRPr="004813A1">
        <w:rPr>
          <w:rFonts w:ascii="Tahoma" w:hAnsi="Tahoma" w:cs="Tahoma"/>
        </w:rPr>
        <w:t>20</w:t>
      </w:r>
      <w:r>
        <w:rPr>
          <w:rFonts w:ascii="Tahoma" w:hAnsi="Tahoma" w:cs="Tahoma"/>
        </w:rPr>
        <w:t xml:space="preserve"> року</w:t>
      </w:r>
    </w:p>
    <w:p w:rsidR="004813A1" w:rsidRDefault="004813A1" w:rsidP="004813A1">
      <w:pPr>
        <w:jc w:val="both"/>
        <w:rPr>
          <w:rFonts w:ascii="Tahoma" w:hAnsi="Tahoma" w:cs="Tahoma"/>
        </w:rPr>
      </w:pPr>
    </w:p>
    <w:p w:rsidR="004813A1" w:rsidRDefault="004813A1" w:rsidP="004813A1">
      <w:pPr>
        <w:rPr>
          <w:rFonts w:ascii="Tahoma" w:hAnsi="Tahoma" w:cs="Tahoma"/>
          <w:b/>
          <w:i/>
        </w:rPr>
      </w:pPr>
      <w:r>
        <w:rPr>
          <w:rFonts w:ascii="Tahoma" w:hAnsi="Tahoma" w:cs="Tahoma"/>
          <w:b/>
          <w:i/>
        </w:rPr>
        <w:t xml:space="preserve">Цільова група: </w:t>
      </w:r>
      <w:r>
        <w:rPr>
          <w:rFonts w:ascii="Tahoma" w:hAnsi="Tahoma" w:cs="Tahoma"/>
        </w:rPr>
        <w:t>вразливі до захворювання на ТБ групи: бездомні/безпритульні, звільнені з місць позбавлення волі (протягом 2 років після звільнення).</w:t>
      </w:r>
    </w:p>
    <w:p w:rsidR="004813A1" w:rsidRDefault="004813A1" w:rsidP="004813A1">
      <w:pPr>
        <w:pStyle w:val="ae"/>
        <w:jc w:val="both"/>
        <w:rPr>
          <w:rFonts w:ascii="Tahoma" w:hAnsi="Tahoma" w:cs="Tahoma"/>
        </w:rPr>
      </w:pPr>
    </w:p>
    <w:p w:rsidR="004813A1" w:rsidRDefault="004813A1" w:rsidP="004813A1">
      <w:pPr>
        <w:tabs>
          <w:tab w:val="left" w:pos="142"/>
          <w:tab w:val="left" w:pos="426"/>
          <w:tab w:val="left" w:pos="851"/>
          <w:tab w:val="left" w:pos="1134"/>
        </w:tabs>
        <w:jc w:val="both"/>
        <w:rPr>
          <w:rFonts w:ascii="Tahoma" w:eastAsia="Times New Roman" w:hAnsi="Tahoma" w:cs="Tahoma"/>
        </w:rPr>
      </w:pPr>
      <w:r>
        <w:rPr>
          <w:rFonts w:ascii="Tahoma" w:hAnsi="Tahoma" w:cs="Tahoma"/>
          <w:b/>
          <w:i/>
        </w:rPr>
        <w:t xml:space="preserve">Географія реалізації діяльності: </w:t>
      </w:r>
      <w:r>
        <w:rPr>
          <w:rFonts w:ascii="Tahoma" w:eastAsia="Times New Roman" w:hAnsi="Tahoma" w:cs="Tahoma"/>
        </w:rPr>
        <w:t>Київ та Київська область.</w:t>
      </w:r>
    </w:p>
    <w:p w:rsidR="004813A1" w:rsidRDefault="004813A1" w:rsidP="004813A1">
      <w:pPr>
        <w:tabs>
          <w:tab w:val="left" w:pos="142"/>
          <w:tab w:val="left" w:pos="426"/>
          <w:tab w:val="left" w:pos="851"/>
          <w:tab w:val="left" w:pos="1134"/>
        </w:tabs>
        <w:jc w:val="both"/>
        <w:rPr>
          <w:rFonts w:ascii="Tahoma" w:eastAsia="Times New Roman" w:hAnsi="Tahoma" w:cs="Tahoma"/>
        </w:rPr>
      </w:pPr>
    </w:p>
    <w:p w:rsidR="004813A1" w:rsidRDefault="004813A1" w:rsidP="004813A1">
      <w:pPr>
        <w:jc w:val="both"/>
        <w:rPr>
          <w:rFonts w:ascii="Tahoma" w:eastAsia="Tahoma" w:hAnsi="Tahoma" w:cs="Tahoma"/>
        </w:rPr>
      </w:pPr>
      <w:r>
        <w:rPr>
          <w:rFonts w:ascii="Tahoma" w:eastAsia="Tahoma" w:hAnsi="Tahoma" w:cs="Tahoma"/>
          <w:b/>
          <w:i/>
        </w:rPr>
        <w:t xml:space="preserve">Охоплення: </w:t>
      </w:r>
      <w:r>
        <w:rPr>
          <w:rFonts w:ascii="Tahoma" w:eastAsia="Tahoma" w:hAnsi="Tahoma" w:cs="Tahoma"/>
        </w:rPr>
        <w:t xml:space="preserve">Загальний показник річного охоплення за компонентом, який виноситься на конкурс – </w:t>
      </w:r>
      <w:r>
        <w:rPr>
          <w:rFonts w:ascii="Tahoma" w:eastAsia="Tahoma" w:hAnsi="Tahoma" w:cs="Tahoma"/>
          <w:lang w:val="ru-RU"/>
        </w:rPr>
        <w:t xml:space="preserve">1750 </w:t>
      </w:r>
      <w:r>
        <w:rPr>
          <w:rFonts w:ascii="Tahoma" w:eastAsia="Tahoma" w:hAnsi="Tahoma" w:cs="Tahoma"/>
        </w:rPr>
        <w:t>клієнтів.</w:t>
      </w:r>
      <w:r>
        <w:rPr>
          <w:rFonts w:ascii="Tahoma" w:eastAsia="Tahoma" w:hAnsi="Tahoma" w:cs="Tahoma"/>
          <w:lang w:val="ru-RU"/>
        </w:rPr>
        <w:t xml:space="preserve"> </w:t>
      </w:r>
      <w:r>
        <w:rPr>
          <w:rFonts w:ascii="Tahoma" w:eastAsia="Tahoma" w:hAnsi="Tahoma" w:cs="Tahoma"/>
        </w:rPr>
        <w:t>Київ - 1400 клієнтів, Київська область -350 клієнтів.</w:t>
      </w:r>
    </w:p>
    <w:p w:rsidR="004813A1" w:rsidRDefault="004813A1" w:rsidP="004813A1">
      <w:pPr>
        <w:jc w:val="both"/>
        <w:rPr>
          <w:rFonts w:ascii="Tahoma" w:eastAsia="Tahoma" w:hAnsi="Tahoma" w:cs="Tahoma"/>
        </w:rPr>
      </w:pPr>
    </w:p>
    <w:p w:rsidR="004813A1" w:rsidRDefault="004813A1" w:rsidP="004813A1">
      <w:pPr>
        <w:tabs>
          <w:tab w:val="left" w:pos="142"/>
          <w:tab w:val="left" w:pos="426"/>
          <w:tab w:val="left" w:pos="851"/>
          <w:tab w:val="left" w:pos="1134"/>
        </w:tabs>
        <w:jc w:val="both"/>
        <w:rPr>
          <w:rFonts w:ascii="Tahoma" w:hAnsi="Tahoma" w:cs="Tahoma"/>
          <w:i/>
        </w:rPr>
      </w:pPr>
      <w:r>
        <w:rPr>
          <w:rFonts w:ascii="Tahoma" w:hAnsi="Tahoma" w:cs="Tahoma"/>
          <w:b/>
          <w:i/>
        </w:rPr>
        <w:t>Основні види діяльності:</w:t>
      </w:r>
      <w:r>
        <w:rPr>
          <w:rFonts w:ascii="Tahoma" w:hAnsi="Tahoma" w:cs="Tahoma"/>
          <w:i/>
        </w:rPr>
        <w:t xml:space="preserve"> </w:t>
      </w:r>
    </w:p>
    <w:p w:rsidR="004813A1" w:rsidRDefault="004813A1" w:rsidP="004813A1">
      <w:pPr>
        <w:tabs>
          <w:tab w:val="left" w:pos="0"/>
          <w:tab w:val="left" w:pos="142"/>
          <w:tab w:val="left" w:pos="426"/>
          <w:tab w:val="left" w:pos="851"/>
          <w:tab w:val="left" w:pos="1134"/>
        </w:tabs>
        <w:jc w:val="both"/>
        <w:rPr>
          <w:rFonts w:ascii="Tahoma" w:hAnsi="Tahoma" w:cs="Tahoma"/>
        </w:rPr>
      </w:pPr>
      <w:r>
        <w:rPr>
          <w:rFonts w:ascii="Tahoma" w:hAnsi="Tahoma" w:cs="Tahoma"/>
          <w:b/>
        </w:rPr>
        <w:t xml:space="preserve">1. Первинне </w:t>
      </w:r>
      <w:proofErr w:type="spellStart"/>
      <w:r>
        <w:rPr>
          <w:rFonts w:ascii="Tahoma" w:hAnsi="Tahoma" w:cs="Tahoma"/>
          <w:b/>
        </w:rPr>
        <w:t>скринінг-опитування</w:t>
      </w:r>
      <w:proofErr w:type="spellEnd"/>
      <w:r>
        <w:rPr>
          <w:rFonts w:ascii="Tahoma" w:hAnsi="Tahoma" w:cs="Tahoma"/>
          <w:b/>
        </w:rPr>
        <w:t xml:space="preserve"> на ТБ </w:t>
      </w:r>
      <w:r>
        <w:rPr>
          <w:rFonts w:ascii="Tahoma" w:hAnsi="Tahoma" w:cs="Tahoma"/>
        </w:rPr>
        <w:t xml:space="preserve"> включає:</w:t>
      </w:r>
    </w:p>
    <w:p w:rsidR="004813A1" w:rsidRDefault="004813A1" w:rsidP="009E3095">
      <w:pPr>
        <w:pStyle w:val="ae"/>
        <w:numPr>
          <w:ilvl w:val="0"/>
          <w:numId w:val="44"/>
        </w:numPr>
        <w:tabs>
          <w:tab w:val="left" w:pos="0"/>
          <w:tab w:val="left" w:pos="142"/>
          <w:tab w:val="left" w:pos="426"/>
          <w:tab w:val="left" w:pos="851"/>
          <w:tab w:val="left" w:pos="1134"/>
        </w:tabs>
        <w:jc w:val="both"/>
        <w:rPr>
          <w:rFonts w:ascii="Tahoma" w:hAnsi="Tahoma" w:cs="Tahoma"/>
        </w:rPr>
      </w:pPr>
      <w:r>
        <w:rPr>
          <w:rFonts w:ascii="Tahoma" w:hAnsi="Tahoma" w:cs="Tahoma"/>
        </w:rPr>
        <w:t xml:space="preserve">налагодження контакту з клієнтом, залучення до  опитування за </w:t>
      </w:r>
      <w:proofErr w:type="spellStart"/>
      <w:r>
        <w:rPr>
          <w:rFonts w:ascii="Tahoma" w:hAnsi="Tahoma" w:cs="Tahoma"/>
        </w:rPr>
        <w:t>скринінговою</w:t>
      </w:r>
      <w:proofErr w:type="spellEnd"/>
      <w:r>
        <w:rPr>
          <w:rFonts w:ascii="Tahoma" w:hAnsi="Tahoma" w:cs="Tahoma"/>
        </w:rPr>
        <w:t xml:space="preserve"> анкетою;</w:t>
      </w:r>
    </w:p>
    <w:p w:rsidR="004813A1" w:rsidRDefault="004813A1" w:rsidP="009E3095">
      <w:pPr>
        <w:pStyle w:val="ae"/>
        <w:numPr>
          <w:ilvl w:val="0"/>
          <w:numId w:val="44"/>
        </w:numPr>
        <w:tabs>
          <w:tab w:val="left" w:pos="0"/>
          <w:tab w:val="left" w:pos="142"/>
          <w:tab w:val="left" w:pos="426"/>
          <w:tab w:val="left" w:pos="851"/>
          <w:tab w:val="left" w:pos="1134"/>
        </w:tabs>
        <w:jc w:val="both"/>
        <w:rPr>
          <w:rFonts w:ascii="Tahoma" w:hAnsi="Tahoma" w:cs="Tahoma"/>
        </w:rPr>
      </w:pPr>
      <w:r>
        <w:rPr>
          <w:rFonts w:ascii="Tahoma" w:hAnsi="Tahoma" w:cs="Tahoma"/>
        </w:rPr>
        <w:t xml:space="preserve">у разі виявлення симптомів захворювання – інформування клієнта про  необхідність проходження профілактичного обстеження та контактні дані </w:t>
      </w:r>
      <w:proofErr w:type="spellStart"/>
      <w:r>
        <w:rPr>
          <w:rFonts w:ascii="Tahoma" w:hAnsi="Tahoma" w:cs="Tahoma"/>
        </w:rPr>
        <w:t>лікувально</w:t>
      </w:r>
      <w:proofErr w:type="spellEnd"/>
      <w:r>
        <w:rPr>
          <w:rFonts w:ascii="Tahoma" w:hAnsi="Tahoma" w:cs="Tahoma"/>
        </w:rPr>
        <w:t xml:space="preserve"> – профілактичного закладу (далі ЛПЗ), де  можливо отримати діагностичні послуги обстеження в тому числі обстеження за допомогою </w:t>
      </w:r>
      <w:proofErr w:type="spellStart"/>
      <w:r>
        <w:rPr>
          <w:rFonts w:ascii="Tahoma" w:hAnsi="Tahoma" w:cs="Tahoma"/>
        </w:rPr>
        <w:t>молекулярно</w:t>
      </w:r>
      <w:proofErr w:type="spellEnd"/>
      <w:r>
        <w:rPr>
          <w:rFonts w:ascii="Tahoma" w:hAnsi="Tahoma" w:cs="Tahoma"/>
        </w:rPr>
        <w:t xml:space="preserve"> – генетичних методів;</w:t>
      </w:r>
    </w:p>
    <w:p w:rsidR="004813A1" w:rsidRDefault="004813A1" w:rsidP="009E3095">
      <w:pPr>
        <w:pStyle w:val="ae"/>
        <w:numPr>
          <w:ilvl w:val="0"/>
          <w:numId w:val="44"/>
        </w:numPr>
        <w:tabs>
          <w:tab w:val="left" w:pos="0"/>
          <w:tab w:val="left" w:pos="142"/>
          <w:tab w:val="left" w:pos="426"/>
          <w:tab w:val="left" w:pos="851"/>
          <w:tab w:val="left" w:pos="1134"/>
        </w:tabs>
        <w:jc w:val="both"/>
        <w:rPr>
          <w:rFonts w:ascii="Tahoma" w:hAnsi="Tahoma" w:cs="Tahoma"/>
        </w:rPr>
      </w:pPr>
      <w:r>
        <w:rPr>
          <w:rFonts w:ascii="Tahoma" w:hAnsi="Tahoma" w:cs="Tahoma"/>
        </w:rPr>
        <w:t xml:space="preserve">у разі негативного результату </w:t>
      </w:r>
      <w:proofErr w:type="spellStart"/>
      <w:r>
        <w:rPr>
          <w:rFonts w:ascii="Tahoma" w:hAnsi="Tahoma" w:cs="Tahoma"/>
        </w:rPr>
        <w:t>скринінгу</w:t>
      </w:r>
      <w:proofErr w:type="spellEnd"/>
      <w:r>
        <w:rPr>
          <w:rFonts w:ascii="Tahoma" w:hAnsi="Tahoma" w:cs="Tahoma"/>
        </w:rPr>
        <w:t>, надання консультації щодо профілактики ТБ.</w:t>
      </w:r>
    </w:p>
    <w:p w:rsidR="004813A1" w:rsidRDefault="004813A1" w:rsidP="004813A1">
      <w:pPr>
        <w:tabs>
          <w:tab w:val="left" w:pos="142"/>
          <w:tab w:val="left" w:pos="426"/>
          <w:tab w:val="left" w:pos="851"/>
          <w:tab w:val="left" w:pos="993"/>
          <w:tab w:val="left" w:pos="1134"/>
        </w:tabs>
        <w:jc w:val="both"/>
        <w:rPr>
          <w:rFonts w:ascii="Tahoma" w:hAnsi="Tahoma" w:cs="Tahoma"/>
        </w:rPr>
      </w:pPr>
    </w:p>
    <w:p w:rsidR="004813A1" w:rsidRDefault="004813A1" w:rsidP="004813A1">
      <w:pPr>
        <w:tabs>
          <w:tab w:val="left" w:pos="142"/>
          <w:tab w:val="left" w:pos="426"/>
          <w:tab w:val="left" w:pos="851"/>
          <w:tab w:val="left" w:pos="1134"/>
        </w:tabs>
        <w:jc w:val="both"/>
        <w:rPr>
          <w:rFonts w:ascii="Tahoma" w:hAnsi="Tahoma" w:cs="Tahoma"/>
        </w:rPr>
      </w:pPr>
      <w:r>
        <w:rPr>
          <w:rFonts w:ascii="Tahoma" w:hAnsi="Tahoma" w:cs="Tahoma"/>
          <w:b/>
        </w:rPr>
        <w:t xml:space="preserve">2. Забезпечення соціального супроводу </w:t>
      </w:r>
      <w:proofErr w:type="spellStart"/>
      <w:r>
        <w:rPr>
          <w:rFonts w:ascii="Tahoma" w:hAnsi="Tahoma" w:cs="Tahoma"/>
          <w:b/>
        </w:rPr>
        <w:t>скринінг</w:t>
      </w:r>
      <w:proofErr w:type="spellEnd"/>
      <w:r>
        <w:rPr>
          <w:rFonts w:ascii="Tahoma" w:hAnsi="Tahoma" w:cs="Tahoma"/>
          <w:b/>
        </w:rPr>
        <w:t xml:space="preserve"> позитивних клієнтів, що не мотивовані до проходження обстеження в ЛПЗ.</w:t>
      </w:r>
    </w:p>
    <w:p w:rsidR="004813A1" w:rsidRDefault="004813A1" w:rsidP="004813A1">
      <w:pPr>
        <w:widowControl w:val="0"/>
        <w:suppressAutoHyphens/>
        <w:ind w:firstLine="708"/>
        <w:jc w:val="both"/>
        <w:rPr>
          <w:rFonts w:ascii="Tahoma" w:hAnsi="Tahoma" w:cs="Tahoma"/>
        </w:rPr>
      </w:pPr>
      <w:r>
        <w:rPr>
          <w:rFonts w:ascii="Tahoma" w:hAnsi="Tahoma" w:cs="Tahoma"/>
        </w:rPr>
        <w:t xml:space="preserve">Для забезпечення роботи проекту в першу чергу необхідно налагодити співпрацю із ЛПЗ. </w:t>
      </w:r>
    </w:p>
    <w:p w:rsidR="004813A1" w:rsidRDefault="004813A1" w:rsidP="004813A1">
      <w:pPr>
        <w:pStyle w:val="12"/>
        <w:spacing w:line="240" w:lineRule="auto"/>
        <w:ind w:left="0" w:firstLine="708"/>
        <w:jc w:val="both"/>
        <w:rPr>
          <w:rFonts w:ascii="Tahoma" w:hAnsi="Tahoma" w:cs="Tahoma"/>
          <w:lang w:val="uk-UA"/>
        </w:rPr>
      </w:pPr>
      <w:r>
        <w:rPr>
          <w:rFonts w:ascii="Tahoma" w:hAnsi="Tahoma" w:cs="Tahoma"/>
          <w:lang w:val="uk-UA"/>
        </w:rPr>
        <w:lastRenderedPageBreak/>
        <w:t xml:space="preserve">Вибір ЛПЗ повинен базуватися не тільки на наявності необхідних діагностичних та лікувальних можливостей, але й на територіальній зручності для клієнтів. Послуги, які потрібні частіше, бажано забезпечити як найближче до місць перебування цільової групи. Враховуючи необхідність проведення </w:t>
      </w:r>
      <w:proofErr w:type="spellStart"/>
      <w:r>
        <w:rPr>
          <w:rFonts w:ascii="Tahoma" w:hAnsi="Tahoma" w:cs="Tahoma"/>
          <w:lang w:val="uk-UA"/>
        </w:rPr>
        <w:t>молекулярно</w:t>
      </w:r>
      <w:proofErr w:type="spellEnd"/>
      <w:r>
        <w:rPr>
          <w:rFonts w:ascii="Tahoma" w:hAnsi="Tahoma" w:cs="Tahoma"/>
          <w:lang w:val="uk-UA"/>
        </w:rPr>
        <w:t xml:space="preserve"> – генетичних досліджень (далі МГ) потрібно провести переговори з ЛПЗ, де встановлено та експлуатуються </w:t>
      </w:r>
      <w:proofErr w:type="spellStart"/>
      <w:r>
        <w:rPr>
          <w:rFonts w:ascii="Tahoma" w:hAnsi="Tahoma" w:cs="Tahoma"/>
          <w:lang w:val="uk-UA"/>
        </w:rPr>
        <w:t>GeneXpert</w:t>
      </w:r>
      <w:proofErr w:type="spellEnd"/>
      <w:r>
        <w:rPr>
          <w:rFonts w:ascii="Tahoma" w:hAnsi="Tahoma" w:cs="Tahoma"/>
          <w:lang w:val="uk-UA"/>
        </w:rPr>
        <w:t xml:space="preserve">, або передбачити доставку мокроти до ЛПЗ, де можливо проведення даних досліджень. </w:t>
      </w:r>
    </w:p>
    <w:p w:rsidR="004813A1" w:rsidRDefault="004813A1" w:rsidP="004813A1">
      <w:pPr>
        <w:widowControl w:val="0"/>
        <w:suppressAutoHyphens/>
        <w:ind w:firstLine="708"/>
        <w:jc w:val="both"/>
        <w:rPr>
          <w:rFonts w:ascii="Tahoma" w:hAnsi="Tahoma" w:cs="Tahoma"/>
        </w:rPr>
      </w:pPr>
    </w:p>
    <w:p w:rsidR="004813A1" w:rsidRDefault="004813A1" w:rsidP="004813A1">
      <w:pPr>
        <w:tabs>
          <w:tab w:val="left" w:pos="142"/>
          <w:tab w:val="left" w:pos="426"/>
          <w:tab w:val="left" w:pos="851"/>
          <w:tab w:val="left" w:pos="993"/>
          <w:tab w:val="left" w:pos="1134"/>
        </w:tabs>
        <w:jc w:val="both"/>
        <w:rPr>
          <w:rFonts w:ascii="Tahoma" w:hAnsi="Tahoma" w:cs="Tahoma"/>
        </w:rPr>
      </w:pPr>
      <w:r>
        <w:rPr>
          <w:rFonts w:ascii="Tahoma" w:hAnsi="Tahoma" w:cs="Tahoma"/>
        </w:rPr>
        <w:t>Соціальний супровід клієнта на обстеження до ЛПЗ повинен включати:</w:t>
      </w:r>
    </w:p>
    <w:p w:rsidR="004813A1" w:rsidRDefault="004813A1" w:rsidP="009E3095">
      <w:pPr>
        <w:pStyle w:val="ae"/>
        <w:numPr>
          <w:ilvl w:val="0"/>
          <w:numId w:val="45"/>
        </w:numPr>
        <w:tabs>
          <w:tab w:val="left" w:pos="142"/>
          <w:tab w:val="left" w:pos="426"/>
          <w:tab w:val="left" w:pos="851"/>
          <w:tab w:val="left" w:pos="993"/>
          <w:tab w:val="left" w:pos="1134"/>
        </w:tabs>
        <w:jc w:val="both"/>
        <w:rPr>
          <w:rFonts w:ascii="Tahoma" w:hAnsi="Tahoma" w:cs="Tahoma"/>
        </w:rPr>
      </w:pPr>
      <w:r>
        <w:rPr>
          <w:rFonts w:ascii="Tahoma" w:hAnsi="Tahoma" w:cs="Tahoma"/>
        </w:rPr>
        <w:t xml:space="preserve">отримання клієнтом консультації лікаря; </w:t>
      </w:r>
    </w:p>
    <w:p w:rsidR="004813A1" w:rsidRDefault="004813A1" w:rsidP="009E3095">
      <w:pPr>
        <w:pStyle w:val="ae"/>
        <w:numPr>
          <w:ilvl w:val="0"/>
          <w:numId w:val="45"/>
        </w:numPr>
        <w:tabs>
          <w:tab w:val="left" w:pos="284"/>
          <w:tab w:val="left" w:pos="426"/>
          <w:tab w:val="left" w:pos="851"/>
          <w:tab w:val="left" w:pos="993"/>
          <w:tab w:val="left" w:pos="1134"/>
        </w:tabs>
        <w:jc w:val="both"/>
        <w:rPr>
          <w:rFonts w:ascii="Tahoma" w:hAnsi="Tahoma" w:cs="Tahoma"/>
        </w:rPr>
      </w:pPr>
      <w:r>
        <w:rPr>
          <w:rFonts w:ascii="Tahoma" w:hAnsi="Tahoma" w:cs="Tahoma"/>
        </w:rPr>
        <w:t xml:space="preserve">супровід клієнта на призначені лікарем обстеження (флюорографічне/рентгенологічне обстеження та збір мокроти); </w:t>
      </w:r>
    </w:p>
    <w:p w:rsidR="004813A1" w:rsidRDefault="004813A1" w:rsidP="009E3095">
      <w:pPr>
        <w:pStyle w:val="ae"/>
        <w:numPr>
          <w:ilvl w:val="0"/>
          <w:numId w:val="45"/>
        </w:numPr>
        <w:tabs>
          <w:tab w:val="left" w:pos="284"/>
          <w:tab w:val="left" w:pos="426"/>
          <w:tab w:val="left" w:pos="851"/>
          <w:tab w:val="left" w:pos="993"/>
          <w:tab w:val="left" w:pos="1134"/>
        </w:tabs>
        <w:jc w:val="both"/>
        <w:rPr>
          <w:rFonts w:ascii="Tahoma" w:hAnsi="Tahoma" w:cs="Tahoma"/>
        </w:rPr>
      </w:pPr>
      <w:r>
        <w:rPr>
          <w:rFonts w:ascii="Tahoma" w:hAnsi="Tahoma" w:cs="Tahoma"/>
        </w:rPr>
        <w:t>тримання висновку лікаря за результатами обстеження;</w:t>
      </w:r>
    </w:p>
    <w:p w:rsidR="004813A1" w:rsidRDefault="004813A1" w:rsidP="009E3095">
      <w:pPr>
        <w:pStyle w:val="ae"/>
        <w:numPr>
          <w:ilvl w:val="0"/>
          <w:numId w:val="45"/>
        </w:numPr>
        <w:tabs>
          <w:tab w:val="left" w:pos="284"/>
          <w:tab w:val="left" w:pos="426"/>
          <w:tab w:val="left" w:pos="851"/>
          <w:tab w:val="left" w:pos="993"/>
          <w:tab w:val="left" w:pos="1134"/>
        </w:tabs>
        <w:jc w:val="both"/>
        <w:rPr>
          <w:rFonts w:ascii="Tahoma" w:hAnsi="Tahoma" w:cs="Tahoma"/>
        </w:rPr>
      </w:pPr>
      <w:r>
        <w:rPr>
          <w:rFonts w:ascii="Tahoma" w:hAnsi="Tahoma" w:cs="Tahoma"/>
        </w:rPr>
        <w:t xml:space="preserve">у випадку </w:t>
      </w:r>
      <w:proofErr w:type="spellStart"/>
      <w:r>
        <w:rPr>
          <w:rFonts w:ascii="Tahoma" w:hAnsi="Tahoma" w:cs="Tahoma"/>
        </w:rPr>
        <w:t>діагностованого</w:t>
      </w:r>
      <w:proofErr w:type="spellEnd"/>
      <w:r>
        <w:rPr>
          <w:rFonts w:ascii="Tahoma" w:hAnsi="Tahoma" w:cs="Tahoma"/>
        </w:rPr>
        <w:t xml:space="preserve"> ТБ/МРТБ – мотивування клієнта до початку лікування;</w:t>
      </w:r>
    </w:p>
    <w:p w:rsidR="004813A1" w:rsidRDefault="004813A1" w:rsidP="009E3095">
      <w:pPr>
        <w:pStyle w:val="ae"/>
        <w:numPr>
          <w:ilvl w:val="0"/>
          <w:numId w:val="45"/>
        </w:numPr>
        <w:tabs>
          <w:tab w:val="left" w:pos="284"/>
          <w:tab w:val="left" w:pos="426"/>
          <w:tab w:val="left" w:pos="851"/>
          <w:tab w:val="left" w:pos="993"/>
          <w:tab w:val="left" w:pos="1134"/>
        </w:tabs>
        <w:jc w:val="both"/>
        <w:rPr>
          <w:rFonts w:ascii="Tahoma" w:hAnsi="Tahoma" w:cs="Tahoma"/>
        </w:rPr>
      </w:pPr>
      <w:r>
        <w:rPr>
          <w:rFonts w:ascii="Tahoma" w:hAnsi="Tahoma" w:cs="Tahoma"/>
        </w:rPr>
        <w:t xml:space="preserve">надання консультації щодо профілактики ТБ клієнтам, при обстеженні яких діагноз туберкульоз не підтвердився; </w:t>
      </w:r>
    </w:p>
    <w:p w:rsidR="004813A1" w:rsidRDefault="004813A1" w:rsidP="004813A1">
      <w:pPr>
        <w:pStyle w:val="ae"/>
        <w:tabs>
          <w:tab w:val="left" w:pos="284"/>
          <w:tab w:val="left" w:pos="426"/>
          <w:tab w:val="left" w:pos="851"/>
          <w:tab w:val="left" w:pos="993"/>
          <w:tab w:val="left" w:pos="1134"/>
        </w:tabs>
        <w:jc w:val="both"/>
        <w:rPr>
          <w:rFonts w:ascii="Tahoma" w:hAnsi="Tahoma" w:cs="Tahoma"/>
        </w:rPr>
      </w:pPr>
    </w:p>
    <w:p w:rsidR="004813A1" w:rsidRDefault="004813A1" w:rsidP="004813A1">
      <w:pPr>
        <w:tabs>
          <w:tab w:val="left" w:pos="142"/>
          <w:tab w:val="left" w:pos="426"/>
          <w:tab w:val="left" w:pos="851"/>
          <w:tab w:val="left" w:pos="1134"/>
        </w:tabs>
        <w:jc w:val="both"/>
        <w:rPr>
          <w:rFonts w:ascii="Tahoma" w:hAnsi="Tahoma" w:cs="Tahoma"/>
        </w:rPr>
      </w:pPr>
      <w:r>
        <w:rPr>
          <w:rFonts w:ascii="Tahoma" w:hAnsi="Tahoma" w:cs="Tahoma"/>
        </w:rPr>
        <w:tab/>
      </w:r>
      <w:r>
        <w:rPr>
          <w:rFonts w:ascii="Tahoma" w:hAnsi="Tahoma" w:cs="Tahoma"/>
        </w:rPr>
        <w:tab/>
      </w:r>
      <w:r>
        <w:rPr>
          <w:rFonts w:ascii="Tahoma" w:hAnsi="Tahoma" w:cs="Tahoma"/>
          <w:b/>
        </w:rPr>
        <w:t>Проект передбачає</w:t>
      </w:r>
      <w:r>
        <w:rPr>
          <w:rFonts w:ascii="Tahoma" w:hAnsi="Tahoma" w:cs="Tahoma"/>
        </w:rPr>
        <w:t xml:space="preserve"> мотиваційну виплату соціальному працівнику, який здійснював супровід,</w:t>
      </w:r>
      <w:r>
        <w:rPr>
          <w:rFonts w:ascii="Tahoma" w:hAnsi="Tahoma" w:cs="Tahoma"/>
          <w:b/>
        </w:rPr>
        <w:t xml:space="preserve"> </w:t>
      </w:r>
      <w:r>
        <w:rPr>
          <w:rFonts w:ascii="Tahoma" w:hAnsi="Tahoma" w:cs="Tahoma"/>
        </w:rPr>
        <w:t xml:space="preserve">у випадку виявлення ТБ та мотиваційна винагороду ( пайок/картка/купон) клієнту з </w:t>
      </w:r>
      <w:proofErr w:type="spellStart"/>
      <w:r>
        <w:rPr>
          <w:rFonts w:ascii="Tahoma" w:hAnsi="Tahoma" w:cs="Tahoma"/>
        </w:rPr>
        <w:t>діагностованим</w:t>
      </w:r>
      <w:proofErr w:type="spellEnd"/>
      <w:r>
        <w:rPr>
          <w:rFonts w:ascii="Tahoma" w:hAnsi="Tahoma" w:cs="Tahoma"/>
        </w:rPr>
        <w:t xml:space="preserve"> ТБ в перший місяць лікування з метою попередження відриву від лікування.  </w:t>
      </w:r>
    </w:p>
    <w:p w:rsidR="004813A1" w:rsidRDefault="004813A1" w:rsidP="004813A1">
      <w:pPr>
        <w:pStyle w:val="ae"/>
        <w:tabs>
          <w:tab w:val="left" w:pos="284"/>
          <w:tab w:val="left" w:pos="426"/>
          <w:tab w:val="left" w:pos="851"/>
          <w:tab w:val="left" w:pos="993"/>
          <w:tab w:val="left" w:pos="1134"/>
        </w:tabs>
        <w:ind w:left="0"/>
        <w:jc w:val="both"/>
        <w:rPr>
          <w:rFonts w:ascii="Tahoma" w:hAnsi="Tahoma" w:cs="Tahoma"/>
        </w:rPr>
      </w:pPr>
    </w:p>
    <w:p w:rsidR="004813A1" w:rsidRDefault="004813A1" w:rsidP="004813A1">
      <w:pPr>
        <w:tabs>
          <w:tab w:val="left" w:pos="142"/>
          <w:tab w:val="left" w:pos="426"/>
          <w:tab w:val="left" w:pos="851"/>
          <w:tab w:val="left" w:pos="1134"/>
        </w:tabs>
        <w:jc w:val="both"/>
        <w:rPr>
          <w:rFonts w:ascii="Tahoma" w:hAnsi="Tahoma" w:cs="Tahoma"/>
        </w:rPr>
      </w:pPr>
      <w:r>
        <w:rPr>
          <w:rFonts w:ascii="Tahoma" w:hAnsi="Tahoma" w:cs="Tahoma"/>
          <w:b/>
        </w:rPr>
        <w:t xml:space="preserve"> </w:t>
      </w:r>
    </w:p>
    <w:p w:rsidR="004813A1" w:rsidRDefault="004813A1" w:rsidP="004813A1">
      <w:pPr>
        <w:tabs>
          <w:tab w:val="left" w:pos="142"/>
          <w:tab w:val="left" w:pos="426"/>
          <w:tab w:val="left" w:pos="851"/>
          <w:tab w:val="left" w:pos="1134"/>
        </w:tabs>
        <w:jc w:val="both"/>
        <w:rPr>
          <w:rFonts w:ascii="Tahoma" w:hAnsi="Tahoma" w:cs="Tahoma"/>
        </w:rPr>
      </w:pPr>
    </w:p>
    <w:p w:rsidR="004813A1" w:rsidRDefault="004813A1" w:rsidP="004813A1">
      <w:pPr>
        <w:pStyle w:val="ae"/>
        <w:tabs>
          <w:tab w:val="left" w:pos="142"/>
          <w:tab w:val="left" w:pos="426"/>
          <w:tab w:val="left" w:pos="851"/>
          <w:tab w:val="left" w:pos="993"/>
          <w:tab w:val="left" w:pos="1134"/>
        </w:tabs>
        <w:ind w:left="0"/>
        <w:jc w:val="both"/>
        <w:rPr>
          <w:rFonts w:ascii="Tahoma" w:hAnsi="Tahoma" w:cs="Tahoma"/>
        </w:rPr>
      </w:pPr>
      <w:r>
        <w:rPr>
          <w:rFonts w:ascii="Tahoma" w:hAnsi="Tahoma" w:cs="Tahoma"/>
        </w:rPr>
        <w:t xml:space="preserve">Умови мотиваційних виплат: виплата здійснюється </w:t>
      </w:r>
      <w:r>
        <w:rPr>
          <w:rFonts w:ascii="Tahoma" w:hAnsi="Tahoma" w:cs="Tahoma"/>
          <w:b/>
        </w:rPr>
        <w:t>після</w:t>
      </w:r>
      <w:r>
        <w:rPr>
          <w:rFonts w:ascii="Tahoma" w:hAnsi="Tahoma" w:cs="Tahoma"/>
        </w:rPr>
        <w:t xml:space="preserve"> </w:t>
      </w:r>
      <w:r>
        <w:rPr>
          <w:rFonts w:ascii="Tahoma" w:hAnsi="Tahoma" w:cs="Tahoma"/>
          <w:b/>
        </w:rPr>
        <w:t xml:space="preserve">верифікації </w:t>
      </w:r>
      <w:r>
        <w:rPr>
          <w:rFonts w:ascii="Tahoma" w:hAnsi="Tahoma" w:cs="Tahoma"/>
        </w:rPr>
        <w:t>даних по виявленому випадку ТБ з даними реєстру хворих на туберкульоз, яка буде проведена  фахівцями Альянсу. Проведення даної верифікації можливе як на регіональному, так і на національному рівнях.</w:t>
      </w:r>
    </w:p>
    <w:p w:rsidR="004813A1" w:rsidRDefault="004813A1" w:rsidP="004813A1">
      <w:pPr>
        <w:tabs>
          <w:tab w:val="left" w:pos="142"/>
          <w:tab w:val="left" w:pos="426"/>
          <w:tab w:val="left" w:pos="851"/>
          <w:tab w:val="left" w:pos="1134"/>
        </w:tabs>
        <w:jc w:val="both"/>
        <w:rPr>
          <w:rFonts w:ascii="Tahoma" w:hAnsi="Tahoma" w:cs="Tahoma"/>
        </w:rPr>
      </w:pPr>
    </w:p>
    <w:p w:rsidR="004813A1" w:rsidRDefault="004813A1" w:rsidP="004813A1">
      <w:pPr>
        <w:tabs>
          <w:tab w:val="left" w:pos="142"/>
          <w:tab w:val="left" w:pos="426"/>
          <w:tab w:val="left" w:pos="851"/>
          <w:tab w:val="left" w:pos="1134"/>
        </w:tabs>
        <w:jc w:val="both"/>
        <w:rPr>
          <w:rFonts w:ascii="Tahoma" w:hAnsi="Tahoma" w:cs="Tahoma"/>
          <w:b/>
        </w:rPr>
      </w:pPr>
      <w:r>
        <w:rPr>
          <w:rFonts w:ascii="Tahoma" w:hAnsi="Tahoma" w:cs="Tahoma"/>
          <w:b/>
        </w:rPr>
        <w:t xml:space="preserve">3. Організація збору та доставки мокротиння для проведення </w:t>
      </w:r>
      <w:proofErr w:type="spellStart"/>
      <w:r>
        <w:rPr>
          <w:rFonts w:ascii="Tahoma" w:hAnsi="Tahoma" w:cs="Tahoma"/>
          <w:b/>
        </w:rPr>
        <w:t>молекулярно</w:t>
      </w:r>
      <w:proofErr w:type="spellEnd"/>
      <w:r>
        <w:rPr>
          <w:rFonts w:ascii="Tahoma" w:hAnsi="Tahoma" w:cs="Tahoma"/>
          <w:b/>
        </w:rPr>
        <w:t xml:space="preserve"> генетичного дослідження (далі МГ).</w:t>
      </w:r>
    </w:p>
    <w:p w:rsidR="004813A1" w:rsidRDefault="004813A1" w:rsidP="004813A1">
      <w:pPr>
        <w:jc w:val="both"/>
        <w:rPr>
          <w:rFonts w:ascii="Tahoma" w:hAnsi="Tahoma" w:cs="Tahoma"/>
          <w:b/>
        </w:rPr>
      </w:pPr>
      <w:r>
        <w:rPr>
          <w:rFonts w:ascii="Tahoma" w:hAnsi="Tahoma" w:cs="Tahoma"/>
          <w:b/>
        </w:rPr>
        <w:t>Компонент передбачає:</w:t>
      </w:r>
    </w:p>
    <w:p w:rsidR="004813A1" w:rsidRDefault="004813A1" w:rsidP="009E3095">
      <w:pPr>
        <w:pStyle w:val="ae"/>
        <w:numPr>
          <w:ilvl w:val="0"/>
          <w:numId w:val="46"/>
        </w:numPr>
        <w:tabs>
          <w:tab w:val="left" w:pos="851"/>
          <w:tab w:val="left" w:pos="1134"/>
        </w:tabs>
        <w:contextualSpacing/>
        <w:jc w:val="both"/>
        <w:rPr>
          <w:rFonts w:ascii="Tahoma" w:hAnsi="Tahoma" w:cs="Tahoma"/>
        </w:rPr>
      </w:pPr>
      <w:r>
        <w:rPr>
          <w:rFonts w:ascii="Tahoma" w:hAnsi="Tahoma" w:cs="Tahoma"/>
        </w:rPr>
        <w:t xml:space="preserve"> Не менше 90% клієнтів з груп бездомні/ безпритульні, звільнені з місць позбавлення волі (протягом 2 років після звільнення), що за результатами </w:t>
      </w:r>
      <w:proofErr w:type="spellStart"/>
      <w:r>
        <w:rPr>
          <w:rFonts w:ascii="Tahoma" w:hAnsi="Tahoma" w:cs="Tahoma"/>
        </w:rPr>
        <w:t>скринінгового</w:t>
      </w:r>
      <w:proofErr w:type="spellEnd"/>
      <w:r>
        <w:rPr>
          <w:rFonts w:ascii="Tahoma" w:hAnsi="Tahoma" w:cs="Tahoma"/>
        </w:rPr>
        <w:t xml:space="preserve"> анкетування мають симптом «кашель», мають бути обстежені за допомогою </w:t>
      </w:r>
      <w:proofErr w:type="spellStart"/>
      <w:r>
        <w:rPr>
          <w:rFonts w:ascii="Tahoma" w:hAnsi="Tahoma" w:cs="Tahoma"/>
        </w:rPr>
        <w:t>молекулярно</w:t>
      </w:r>
      <w:proofErr w:type="spellEnd"/>
      <w:r>
        <w:rPr>
          <w:rFonts w:ascii="Tahoma" w:hAnsi="Tahoma" w:cs="Tahoma"/>
        </w:rPr>
        <w:t xml:space="preserve"> генетичних методів (МГ) – </w:t>
      </w:r>
      <w:proofErr w:type="spellStart"/>
      <w:r>
        <w:rPr>
          <w:rFonts w:ascii="Tahoma" w:hAnsi="Tahoma" w:cs="Tahoma"/>
        </w:rPr>
        <w:t>GeneXpert</w:t>
      </w:r>
      <w:proofErr w:type="spellEnd"/>
      <w:r>
        <w:rPr>
          <w:rFonts w:ascii="Tahoma" w:hAnsi="Tahoma" w:cs="Tahoma"/>
        </w:rPr>
        <w:t xml:space="preserve"> чи мікроскопічного обстеження мокроти.</w:t>
      </w:r>
    </w:p>
    <w:p w:rsidR="004813A1" w:rsidRDefault="004813A1" w:rsidP="009E3095">
      <w:pPr>
        <w:pStyle w:val="ae"/>
        <w:numPr>
          <w:ilvl w:val="0"/>
          <w:numId w:val="46"/>
        </w:numPr>
        <w:tabs>
          <w:tab w:val="left" w:pos="851"/>
          <w:tab w:val="left" w:pos="1134"/>
        </w:tabs>
        <w:contextualSpacing/>
        <w:jc w:val="both"/>
        <w:rPr>
          <w:rFonts w:ascii="Tahoma" w:hAnsi="Tahoma" w:cs="Tahoma"/>
        </w:rPr>
      </w:pPr>
      <w:r>
        <w:rPr>
          <w:rFonts w:ascii="Tahoma" w:hAnsi="Tahoma" w:cs="Tahoma"/>
        </w:rPr>
        <w:t xml:space="preserve"> Залучення в проект медичного працівника ЛПЗ, де можливе проведення мікроскопічного та/або МГ дослідження мокроти за допомогою - </w:t>
      </w:r>
      <w:proofErr w:type="spellStart"/>
      <w:r>
        <w:rPr>
          <w:rFonts w:ascii="Tahoma" w:hAnsi="Tahoma" w:cs="Tahoma"/>
        </w:rPr>
        <w:t>GeneXpert</w:t>
      </w:r>
      <w:proofErr w:type="spellEnd"/>
      <w:r>
        <w:rPr>
          <w:rFonts w:ascii="Tahoma" w:hAnsi="Tahoma" w:cs="Tahoma"/>
        </w:rPr>
        <w:t xml:space="preserve">. Медичний працівник залучається до проекту для сприяння у спрощенні алгоритму діагностики туберкульозу для груп ризику та отримує доплату за збільшений обсяг виконання своїх обов’язків. Доплата не повинна перевищувати 25% від його основного доходу. </w:t>
      </w:r>
    </w:p>
    <w:p w:rsidR="004813A1" w:rsidRDefault="004813A1" w:rsidP="009E3095">
      <w:pPr>
        <w:pStyle w:val="ae"/>
        <w:numPr>
          <w:ilvl w:val="0"/>
          <w:numId w:val="46"/>
        </w:numPr>
        <w:tabs>
          <w:tab w:val="left" w:pos="851"/>
          <w:tab w:val="left" w:pos="1134"/>
        </w:tabs>
        <w:contextualSpacing/>
        <w:jc w:val="both"/>
        <w:rPr>
          <w:rFonts w:ascii="Tahoma" w:hAnsi="Tahoma" w:cs="Tahoma"/>
        </w:rPr>
      </w:pPr>
      <w:r>
        <w:rPr>
          <w:rFonts w:ascii="Tahoma" w:hAnsi="Tahoma" w:cs="Tahoma"/>
        </w:rPr>
        <w:t>Закупівля масок для клієнтів, контейнерів для збору мокротиння, сумки – контейнера для транспортування мокротиння та ін.</w:t>
      </w:r>
    </w:p>
    <w:p w:rsidR="004813A1" w:rsidRDefault="004813A1" w:rsidP="004813A1">
      <w:pPr>
        <w:tabs>
          <w:tab w:val="left" w:pos="851"/>
          <w:tab w:val="left" w:pos="1134"/>
        </w:tabs>
        <w:ind w:left="720"/>
        <w:jc w:val="both"/>
        <w:rPr>
          <w:rFonts w:ascii="Tahoma" w:hAnsi="Tahoma" w:cs="Tahoma"/>
        </w:rPr>
      </w:pPr>
    </w:p>
    <w:p w:rsidR="004813A1" w:rsidRDefault="004813A1" w:rsidP="004813A1">
      <w:pPr>
        <w:jc w:val="both"/>
        <w:rPr>
          <w:rFonts w:ascii="Tahoma" w:hAnsi="Tahoma" w:cs="Tahoma"/>
          <w:b/>
        </w:rPr>
      </w:pPr>
      <w:r>
        <w:rPr>
          <w:rFonts w:ascii="Tahoma" w:hAnsi="Tahoma" w:cs="Tahoma"/>
          <w:b/>
        </w:rPr>
        <w:t xml:space="preserve">Послуги, що надає медичний працівник: </w:t>
      </w:r>
    </w:p>
    <w:p w:rsidR="004813A1" w:rsidRDefault="004813A1" w:rsidP="009E3095">
      <w:pPr>
        <w:pStyle w:val="ae"/>
        <w:numPr>
          <w:ilvl w:val="0"/>
          <w:numId w:val="47"/>
        </w:numPr>
        <w:tabs>
          <w:tab w:val="left" w:pos="851"/>
          <w:tab w:val="left" w:pos="1134"/>
        </w:tabs>
        <w:jc w:val="both"/>
        <w:rPr>
          <w:rFonts w:ascii="Tahoma" w:hAnsi="Tahoma" w:cs="Tahoma"/>
        </w:rPr>
      </w:pPr>
      <w:r>
        <w:rPr>
          <w:rFonts w:ascii="Tahoma" w:hAnsi="Tahoma" w:cs="Tahoma"/>
        </w:rPr>
        <w:t>навчання пацієнта процедурі збору мокротиння;</w:t>
      </w:r>
    </w:p>
    <w:p w:rsidR="004813A1" w:rsidRDefault="004813A1" w:rsidP="009E3095">
      <w:pPr>
        <w:pStyle w:val="ae"/>
        <w:numPr>
          <w:ilvl w:val="0"/>
          <w:numId w:val="47"/>
        </w:numPr>
        <w:tabs>
          <w:tab w:val="left" w:pos="851"/>
          <w:tab w:val="left" w:pos="1134"/>
        </w:tabs>
        <w:jc w:val="both"/>
        <w:rPr>
          <w:rFonts w:ascii="Tahoma" w:hAnsi="Tahoma" w:cs="Tahoma"/>
        </w:rPr>
      </w:pPr>
      <w:r>
        <w:rPr>
          <w:rFonts w:ascii="Tahoma" w:hAnsi="Tahoma" w:cs="Tahoma"/>
        </w:rPr>
        <w:t>збір мокротиння з дотриманням вимог інфекційного контролю;</w:t>
      </w:r>
    </w:p>
    <w:p w:rsidR="004813A1" w:rsidRDefault="004813A1" w:rsidP="009E3095">
      <w:pPr>
        <w:pStyle w:val="ae"/>
        <w:numPr>
          <w:ilvl w:val="0"/>
          <w:numId w:val="47"/>
        </w:numPr>
        <w:tabs>
          <w:tab w:val="left" w:pos="851"/>
          <w:tab w:val="left" w:pos="1134"/>
        </w:tabs>
        <w:jc w:val="both"/>
        <w:rPr>
          <w:rFonts w:ascii="Tahoma" w:hAnsi="Tahoma" w:cs="Tahoma"/>
        </w:rPr>
      </w:pPr>
      <w:r>
        <w:rPr>
          <w:rFonts w:ascii="Tahoma" w:hAnsi="Tahoma" w:cs="Tahoma"/>
        </w:rPr>
        <w:t>контроль за процесом збору мокротиння;</w:t>
      </w:r>
    </w:p>
    <w:p w:rsidR="004813A1" w:rsidRDefault="004813A1" w:rsidP="009E3095">
      <w:pPr>
        <w:pStyle w:val="ae"/>
        <w:numPr>
          <w:ilvl w:val="0"/>
          <w:numId w:val="47"/>
        </w:numPr>
        <w:tabs>
          <w:tab w:val="left" w:pos="851"/>
          <w:tab w:val="left" w:pos="1134"/>
        </w:tabs>
        <w:jc w:val="both"/>
        <w:rPr>
          <w:rFonts w:ascii="Tahoma" w:hAnsi="Tahoma" w:cs="Tahoma"/>
        </w:rPr>
      </w:pPr>
      <w:r>
        <w:rPr>
          <w:rFonts w:ascii="Tahoma" w:hAnsi="Tahoma" w:cs="Tahoma"/>
        </w:rPr>
        <w:t>повідомлення результатів аналізу мокротиння клієнту;</w:t>
      </w:r>
    </w:p>
    <w:p w:rsidR="004813A1" w:rsidRDefault="004813A1" w:rsidP="009E3095">
      <w:pPr>
        <w:pStyle w:val="ae"/>
        <w:numPr>
          <w:ilvl w:val="0"/>
          <w:numId w:val="47"/>
        </w:numPr>
        <w:tabs>
          <w:tab w:val="left" w:pos="851"/>
          <w:tab w:val="left" w:pos="1134"/>
        </w:tabs>
        <w:jc w:val="both"/>
        <w:rPr>
          <w:rFonts w:ascii="Tahoma" w:hAnsi="Tahoma" w:cs="Tahoma"/>
        </w:rPr>
      </w:pPr>
      <w:r>
        <w:rPr>
          <w:rFonts w:ascii="Tahoma" w:hAnsi="Tahoma" w:cs="Tahoma"/>
        </w:rPr>
        <w:t xml:space="preserve">у випадку позитивного результату при МГ дослідженні МБТ+, МГ+ </w:t>
      </w:r>
      <w:proofErr w:type="spellStart"/>
      <w:r>
        <w:rPr>
          <w:rFonts w:ascii="Tahoma" w:hAnsi="Tahoma" w:cs="Tahoma"/>
        </w:rPr>
        <w:t>переадресація</w:t>
      </w:r>
      <w:proofErr w:type="spellEnd"/>
      <w:r>
        <w:rPr>
          <w:rFonts w:ascii="Tahoma" w:hAnsi="Tahoma" w:cs="Tahoma"/>
        </w:rPr>
        <w:t xml:space="preserve"> до спеціалізованого медичного закладу для подальшої діагностики.</w:t>
      </w:r>
    </w:p>
    <w:p w:rsidR="004813A1" w:rsidRDefault="004813A1" w:rsidP="004813A1">
      <w:pPr>
        <w:rPr>
          <w:rFonts w:ascii="Tahoma" w:hAnsi="Tahoma" w:cs="Tahoma"/>
        </w:rPr>
      </w:pPr>
      <w:r>
        <w:rPr>
          <w:rFonts w:ascii="Tahoma" w:hAnsi="Tahoma" w:cs="Tahoma"/>
        </w:rPr>
        <w:t>В разі співпраці з ЛПЗ, де не можливо проведення МГ дослідження, слід передбачити організацію доставки мокроти до ЛПЗ, де таке дослідження можливе.</w:t>
      </w:r>
    </w:p>
    <w:p w:rsidR="004813A1" w:rsidRDefault="004813A1" w:rsidP="004813A1">
      <w:pPr>
        <w:widowControl w:val="0"/>
        <w:suppressAutoHyphens/>
        <w:ind w:firstLine="708"/>
        <w:rPr>
          <w:rFonts w:ascii="Tahoma" w:hAnsi="Tahoma" w:cs="Tahoma"/>
        </w:rPr>
      </w:pPr>
      <w:r>
        <w:rPr>
          <w:rFonts w:ascii="Tahoma" w:hAnsi="Tahoma" w:cs="Tahoma"/>
        </w:rPr>
        <w:t xml:space="preserve">Звертаємо Вашу увагу на те, що кожен ЛПЗ, де можливе проведення МГ дослідження мокроти забезпечується картриджами для проведення </w:t>
      </w:r>
      <w:proofErr w:type="spellStart"/>
      <w:r>
        <w:rPr>
          <w:rFonts w:ascii="Tahoma" w:hAnsi="Tahoma" w:cs="Tahoma"/>
        </w:rPr>
        <w:t>молекулярно</w:t>
      </w:r>
      <w:proofErr w:type="spellEnd"/>
      <w:r>
        <w:rPr>
          <w:rFonts w:ascii="Tahoma" w:hAnsi="Tahoma" w:cs="Tahoma"/>
        </w:rPr>
        <w:t xml:space="preserve"> – генетичних досліджень з розрахунку на потреби вразливих груп. </w:t>
      </w:r>
    </w:p>
    <w:p w:rsidR="004813A1" w:rsidRDefault="004813A1" w:rsidP="004813A1">
      <w:pPr>
        <w:tabs>
          <w:tab w:val="left" w:pos="142"/>
          <w:tab w:val="left" w:pos="426"/>
          <w:tab w:val="left" w:pos="851"/>
          <w:tab w:val="left" w:pos="993"/>
          <w:tab w:val="left" w:pos="1134"/>
        </w:tabs>
        <w:rPr>
          <w:rFonts w:ascii="Tahoma" w:hAnsi="Tahoma" w:cs="Tahoma"/>
        </w:rPr>
      </w:pPr>
      <w:r>
        <w:rPr>
          <w:rFonts w:ascii="Tahoma" w:hAnsi="Tahoma" w:cs="Tahoma"/>
        </w:rPr>
        <w:lastRenderedPageBreak/>
        <w:tab/>
      </w:r>
      <w:r>
        <w:rPr>
          <w:rFonts w:ascii="Tahoma" w:hAnsi="Tahoma" w:cs="Tahoma"/>
        </w:rPr>
        <w:tab/>
        <w:t>Фінансування даного напрямку слід розраховувати на 1 клієнта із симптомом «кашель», який отримав послугу МГ чи мікроскопічного дослідження мокроти.</w:t>
      </w:r>
    </w:p>
    <w:p w:rsidR="004813A1" w:rsidRDefault="004813A1" w:rsidP="004813A1">
      <w:pPr>
        <w:tabs>
          <w:tab w:val="left" w:pos="142"/>
          <w:tab w:val="left" w:pos="426"/>
          <w:tab w:val="left" w:pos="851"/>
          <w:tab w:val="left" w:pos="993"/>
          <w:tab w:val="left" w:pos="1134"/>
        </w:tabs>
        <w:rPr>
          <w:rFonts w:ascii="Tahoma" w:hAnsi="Tahoma" w:cs="Tahoma"/>
        </w:rPr>
      </w:pPr>
    </w:p>
    <w:p w:rsidR="004813A1" w:rsidRDefault="004813A1" w:rsidP="004813A1">
      <w:pPr>
        <w:tabs>
          <w:tab w:val="left" w:pos="142"/>
          <w:tab w:val="left" w:pos="426"/>
          <w:tab w:val="left" w:pos="851"/>
          <w:tab w:val="left" w:pos="1134"/>
        </w:tabs>
        <w:jc w:val="both"/>
        <w:rPr>
          <w:rFonts w:ascii="Tahoma" w:hAnsi="Tahoma" w:cs="Tahoma"/>
        </w:rPr>
      </w:pPr>
      <w:r>
        <w:rPr>
          <w:rFonts w:ascii="Tahoma" w:hAnsi="Tahoma" w:cs="Tahoma"/>
          <w:b/>
        </w:rPr>
        <w:t xml:space="preserve">4.Ведення обліково-звітної документації за проектом </w:t>
      </w:r>
      <w:r>
        <w:rPr>
          <w:rFonts w:ascii="Tahoma" w:hAnsi="Tahoma" w:cs="Tahoma"/>
        </w:rPr>
        <w:t>(заповнення щоденних відомостей, реєстрації результатів обстеження та початку лікування, ведення бази даних SYREX, та ін.).</w:t>
      </w:r>
    </w:p>
    <w:p w:rsidR="004813A1" w:rsidRDefault="004813A1" w:rsidP="004813A1">
      <w:pPr>
        <w:rPr>
          <w:rFonts w:ascii="Tahoma" w:hAnsi="Tahoma" w:cs="Tahoma"/>
        </w:rPr>
      </w:pPr>
    </w:p>
    <w:p w:rsidR="004813A1" w:rsidRDefault="004813A1" w:rsidP="004813A1">
      <w:pPr>
        <w:rPr>
          <w:rFonts w:ascii="Tahoma" w:hAnsi="Tahoma" w:cs="Tahoma"/>
          <w:b/>
          <w:i/>
        </w:rPr>
      </w:pPr>
      <w:r>
        <w:rPr>
          <w:rFonts w:ascii="Tahoma" w:hAnsi="Tahoma" w:cs="Tahoma"/>
          <w:b/>
          <w:i/>
        </w:rPr>
        <w:t xml:space="preserve">Критерії ефективності реалізації діяльності: </w:t>
      </w:r>
    </w:p>
    <w:p w:rsidR="004813A1" w:rsidRDefault="004813A1" w:rsidP="009E3095">
      <w:pPr>
        <w:pStyle w:val="ae"/>
        <w:numPr>
          <w:ilvl w:val="0"/>
          <w:numId w:val="48"/>
        </w:numPr>
        <w:tabs>
          <w:tab w:val="left" w:pos="851"/>
          <w:tab w:val="left" w:pos="1134"/>
        </w:tabs>
        <w:contextualSpacing/>
        <w:jc w:val="both"/>
        <w:rPr>
          <w:rFonts w:ascii="Tahoma" w:hAnsi="Tahoma" w:cs="Tahoma"/>
        </w:rPr>
      </w:pPr>
      <w:r>
        <w:rPr>
          <w:rFonts w:ascii="Tahoma" w:hAnsi="Tahoma" w:cs="Tahoma"/>
        </w:rPr>
        <w:t xml:space="preserve">Не менше 90% клієнтів охоплені послугами </w:t>
      </w:r>
      <w:proofErr w:type="spellStart"/>
      <w:r>
        <w:rPr>
          <w:rFonts w:ascii="Tahoma" w:hAnsi="Tahoma" w:cs="Tahoma"/>
        </w:rPr>
        <w:t>скринінгового</w:t>
      </w:r>
      <w:proofErr w:type="spellEnd"/>
      <w:r>
        <w:rPr>
          <w:rFonts w:ascii="Tahoma" w:hAnsi="Tahoma" w:cs="Tahoma"/>
        </w:rPr>
        <w:t xml:space="preserve"> анкетування на туберкульоз.</w:t>
      </w:r>
    </w:p>
    <w:p w:rsidR="004813A1" w:rsidRDefault="004813A1" w:rsidP="009E3095">
      <w:pPr>
        <w:pStyle w:val="ae"/>
        <w:numPr>
          <w:ilvl w:val="0"/>
          <w:numId w:val="48"/>
        </w:numPr>
        <w:tabs>
          <w:tab w:val="left" w:pos="851"/>
          <w:tab w:val="left" w:pos="1134"/>
        </w:tabs>
        <w:contextualSpacing/>
        <w:jc w:val="both"/>
        <w:rPr>
          <w:rFonts w:ascii="Tahoma" w:hAnsi="Tahoma" w:cs="Tahoma"/>
        </w:rPr>
      </w:pPr>
      <w:r>
        <w:rPr>
          <w:rFonts w:ascii="Tahoma" w:hAnsi="Tahoma" w:cs="Tahoma"/>
        </w:rPr>
        <w:t xml:space="preserve">Не менше 90% клієнтів, що мають позитивний результат </w:t>
      </w:r>
      <w:proofErr w:type="spellStart"/>
      <w:r>
        <w:rPr>
          <w:rFonts w:ascii="Tahoma" w:hAnsi="Tahoma" w:cs="Tahoma"/>
        </w:rPr>
        <w:t>скринінгового</w:t>
      </w:r>
      <w:proofErr w:type="spellEnd"/>
      <w:r>
        <w:rPr>
          <w:rFonts w:ascii="Tahoma" w:hAnsi="Tahoma" w:cs="Tahoma"/>
        </w:rPr>
        <w:t xml:space="preserve"> анкетування на туберкульоз, пройшли медичне обстеження та отримали результат - висновок лікаря. </w:t>
      </w:r>
    </w:p>
    <w:p w:rsidR="004813A1" w:rsidRDefault="004813A1" w:rsidP="009E3095">
      <w:pPr>
        <w:pStyle w:val="ae"/>
        <w:numPr>
          <w:ilvl w:val="0"/>
          <w:numId w:val="48"/>
        </w:numPr>
        <w:tabs>
          <w:tab w:val="left" w:pos="851"/>
          <w:tab w:val="left" w:pos="1134"/>
        </w:tabs>
        <w:contextualSpacing/>
        <w:jc w:val="both"/>
        <w:rPr>
          <w:rFonts w:ascii="Tahoma" w:hAnsi="Tahoma" w:cs="Tahoma"/>
        </w:rPr>
      </w:pPr>
      <w:r>
        <w:rPr>
          <w:rFonts w:ascii="Tahoma" w:hAnsi="Tahoma" w:cs="Tahoma"/>
        </w:rPr>
        <w:t>Не менше 90% клієнтів, у яких діагностовано туберкульоз, розпочали лікування.</w:t>
      </w:r>
    </w:p>
    <w:p w:rsidR="004813A1" w:rsidRDefault="004813A1" w:rsidP="004813A1">
      <w:pPr>
        <w:pStyle w:val="ae"/>
        <w:tabs>
          <w:tab w:val="left" w:pos="851"/>
          <w:tab w:val="left" w:pos="1134"/>
        </w:tabs>
        <w:ind w:left="1080"/>
        <w:jc w:val="both"/>
        <w:rPr>
          <w:rFonts w:ascii="Tahoma" w:hAnsi="Tahoma" w:cs="Tahoma"/>
        </w:rPr>
      </w:pPr>
    </w:p>
    <w:p w:rsidR="004813A1" w:rsidRDefault="004813A1" w:rsidP="004813A1">
      <w:pPr>
        <w:rPr>
          <w:rFonts w:ascii="Tahoma" w:eastAsia="Times New Roman" w:hAnsi="Tahoma" w:cs="Tahoma"/>
          <w:i/>
        </w:rPr>
      </w:pPr>
      <w:r>
        <w:rPr>
          <w:rFonts w:ascii="Tahoma" w:eastAsia="Times New Roman" w:hAnsi="Tahoma" w:cs="Tahoma"/>
          <w:b/>
          <w:i/>
        </w:rPr>
        <w:t>Особливі вимоги:</w:t>
      </w:r>
      <w:r>
        <w:rPr>
          <w:rFonts w:ascii="Tahoma" w:eastAsia="Times New Roman" w:hAnsi="Tahoma" w:cs="Tahoma"/>
          <w:i/>
        </w:rPr>
        <w:t xml:space="preserve"> </w:t>
      </w:r>
    </w:p>
    <w:p w:rsidR="004813A1" w:rsidRDefault="004813A1" w:rsidP="004813A1">
      <w:pPr>
        <w:tabs>
          <w:tab w:val="left" w:pos="851"/>
          <w:tab w:val="left" w:pos="1134"/>
        </w:tabs>
        <w:jc w:val="both"/>
        <w:rPr>
          <w:rFonts w:ascii="Tahoma" w:hAnsi="Tahoma" w:cs="Tahoma"/>
        </w:rPr>
      </w:pPr>
      <w:r>
        <w:rPr>
          <w:rFonts w:ascii="Tahoma" w:hAnsi="Tahoma" w:cs="Tahoma"/>
        </w:rPr>
        <w:tab/>
        <w:t xml:space="preserve">Розуміння проблем та потреб вразливих до ТБ груп: бездомні/безпритульні, звільнені з місць позбавлення волі та доведений досвід роботи з даними цільовими групами. </w:t>
      </w:r>
    </w:p>
    <w:p w:rsidR="004813A1" w:rsidRDefault="004813A1" w:rsidP="004813A1">
      <w:pPr>
        <w:ind w:left="708"/>
        <w:rPr>
          <w:rFonts w:ascii="Tahoma" w:hAnsi="Tahoma" w:cs="Tahoma"/>
        </w:rPr>
      </w:pPr>
      <w:r>
        <w:rPr>
          <w:rFonts w:ascii="Tahoma" w:eastAsia="Times New Roman" w:hAnsi="Tahoma" w:cs="Tahoma"/>
        </w:rPr>
        <w:t>В заявці приведено основні  показники чисельності осіб по даних групах в регіоні (зареєстровані або оціночні дані) з посиланням на відповідне джерело інформації.</w:t>
      </w:r>
    </w:p>
    <w:p w:rsidR="004813A1" w:rsidRDefault="004813A1" w:rsidP="004813A1">
      <w:pPr>
        <w:tabs>
          <w:tab w:val="left" w:pos="851"/>
          <w:tab w:val="left" w:pos="1134"/>
        </w:tabs>
        <w:jc w:val="both"/>
        <w:rPr>
          <w:rFonts w:ascii="Tahoma" w:hAnsi="Tahoma" w:cs="Tahoma"/>
        </w:rPr>
      </w:pPr>
      <w:r>
        <w:rPr>
          <w:rFonts w:ascii="Tahoma" w:hAnsi="Tahoma" w:cs="Tahoma"/>
        </w:rPr>
        <w:tab/>
        <w:t>Досвід роботи  в проектах по ранньому виявленню туберкульозу у вразливих групах.</w:t>
      </w:r>
    </w:p>
    <w:p w:rsidR="004813A1" w:rsidRDefault="004813A1" w:rsidP="004813A1">
      <w:pPr>
        <w:tabs>
          <w:tab w:val="left" w:pos="851"/>
          <w:tab w:val="left" w:pos="1134"/>
        </w:tabs>
        <w:jc w:val="both"/>
        <w:rPr>
          <w:rFonts w:ascii="Tahoma" w:hAnsi="Tahoma" w:cs="Tahoma"/>
        </w:rPr>
      </w:pPr>
      <w:r>
        <w:rPr>
          <w:rFonts w:ascii="Tahoma" w:hAnsi="Tahoma" w:cs="Tahoma"/>
        </w:rPr>
        <w:tab/>
        <w:t xml:space="preserve">Налагоджені робочі зв’язки з </w:t>
      </w:r>
      <w:proofErr w:type="spellStart"/>
      <w:r>
        <w:rPr>
          <w:rFonts w:ascii="Tahoma" w:hAnsi="Tahoma" w:cs="Tahoma"/>
        </w:rPr>
        <w:t>лікувально</w:t>
      </w:r>
      <w:proofErr w:type="spellEnd"/>
      <w:r>
        <w:rPr>
          <w:rFonts w:ascii="Tahoma" w:hAnsi="Tahoma" w:cs="Tahoma"/>
        </w:rPr>
        <w:t xml:space="preserve"> - профілактичними закладами,  узгоджені алгоритми взаємодії/пере адресації клієнтів з позитивним симптомом </w:t>
      </w:r>
      <w:proofErr w:type="spellStart"/>
      <w:r>
        <w:rPr>
          <w:rFonts w:ascii="Tahoma" w:hAnsi="Tahoma" w:cs="Tahoma"/>
        </w:rPr>
        <w:t>скринінгу</w:t>
      </w:r>
      <w:proofErr w:type="spellEnd"/>
      <w:r>
        <w:rPr>
          <w:rFonts w:ascii="Tahoma" w:hAnsi="Tahoma" w:cs="Tahoma"/>
        </w:rPr>
        <w:t xml:space="preserve"> на ТБ із ЛПЗ (ЦПМСД, ПТД, та ін.). Наявність таких угод є додатковою перевагою для участі у конкурсі.</w:t>
      </w:r>
    </w:p>
    <w:p w:rsidR="007F008F" w:rsidRDefault="007F008F" w:rsidP="007F008F"/>
    <w:p w:rsidR="00DF0F34" w:rsidRDefault="00DF0F34" w:rsidP="00DF0F34">
      <w:pPr>
        <w:tabs>
          <w:tab w:val="left" w:pos="567"/>
        </w:tabs>
        <w:ind w:right="141"/>
        <w:jc w:val="both"/>
        <w:rPr>
          <w:rFonts w:ascii="Tahoma" w:eastAsia="Tahoma" w:hAnsi="Tahoma" w:cs="Tahoma"/>
        </w:rPr>
      </w:pPr>
    </w:p>
    <w:p w:rsidR="00656DF7" w:rsidRPr="00656DF7" w:rsidRDefault="00656DF7" w:rsidP="00656DF7">
      <w:pPr>
        <w:keepNext/>
        <w:keepLines/>
        <w:jc w:val="both"/>
        <w:outlineLvl w:val="2"/>
        <w:rPr>
          <w:rFonts w:ascii="Tahoma" w:eastAsia="Tahoma" w:hAnsi="Tahoma" w:cs="Tahoma"/>
          <w:b/>
          <w:color w:val="4F81BD" w:themeColor="accent1"/>
          <w:sz w:val="26"/>
          <w:szCs w:val="26"/>
          <w:u w:val="single"/>
        </w:rPr>
      </w:pPr>
      <w:r w:rsidRPr="00656DF7">
        <w:rPr>
          <w:rFonts w:ascii="Tahoma" w:eastAsia="Tahoma" w:hAnsi="Tahoma" w:cs="Tahoma"/>
          <w:b/>
          <w:color w:val="4F81BD" w:themeColor="accent1"/>
          <w:sz w:val="26"/>
          <w:szCs w:val="26"/>
          <w:u w:val="single"/>
        </w:rPr>
        <w:t>Загальна інформація щодо проведення конкурсу</w:t>
      </w:r>
    </w:p>
    <w:p w:rsidR="00656DF7" w:rsidRPr="00656DF7" w:rsidRDefault="00656DF7" w:rsidP="00656DF7">
      <w:pPr>
        <w:rPr>
          <w:rFonts w:cs="Calibri"/>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Конкурс проводиться у один етап: конкурс повних проектних Заявок (далі-Заявок). </w:t>
      </w:r>
    </w:p>
    <w:p w:rsidR="00656DF7" w:rsidRPr="00656DF7" w:rsidRDefault="00656DF7" w:rsidP="00656DF7">
      <w:pPr>
        <w:pBdr>
          <w:top w:val="nil"/>
          <w:left w:val="nil"/>
          <w:bottom w:val="nil"/>
          <w:right w:val="nil"/>
          <w:between w:val="nil"/>
        </w:pBdr>
        <w:ind w:hanging="720"/>
        <w:jc w:val="both"/>
        <w:rPr>
          <w:rFonts w:ascii="Tahoma" w:eastAsia="Tahoma" w:hAnsi="Tahoma" w:cs="Tahoma"/>
          <w:color w:val="000000"/>
        </w:rPr>
      </w:pPr>
    </w:p>
    <w:p w:rsidR="00656DF7" w:rsidRPr="00656DF7" w:rsidRDefault="00A72F27" w:rsidP="00656DF7">
      <w:pPr>
        <w:pBdr>
          <w:top w:val="nil"/>
          <w:left w:val="nil"/>
          <w:bottom w:val="nil"/>
          <w:right w:val="nil"/>
          <w:between w:val="nil"/>
        </w:pBdr>
        <w:ind w:hanging="720"/>
        <w:jc w:val="both"/>
        <w:rPr>
          <w:rFonts w:ascii="Tahoma" w:eastAsia="Tahoma" w:hAnsi="Tahoma" w:cs="Tahoma"/>
          <w:color w:val="000000"/>
        </w:rPr>
      </w:pPr>
      <w:r>
        <w:rPr>
          <w:rFonts w:ascii="Tahoma" w:eastAsia="Tahoma" w:hAnsi="Tahoma" w:cs="Tahoma"/>
        </w:rPr>
        <w:t xml:space="preserve">            </w:t>
      </w:r>
      <w:r w:rsidR="00656DF7" w:rsidRPr="00656DF7">
        <w:rPr>
          <w:rFonts w:ascii="Tahoma" w:eastAsia="Tahoma" w:hAnsi="Tahoma" w:cs="Tahoma"/>
        </w:rPr>
        <w:t xml:space="preserve">Заявник </w:t>
      </w:r>
      <w:r w:rsidR="00656DF7" w:rsidRPr="00656DF7">
        <w:rPr>
          <w:rFonts w:ascii="Tahoma" w:eastAsia="Tahoma" w:hAnsi="Tahoma" w:cs="Tahoma"/>
          <w:color w:val="000000"/>
        </w:rPr>
        <w:t xml:space="preserve"> </w:t>
      </w:r>
      <w:r w:rsidR="00656DF7" w:rsidRPr="00656DF7">
        <w:rPr>
          <w:rFonts w:ascii="Tahoma" w:eastAsia="Tahoma" w:hAnsi="Tahoma" w:cs="Tahoma"/>
        </w:rPr>
        <w:t xml:space="preserve">зобов’язаний </w:t>
      </w:r>
      <w:r w:rsidR="00656DF7" w:rsidRPr="00656DF7">
        <w:rPr>
          <w:rFonts w:ascii="Tahoma" w:eastAsia="Tahoma" w:hAnsi="Tahoma" w:cs="Tahoma"/>
          <w:color w:val="000000"/>
        </w:rPr>
        <w:t>подати на Конкурс наступний пакет документів.</w:t>
      </w:r>
    </w:p>
    <w:p w:rsidR="00656DF7" w:rsidRPr="00656DF7" w:rsidRDefault="00656DF7" w:rsidP="00656DF7">
      <w:pPr>
        <w:numPr>
          <w:ilvl w:val="0"/>
          <w:numId w:val="61"/>
        </w:numPr>
        <w:pBdr>
          <w:top w:val="nil"/>
          <w:left w:val="nil"/>
          <w:bottom w:val="nil"/>
          <w:right w:val="nil"/>
          <w:between w:val="nil"/>
        </w:pBdr>
        <w:jc w:val="both"/>
        <w:rPr>
          <w:rFonts w:ascii="Tahoma" w:eastAsia="Tahoma" w:hAnsi="Tahoma" w:cs="Tahoma"/>
          <w:i/>
          <w:color w:val="000000"/>
        </w:rPr>
      </w:pPr>
      <w:r w:rsidRPr="00656DF7">
        <w:rPr>
          <w:rFonts w:ascii="Tahoma" w:eastAsia="Tahoma" w:hAnsi="Tahoma" w:cs="Tahoma"/>
          <w:b/>
          <w:i/>
          <w:color w:val="000000"/>
        </w:rPr>
        <w:t>Проектну заявку,</w:t>
      </w:r>
      <w:r w:rsidRPr="00656DF7">
        <w:rPr>
          <w:rFonts w:ascii="Tahoma" w:eastAsia="Tahoma" w:hAnsi="Tahoma" w:cs="Tahoma"/>
          <w:i/>
          <w:color w:val="000000"/>
        </w:rPr>
        <w:t xml:space="preserve"> що складається з:</w:t>
      </w:r>
    </w:p>
    <w:p w:rsidR="00656DF7" w:rsidRPr="00656DF7" w:rsidRDefault="00656DF7" w:rsidP="00656DF7">
      <w:pPr>
        <w:numPr>
          <w:ilvl w:val="0"/>
          <w:numId w:val="62"/>
        </w:numPr>
        <w:pBdr>
          <w:top w:val="nil"/>
          <w:left w:val="nil"/>
          <w:bottom w:val="nil"/>
          <w:right w:val="nil"/>
          <w:between w:val="nil"/>
        </w:pBdr>
        <w:jc w:val="both"/>
        <w:rPr>
          <w:rFonts w:ascii="Tahoma" w:eastAsia="Tahoma" w:hAnsi="Tahoma" w:cs="Tahoma"/>
          <w:b/>
          <w:color w:val="000000"/>
        </w:rPr>
      </w:pPr>
      <w:r w:rsidRPr="00656DF7">
        <w:rPr>
          <w:rFonts w:ascii="Tahoma" w:eastAsia="Tahoma" w:hAnsi="Tahoma" w:cs="Tahoma"/>
          <w:color w:val="000000"/>
        </w:rPr>
        <w:t xml:space="preserve">Описової частини проекту </w:t>
      </w:r>
      <w:r w:rsidRPr="00656DF7">
        <w:rPr>
          <w:rFonts w:ascii="Tahoma" w:eastAsia="Tahoma" w:hAnsi="Tahoma" w:cs="Tahoma"/>
          <w:b/>
          <w:color w:val="000000"/>
        </w:rPr>
        <w:t>(обов</w:t>
      </w:r>
      <w:r w:rsidRPr="00656DF7">
        <w:rPr>
          <w:rFonts w:ascii="Tahoma" w:eastAsia="Tahoma" w:hAnsi="Tahoma" w:cs="Tahoma"/>
          <w:b/>
        </w:rPr>
        <w:t>’</w:t>
      </w:r>
      <w:r w:rsidRPr="00656DF7">
        <w:rPr>
          <w:rFonts w:ascii="Tahoma" w:eastAsia="Tahoma" w:hAnsi="Tahoma" w:cs="Tahoma"/>
          <w:b/>
          <w:color w:val="000000"/>
        </w:rPr>
        <w:t xml:space="preserve">язковий документ, ненадання якого </w:t>
      </w:r>
      <w:r w:rsidRPr="00656DF7">
        <w:rPr>
          <w:rFonts w:ascii="Tahoma" w:eastAsia="Tahoma" w:hAnsi="Tahoma" w:cs="Tahoma"/>
          <w:b/>
        </w:rPr>
        <w:t>передбачає дискваліфікацію Заявки)</w:t>
      </w:r>
      <w:r w:rsidR="00B539D8">
        <w:rPr>
          <w:rFonts w:ascii="Tahoma" w:eastAsia="Tahoma" w:hAnsi="Tahoma" w:cs="Tahoma"/>
          <w:b/>
        </w:rPr>
        <w:t xml:space="preserve">. </w:t>
      </w:r>
      <w:r w:rsidR="00B539D8" w:rsidRPr="00B539D8">
        <w:rPr>
          <w:rFonts w:ascii="Tahoma" w:eastAsia="Tahoma" w:hAnsi="Tahoma" w:cs="Tahoma"/>
        </w:rPr>
        <w:t>Ф</w:t>
      </w:r>
      <w:r w:rsidR="00B539D8">
        <w:rPr>
          <w:rFonts w:ascii="Tahoma" w:eastAsia="Tahoma" w:hAnsi="Tahoma" w:cs="Tahoma"/>
        </w:rPr>
        <w:t>орма додається.</w:t>
      </w:r>
    </w:p>
    <w:p w:rsidR="00656DF7" w:rsidRPr="00656DF7" w:rsidRDefault="00656DF7" w:rsidP="00656DF7">
      <w:pPr>
        <w:numPr>
          <w:ilvl w:val="0"/>
          <w:numId w:val="62"/>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Бюджету </w:t>
      </w:r>
      <w:r w:rsidRPr="00656DF7">
        <w:rPr>
          <w:rFonts w:ascii="Tahoma" w:eastAsia="Tahoma" w:hAnsi="Tahoma" w:cs="Tahoma"/>
          <w:b/>
          <w:color w:val="000000"/>
        </w:rPr>
        <w:t>(</w:t>
      </w:r>
      <w:r w:rsidRPr="00656DF7">
        <w:rPr>
          <w:rFonts w:ascii="Tahoma" w:eastAsia="Tahoma" w:hAnsi="Tahoma" w:cs="Tahoma"/>
          <w:b/>
        </w:rPr>
        <w:t>обов’язковий документ, ненадання якого передбачає дискваліфікацію Заявки).</w:t>
      </w:r>
      <w:r w:rsidRPr="00656DF7">
        <w:rPr>
          <w:rFonts w:ascii="Tahoma" w:eastAsia="Tahoma" w:hAnsi="Tahoma" w:cs="Tahoma"/>
        </w:rPr>
        <w:t xml:space="preserve"> У бюджеті повинні </w:t>
      </w:r>
      <w:r w:rsidRPr="00656DF7">
        <w:rPr>
          <w:rFonts w:ascii="Tahoma" w:eastAsia="Tahoma" w:hAnsi="Tahoma" w:cs="Tahoma"/>
          <w:color w:val="000000"/>
        </w:rPr>
        <w:t>бути заповнені усі закладки</w:t>
      </w:r>
      <w:r w:rsidRPr="00656DF7">
        <w:rPr>
          <w:rFonts w:ascii="Tahoma" w:eastAsia="Tahoma" w:hAnsi="Tahoma" w:cs="Tahoma"/>
        </w:rPr>
        <w:t xml:space="preserve">. </w:t>
      </w:r>
      <w:r w:rsidR="00B539D8">
        <w:rPr>
          <w:rFonts w:ascii="Tahoma" w:eastAsia="Tahoma" w:hAnsi="Tahoma" w:cs="Tahoma"/>
        </w:rPr>
        <w:t>Форма додається.</w:t>
      </w:r>
    </w:p>
    <w:p w:rsidR="00656DF7" w:rsidRPr="00656DF7" w:rsidRDefault="00656DF7" w:rsidP="00656DF7">
      <w:pPr>
        <w:numPr>
          <w:ilvl w:val="0"/>
          <w:numId w:val="62"/>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Детального робочого плану (відповідна закладка в бюджетній формі)</w:t>
      </w:r>
      <w:r w:rsidR="00B539D8">
        <w:rPr>
          <w:rFonts w:ascii="Tahoma" w:eastAsia="Tahoma" w:hAnsi="Tahoma" w:cs="Tahoma"/>
          <w:color w:val="000000"/>
        </w:rPr>
        <w:t>.</w:t>
      </w:r>
      <w:r w:rsidRPr="00656DF7">
        <w:rPr>
          <w:rFonts w:ascii="Tahoma" w:eastAsia="Tahoma" w:hAnsi="Tahoma" w:cs="Tahoma"/>
          <w:color w:val="000000"/>
        </w:rPr>
        <w:t xml:space="preserve"> </w:t>
      </w:r>
    </w:p>
    <w:p w:rsidR="00656DF7" w:rsidRPr="00656DF7" w:rsidRDefault="00656DF7" w:rsidP="00656DF7">
      <w:pPr>
        <w:numPr>
          <w:ilvl w:val="0"/>
          <w:numId w:val="62"/>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Таблиці персоналу проекту (відповідна закладка в бюджетній формі)</w:t>
      </w:r>
      <w:r w:rsidR="00B539D8">
        <w:rPr>
          <w:rFonts w:ascii="Tahoma" w:eastAsia="Tahoma" w:hAnsi="Tahoma" w:cs="Tahoma"/>
          <w:color w:val="000000"/>
        </w:rPr>
        <w:t>.</w:t>
      </w:r>
      <w:r w:rsidRPr="00656DF7">
        <w:rPr>
          <w:rFonts w:ascii="Tahoma" w:eastAsia="Tahoma" w:hAnsi="Tahoma" w:cs="Tahoma"/>
          <w:color w:val="000000"/>
        </w:rPr>
        <w:t xml:space="preserve"> </w:t>
      </w:r>
    </w:p>
    <w:p w:rsidR="00656DF7" w:rsidRPr="00656DF7" w:rsidRDefault="00656DF7" w:rsidP="00656DF7">
      <w:pPr>
        <w:numPr>
          <w:ilvl w:val="0"/>
          <w:numId w:val="62"/>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Таблиці </w:t>
      </w:r>
      <w:proofErr w:type="spellStart"/>
      <w:r w:rsidRPr="00656DF7">
        <w:rPr>
          <w:rFonts w:ascii="Tahoma" w:eastAsia="Tahoma" w:hAnsi="Tahoma" w:cs="Tahoma"/>
          <w:color w:val="000000"/>
        </w:rPr>
        <w:t>індикаторів</w:t>
      </w:r>
      <w:r w:rsidR="00B539D8">
        <w:rPr>
          <w:rFonts w:ascii="Tahoma" w:eastAsia="Tahoma" w:hAnsi="Tahoma" w:cs="Tahoma"/>
          <w:color w:val="000000"/>
        </w:rPr>
        <w:t>\Логічної</w:t>
      </w:r>
      <w:proofErr w:type="spellEnd"/>
      <w:r w:rsidR="00B539D8">
        <w:rPr>
          <w:rFonts w:ascii="Tahoma" w:eastAsia="Tahoma" w:hAnsi="Tahoma" w:cs="Tahoma"/>
          <w:color w:val="000000"/>
        </w:rPr>
        <w:t xml:space="preserve"> матриці</w:t>
      </w:r>
      <w:r w:rsidRPr="00656DF7">
        <w:rPr>
          <w:rFonts w:ascii="Tahoma" w:eastAsia="Tahoma" w:hAnsi="Tahoma" w:cs="Tahoma"/>
          <w:color w:val="000000"/>
        </w:rPr>
        <w:t xml:space="preserve"> проекту</w:t>
      </w:r>
      <w:r w:rsidR="009655C9">
        <w:rPr>
          <w:rFonts w:ascii="Tahoma" w:eastAsia="Tahoma" w:hAnsi="Tahoma" w:cs="Tahoma"/>
          <w:color w:val="000000"/>
        </w:rPr>
        <w:t>. Форма додається.</w:t>
      </w:r>
      <w:r w:rsidRPr="00656DF7">
        <w:rPr>
          <w:rFonts w:ascii="Tahoma" w:eastAsia="Tahoma" w:hAnsi="Tahoma" w:cs="Tahoma"/>
          <w:color w:val="000000"/>
        </w:rPr>
        <w:t xml:space="preserve"> </w:t>
      </w:r>
    </w:p>
    <w:p w:rsidR="00656DF7" w:rsidRPr="00656DF7" w:rsidRDefault="00656DF7" w:rsidP="00656DF7">
      <w:pPr>
        <w:numPr>
          <w:ilvl w:val="0"/>
          <w:numId w:val="62"/>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Списку товарів медичного призначення (якщо планується їх закупівля)</w:t>
      </w:r>
    </w:p>
    <w:p w:rsidR="00656DF7" w:rsidRDefault="00656DF7" w:rsidP="00656DF7">
      <w:pPr>
        <w:numPr>
          <w:ilvl w:val="0"/>
          <w:numId w:val="62"/>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Документ</w:t>
      </w:r>
      <w:r w:rsidR="009655C9">
        <w:rPr>
          <w:rFonts w:ascii="Tahoma" w:eastAsia="Tahoma" w:hAnsi="Tahoma" w:cs="Tahoma"/>
          <w:color w:val="000000"/>
        </w:rPr>
        <w:t>ів</w:t>
      </w:r>
      <w:r w:rsidRPr="00656DF7">
        <w:rPr>
          <w:rFonts w:ascii="Tahoma" w:eastAsia="Tahoma" w:hAnsi="Tahoma" w:cs="Tahoma"/>
          <w:color w:val="000000"/>
        </w:rPr>
        <w:t>, що вказані в розділі «Особливі умови» опису програмних компонентів.</w:t>
      </w:r>
    </w:p>
    <w:p w:rsidR="00B539D8" w:rsidRDefault="00B539D8" w:rsidP="00B539D8">
      <w:pPr>
        <w:pBdr>
          <w:top w:val="nil"/>
          <w:left w:val="nil"/>
          <w:bottom w:val="nil"/>
          <w:right w:val="nil"/>
          <w:between w:val="nil"/>
        </w:pBdr>
        <w:jc w:val="both"/>
        <w:rPr>
          <w:rFonts w:ascii="Tahoma" w:eastAsia="Tahoma" w:hAnsi="Tahoma" w:cs="Tahoma"/>
          <w:color w:val="000000"/>
        </w:rPr>
      </w:pPr>
    </w:p>
    <w:p w:rsidR="00A72F27" w:rsidRPr="00656DF7" w:rsidRDefault="00A72F27" w:rsidP="00A72F27">
      <w:pPr>
        <w:pBdr>
          <w:top w:val="nil"/>
          <w:left w:val="nil"/>
          <w:bottom w:val="nil"/>
          <w:right w:val="nil"/>
          <w:between w:val="nil"/>
        </w:pBdr>
        <w:ind w:left="720"/>
        <w:jc w:val="both"/>
        <w:rPr>
          <w:rFonts w:ascii="Tahoma" w:eastAsia="Tahoma" w:hAnsi="Tahoma" w:cs="Tahoma"/>
          <w:color w:val="000000"/>
        </w:rPr>
      </w:pPr>
    </w:p>
    <w:p w:rsidR="00656DF7" w:rsidRPr="00656DF7" w:rsidRDefault="00656DF7" w:rsidP="00656DF7">
      <w:pPr>
        <w:numPr>
          <w:ilvl w:val="0"/>
          <w:numId w:val="61"/>
        </w:numPr>
        <w:jc w:val="both"/>
        <w:rPr>
          <w:rFonts w:ascii="Tahoma" w:eastAsia="Tahoma" w:hAnsi="Tahoma" w:cs="Tahoma"/>
          <w:b/>
          <w:i/>
        </w:rPr>
      </w:pPr>
      <w:proofErr w:type="spellStart"/>
      <w:r w:rsidRPr="00656DF7">
        <w:rPr>
          <w:rFonts w:ascii="Tahoma" w:eastAsia="Tahoma" w:hAnsi="Tahoma" w:cs="Tahoma"/>
          <w:b/>
          <w:i/>
        </w:rPr>
        <w:t>Правоустановчі</w:t>
      </w:r>
      <w:proofErr w:type="spellEnd"/>
      <w:r w:rsidRPr="00656DF7">
        <w:rPr>
          <w:rFonts w:ascii="Tahoma" w:eastAsia="Tahoma" w:hAnsi="Tahoma" w:cs="Tahoma"/>
          <w:b/>
          <w:i/>
        </w:rPr>
        <w:t xml:space="preserve"> документи Заявника:</w:t>
      </w:r>
    </w:p>
    <w:p w:rsidR="00656DF7" w:rsidRPr="00656DF7" w:rsidRDefault="00B51BA5" w:rsidP="00656DF7">
      <w:pPr>
        <w:numPr>
          <w:ilvl w:val="0"/>
          <w:numId w:val="62"/>
        </w:numPr>
        <w:pBdr>
          <w:top w:val="nil"/>
          <w:left w:val="nil"/>
          <w:bottom w:val="nil"/>
          <w:right w:val="nil"/>
          <w:between w:val="nil"/>
        </w:pBdr>
        <w:jc w:val="both"/>
        <w:rPr>
          <w:rFonts w:ascii="Tahoma" w:eastAsia="Tahoma" w:hAnsi="Tahoma" w:cs="Tahoma"/>
          <w:color w:val="000000"/>
        </w:rPr>
      </w:pPr>
      <w:r>
        <w:rPr>
          <w:rFonts w:ascii="Tahoma" w:eastAsia="Tahoma" w:hAnsi="Tahoma" w:cs="Tahoma"/>
        </w:rPr>
        <w:t>А</w:t>
      </w:r>
      <w:r w:rsidR="00656DF7" w:rsidRPr="00656DF7">
        <w:rPr>
          <w:rFonts w:ascii="Tahoma" w:eastAsia="Tahoma" w:hAnsi="Tahoma" w:cs="Tahoma"/>
        </w:rPr>
        <w:t xml:space="preserve">ктуальний </w:t>
      </w:r>
      <w:r w:rsidR="00656DF7" w:rsidRPr="00656DF7">
        <w:rPr>
          <w:rFonts w:ascii="Tahoma" w:eastAsia="Tahoma" w:hAnsi="Tahoma" w:cs="Tahoma"/>
          <w:color w:val="000000"/>
        </w:rPr>
        <w:t xml:space="preserve">Статут або Опис з ЄДР </w:t>
      </w:r>
      <w:r w:rsidR="00656DF7" w:rsidRPr="00656DF7">
        <w:rPr>
          <w:rFonts w:ascii="Tahoma" w:eastAsia="Tahoma" w:hAnsi="Tahoma" w:cs="Tahoma"/>
        </w:rPr>
        <w:t>(із зазначенням коду адміністративної послуги)</w:t>
      </w:r>
      <w:r w:rsidR="00656DF7" w:rsidRPr="00656DF7">
        <w:rPr>
          <w:rFonts w:ascii="Tahoma" w:eastAsia="Tahoma" w:hAnsi="Tahoma" w:cs="Tahoma"/>
          <w:color w:val="000000"/>
        </w:rPr>
        <w:t xml:space="preserve"> про реєстрацію Статуту </w:t>
      </w:r>
    </w:p>
    <w:p w:rsidR="00656DF7" w:rsidRPr="00656DF7" w:rsidRDefault="00656DF7" w:rsidP="00656DF7">
      <w:pPr>
        <w:numPr>
          <w:ilvl w:val="0"/>
          <w:numId w:val="62"/>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Витяг з єдиного державного реєстру юридичних осіб, фізичних осіб-підприємців та громадських формувань  (отриманий не пізніше 10 календарних днів до моменту його подання)</w:t>
      </w:r>
      <w:r w:rsidRPr="00656DF7">
        <w:rPr>
          <w:rFonts w:ascii="Tahoma" w:eastAsia="Tahoma" w:hAnsi="Tahoma" w:cs="Tahoma"/>
          <w:color w:val="000000"/>
        </w:rPr>
        <w:tab/>
      </w:r>
    </w:p>
    <w:p w:rsidR="00656DF7" w:rsidRPr="00656DF7" w:rsidRDefault="00656DF7" w:rsidP="00656DF7">
      <w:pPr>
        <w:numPr>
          <w:ilvl w:val="0"/>
          <w:numId w:val="62"/>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Протокол вищого орган</w:t>
      </w:r>
      <w:r w:rsidRPr="00656DF7">
        <w:rPr>
          <w:rFonts w:ascii="Tahoma" w:eastAsia="Tahoma" w:hAnsi="Tahoma" w:cs="Tahoma"/>
        </w:rPr>
        <w:t>у управління</w:t>
      </w:r>
      <w:r w:rsidRPr="00656DF7">
        <w:rPr>
          <w:rFonts w:ascii="Tahoma" w:eastAsia="Tahoma" w:hAnsi="Tahoma" w:cs="Tahoma"/>
          <w:color w:val="000000"/>
        </w:rPr>
        <w:t xml:space="preserve"> та Наказ на призначення керівника організації, </w:t>
      </w:r>
    </w:p>
    <w:p w:rsidR="00656DF7" w:rsidRPr="00656DF7" w:rsidRDefault="00656DF7" w:rsidP="00656DF7">
      <w:pPr>
        <w:numPr>
          <w:ilvl w:val="0"/>
          <w:numId w:val="62"/>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Рішення про присвоєння Організації  ознаки неприбутковості.</w:t>
      </w:r>
    </w:p>
    <w:p w:rsidR="00656DF7" w:rsidRPr="00656DF7" w:rsidRDefault="00656DF7" w:rsidP="00656DF7">
      <w:pPr>
        <w:numPr>
          <w:ilvl w:val="0"/>
          <w:numId w:val="62"/>
        </w:numPr>
        <w:pBdr>
          <w:top w:val="nil"/>
          <w:left w:val="nil"/>
          <w:bottom w:val="nil"/>
          <w:right w:val="nil"/>
          <w:between w:val="nil"/>
        </w:pBdr>
        <w:jc w:val="both"/>
        <w:rPr>
          <w:rFonts w:ascii="Tahoma" w:eastAsia="Tahoma" w:hAnsi="Tahoma" w:cs="Tahoma"/>
        </w:rPr>
      </w:pPr>
      <w:r w:rsidRPr="00656DF7">
        <w:rPr>
          <w:rFonts w:ascii="Tahoma" w:eastAsia="Tahoma" w:hAnsi="Tahoma" w:cs="Tahoma"/>
        </w:rPr>
        <w:t>Лист-гарантію по відсутність на момент подання Заявки на конкурс стосовно Заявника  незакритих/невирішених скарг, позовів, розслідувань, інших фактів, що можуть загрожувати або негативно вплинути на спроможність організації виконувати проект.</w:t>
      </w:r>
    </w:p>
    <w:p w:rsidR="00656DF7" w:rsidRPr="00656DF7" w:rsidRDefault="00656DF7" w:rsidP="00656DF7">
      <w:pPr>
        <w:pBdr>
          <w:top w:val="nil"/>
          <w:left w:val="nil"/>
          <w:bottom w:val="nil"/>
          <w:right w:val="nil"/>
          <w:between w:val="nil"/>
        </w:pBdr>
        <w:ind w:left="720" w:hanging="720"/>
        <w:jc w:val="both"/>
        <w:rPr>
          <w:rFonts w:ascii="Tahoma" w:eastAsia="Tahoma" w:hAnsi="Tahoma" w:cs="Tahoma"/>
          <w:color w:val="000000"/>
        </w:rPr>
      </w:pPr>
    </w:p>
    <w:p w:rsidR="00656DF7" w:rsidRPr="00656DF7" w:rsidRDefault="00656DF7" w:rsidP="00656DF7">
      <w:pPr>
        <w:jc w:val="both"/>
        <w:rPr>
          <w:rFonts w:ascii="Tahoma" w:eastAsia="Tahoma" w:hAnsi="Tahoma" w:cs="Tahoma"/>
          <w:b/>
        </w:rPr>
      </w:pPr>
      <w:r w:rsidRPr="00656DF7">
        <w:rPr>
          <w:rFonts w:ascii="Tahoma" w:eastAsia="Tahoma" w:hAnsi="Tahoma" w:cs="Tahoma"/>
          <w:b/>
        </w:rPr>
        <w:lastRenderedPageBreak/>
        <w:t>ЗВЕРТАЄМО УВАГУ, ЩО НЕПОДАННЯ БУДЬ-ЯКОГО ДОКУМЕНТУ ІЗ СПИСКУ ОБОВ’ЯЗКОВИХ ВЕДЕ ДО АВТОМАТИЧНОЇ ДИСКВАЛІФІКАЦІЇ ПРОЕКТНОЇ ЗАЯВКИ, ПОДАНОЇ НА КОНКУРС.</w:t>
      </w:r>
    </w:p>
    <w:p w:rsidR="00656DF7" w:rsidRPr="00656DF7" w:rsidRDefault="00656DF7" w:rsidP="00656DF7">
      <w:pPr>
        <w:jc w:val="both"/>
        <w:rPr>
          <w:rFonts w:ascii="Tahoma" w:eastAsia="Tahoma" w:hAnsi="Tahoma" w:cs="Tahoma"/>
          <w:b/>
        </w:rPr>
      </w:pPr>
    </w:p>
    <w:p w:rsidR="00656DF7" w:rsidRPr="00656DF7" w:rsidRDefault="00656DF7" w:rsidP="00656DF7">
      <w:pPr>
        <w:pBdr>
          <w:top w:val="nil"/>
          <w:left w:val="nil"/>
          <w:bottom w:val="nil"/>
          <w:right w:val="nil"/>
          <w:between w:val="nil"/>
        </w:pBdr>
        <w:ind w:hanging="720"/>
        <w:jc w:val="both"/>
        <w:rPr>
          <w:rFonts w:ascii="Tahoma" w:eastAsia="Tahoma" w:hAnsi="Tahoma" w:cs="Tahoma"/>
          <w:color w:val="000000"/>
        </w:rPr>
      </w:pPr>
      <w:r w:rsidRPr="00656DF7">
        <w:rPr>
          <w:rFonts w:ascii="Tahoma" w:eastAsia="Tahoma" w:hAnsi="Tahoma" w:cs="Tahoma"/>
          <w:color w:val="000000"/>
        </w:rPr>
        <w:t>*</w:t>
      </w:r>
      <w:r w:rsidRPr="00656DF7">
        <w:rPr>
          <w:rFonts w:cs="Calibri"/>
          <w:color w:val="000000"/>
        </w:rPr>
        <w:t xml:space="preserve"> </w:t>
      </w:r>
      <w:r w:rsidRPr="00656DF7">
        <w:rPr>
          <w:rFonts w:ascii="Tahoma" w:eastAsia="Tahoma" w:hAnsi="Tahoma" w:cs="Tahoma"/>
          <w:color w:val="000000"/>
        </w:rPr>
        <w:t xml:space="preserve">Організатори Конкурсу можуть додатково запросити інші документи, які  учасники Конкурсу </w:t>
      </w:r>
      <w:r w:rsidRPr="00656DF7">
        <w:rPr>
          <w:rFonts w:ascii="Tahoma" w:eastAsia="Tahoma" w:hAnsi="Tahoma" w:cs="Tahoma"/>
        </w:rPr>
        <w:t xml:space="preserve">зобов’язані </w:t>
      </w:r>
      <w:r w:rsidRPr="00656DF7">
        <w:rPr>
          <w:rFonts w:ascii="Tahoma" w:eastAsia="Tahoma" w:hAnsi="Tahoma" w:cs="Tahoma"/>
          <w:color w:val="000000"/>
        </w:rPr>
        <w:t xml:space="preserve">надати на запит.  </w:t>
      </w:r>
    </w:p>
    <w:p w:rsidR="00656DF7" w:rsidRPr="00656DF7" w:rsidRDefault="00656DF7" w:rsidP="00656DF7">
      <w:pPr>
        <w:pBdr>
          <w:top w:val="nil"/>
          <w:left w:val="nil"/>
          <w:bottom w:val="nil"/>
          <w:right w:val="nil"/>
          <w:between w:val="nil"/>
        </w:pBdr>
        <w:ind w:hanging="720"/>
        <w:jc w:val="both"/>
        <w:rPr>
          <w:rFonts w:ascii="Tahoma" w:eastAsia="Tahoma" w:hAnsi="Tahoma" w:cs="Tahoma"/>
          <w:color w:val="000000"/>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Формат тексту проектної заявки – шрифт </w:t>
      </w:r>
      <w:proofErr w:type="spellStart"/>
      <w:r w:rsidRPr="00656DF7">
        <w:rPr>
          <w:rFonts w:ascii="Tahoma" w:eastAsia="Tahoma" w:hAnsi="Tahoma" w:cs="Tahoma"/>
        </w:rPr>
        <w:t>Tahoma</w:t>
      </w:r>
      <w:proofErr w:type="spellEnd"/>
      <w:r w:rsidRPr="00656DF7">
        <w:rPr>
          <w:rFonts w:ascii="Tahoma" w:eastAsia="Tahoma" w:hAnsi="Tahoma" w:cs="Tahoma"/>
        </w:rPr>
        <w:t xml:space="preserve">, розмір 11. Максимальна кількість сторінок проектної Заявки не повинна перевищувати 40 сторінок. Назва файлу повинна містити: назву організації/область/дату. </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Розгляд та оцінку поданих від організацій-заявників Заявок проводять Експертно-відбіркові комісії. Під час розгляду проводиться оцінка спроможності організацій щодо охоплення представників груп ризику в регіоні, виконання індикаторів у попередніх періодах, частки адміністративних видатків у всіх видатках,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w:t>
      </w:r>
    </w:p>
    <w:p w:rsidR="00656DF7" w:rsidRPr="00656DF7" w:rsidRDefault="00656DF7" w:rsidP="00656DF7">
      <w:pPr>
        <w:tabs>
          <w:tab w:val="left" w:pos="1134"/>
        </w:tabs>
        <w:jc w:val="both"/>
        <w:rPr>
          <w:rFonts w:ascii="Tahoma" w:eastAsia="Tahoma" w:hAnsi="Tahoma" w:cs="Tahoma"/>
        </w:rPr>
      </w:pPr>
    </w:p>
    <w:p w:rsidR="00656DF7" w:rsidRPr="00656DF7" w:rsidRDefault="00656DF7" w:rsidP="00656DF7">
      <w:pPr>
        <w:tabs>
          <w:tab w:val="left" w:pos="1134"/>
        </w:tabs>
        <w:jc w:val="both"/>
        <w:rPr>
          <w:rFonts w:ascii="Tahoma" w:eastAsia="Tahoma" w:hAnsi="Tahoma" w:cs="Tahoma"/>
        </w:rPr>
      </w:pPr>
      <w:r w:rsidRPr="00656DF7">
        <w:rPr>
          <w:rFonts w:ascii="Tahoma" w:eastAsia="Tahoma" w:hAnsi="Tahoma" w:cs="Tahoma"/>
        </w:rPr>
        <w:t xml:space="preserve">Цілі з охоплення можуть бути відкориговані в залежності від результатів проведеного національного конкурсу. </w:t>
      </w:r>
    </w:p>
    <w:p w:rsidR="00656DF7" w:rsidRPr="00656DF7" w:rsidRDefault="00656DF7" w:rsidP="00656DF7">
      <w:pPr>
        <w:tabs>
          <w:tab w:val="left" w:pos="1134"/>
        </w:tabs>
        <w:jc w:val="both"/>
        <w:rPr>
          <w:rFonts w:ascii="Tahoma" w:eastAsia="Tahoma" w:hAnsi="Tahoma" w:cs="Tahoma"/>
        </w:rPr>
      </w:pPr>
    </w:p>
    <w:p w:rsidR="00656DF7" w:rsidRPr="00656DF7" w:rsidRDefault="00656DF7" w:rsidP="00656DF7">
      <w:pPr>
        <w:tabs>
          <w:tab w:val="left" w:pos="1134"/>
        </w:tabs>
        <w:jc w:val="both"/>
        <w:rPr>
          <w:rFonts w:ascii="Tahoma" w:eastAsia="Tahoma" w:hAnsi="Tahoma" w:cs="Tahoma"/>
        </w:rPr>
      </w:pPr>
      <w:r w:rsidRPr="00656DF7">
        <w:rPr>
          <w:rFonts w:ascii="Tahoma" w:eastAsia="Tahoma" w:hAnsi="Tahoma" w:cs="Tahoma"/>
        </w:rPr>
        <w:t>Очікувані результати та їхні значення, наведені в даному оголошенні можуть бути змінені/доповнені Організатором конкурсу з урахуванням особливостей підтриманих проектних пропозицій.</w:t>
      </w:r>
    </w:p>
    <w:p w:rsidR="00656DF7" w:rsidRPr="00656DF7" w:rsidRDefault="00656DF7" w:rsidP="00656DF7">
      <w:pPr>
        <w:tabs>
          <w:tab w:val="left" w:pos="1134"/>
        </w:tabs>
        <w:jc w:val="both"/>
        <w:rPr>
          <w:rFonts w:ascii="Tahoma" w:eastAsia="Tahoma" w:hAnsi="Tahoma" w:cs="Tahoma"/>
        </w:rPr>
      </w:pPr>
    </w:p>
    <w:p w:rsidR="00656DF7" w:rsidRPr="00656DF7" w:rsidRDefault="00656DF7" w:rsidP="00656DF7">
      <w:pPr>
        <w:tabs>
          <w:tab w:val="left" w:pos="1134"/>
        </w:tabs>
        <w:jc w:val="both"/>
        <w:rPr>
          <w:rFonts w:ascii="Tahoma" w:eastAsia="Tahoma" w:hAnsi="Tahoma" w:cs="Tahoma"/>
        </w:rPr>
      </w:pPr>
      <w:r w:rsidRPr="00656DF7">
        <w:rPr>
          <w:rFonts w:ascii="Tahoma" w:eastAsia="Tahoma" w:hAnsi="Tahoma" w:cs="Tahoma"/>
        </w:rPr>
        <w:t xml:space="preserve">До нових Заявників-переможців конкурсу, з якими немає позитивного досвіду співпраці в формі надання гранту за останні три роки, можуть бути проведені </w:t>
      </w:r>
      <w:proofErr w:type="spellStart"/>
      <w:r w:rsidRPr="00656DF7">
        <w:rPr>
          <w:rFonts w:ascii="Tahoma" w:eastAsia="Tahoma" w:hAnsi="Tahoma" w:cs="Tahoma"/>
        </w:rPr>
        <w:t>премоніторингові</w:t>
      </w:r>
      <w:proofErr w:type="spellEnd"/>
      <w:r w:rsidRPr="00656DF7">
        <w:rPr>
          <w:rFonts w:ascii="Tahoma" w:eastAsia="Tahoma" w:hAnsi="Tahoma" w:cs="Tahoma"/>
        </w:rPr>
        <w:t xml:space="preserve"> візити для оцінки їх спроможності.</w:t>
      </w:r>
    </w:p>
    <w:p w:rsidR="00656DF7" w:rsidRPr="00656DF7" w:rsidRDefault="00656DF7" w:rsidP="00656DF7">
      <w:pPr>
        <w:pBdr>
          <w:top w:val="nil"/>
          <w:left w:val="nil"/>
          <w:bottom w:val="nil"/>
          <w:right w:val="nil"/>
          <w:between w:val="nil"/>
        </w:pBdr>
        <w:ind w:left="720" w:hanging="720"/>
        <w:jc w:val="both"/>
        <w:rPr>
          <w:rFonts w:ascii="Tahoma" w:eastAsia="Tahoma" w:hAnsi="Tahoma" w:cs="Tahoma"/>
          <w:color w:val="000000"/>
        </w:rPr>
      </w:pPr>
    </w:p>
    <w:p w:rsidR="00656DF7" w:rsidRPr="00656DF7" w:rsidRDefault="00656DF7" w:rsidP="00656DF7">
      <w:pPr>
        <w:pBdr>
          <w:top w:val="nil"/>
          <w:left w:val="nil"/>
          <w:bottom w:val="nil"/>
          <w:right w:val="nil"/>
          <w:between w:val="nil"/>
        </w:pBdr>
        <w:ind w:left="720" w:hanging="720"/>
        <w:jc w:val="both"/>
        <w:rPr>
          <w:rFonts w:ascii="Tahoma" w:eastAsia="Tahoma" w:hAnsi="Tahoma" w:cs="Tahoma"/>
          <w:color w:val="000000"/>
        </w:rPr>
      </w:pPr>
    </w:p>
    <w:p w:rsidR="00656DF7" w:rsidRPr="00F77B80" w:rsidRDefault="00656DF7" w:rsidP="00656DF7">
      <w:pPr>
        <w:jc w:val="both"/>
        <w:rPr>
          <w:rFonts w:ascii="Tahoma" w:eastAsia="Tahoma" w:hAnsi="Tahoma" w:cs="Tahoma"/>
          <w:b/>
        </w:rPr>
      </w:pPr>
      <w:r w:rsidRPr="00F77B80">
        <w:rPr>
          <w:rFonts w:ascii="Tahoma" w:eastAsia="Tahoma" w:hAnsi="Tahoma" w:cs="Tahoma"/>
          <w:b/>
        </w:rPr>
        <w:t>Календарний план конкурсу</w:t>
      </w:r>
    </w:p>
    <w:p w:rsidR="00656DF7" w:rsidRPr="00F77B80" w:rsidRDefault="00656DF7" w:rsidP="00656DF7">
      <w:pPr>
        <w:jc w:val="both"/>
        <w:rPr>
          <w:rFonts w:ascii="Tahoma" w:eastAsia="Tahoma" w:hAnsi="Tahoma" w:cs="Tahoma"/>
        </w:rPr>
      </w:pPr>
    </w:p>
    <w:tbl>
      <w:tblPr>
        <w:tblStyle w:val="14"/>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2693"/>
      </w:tblGrid>
      <w:tr w:rsidR="00656DF7" w:rsidRPr="00F77B80" w:rsidTr="00BC4CD0">
        <w:trPr>
          <w:trHeight w:val="404"/>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b/>
              </w:rPr>
            </w:pPr>
            <w:r w:rsidRPr="00F77B80">
              <w:rPr>
                <w:rFonts w:ascii="Tahoma" w:eastAsia="Tahoma" w:hAnsi="Tahoma" w:cs="Tahoma"/>
                <w:b/>
              </w:rPr>
              <w:t>Етапи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b/>
              </w:rPr>
            </w:pPr>
            <w:r w:rsidRPr="00F77B80">
              <w:rPr>
                <w:rFonts w:ascii="Tahoma" w:eastAsia="Tahoma" w:hAnsi="Tahoma" w:cs="Tahoma"/>
                <w:b/>
              </w:rPr>
              <w:t>Дата/період</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Оголошення відкритого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A72F27" w:rsidP="00BC4CD0">
            <w:pPr>
              <w:jc w:val="both"/>
              <w:rPr>
                <w:rFonts w:ascii="Tahoma" w:eastAsia="Tahoma" w:hAnsi="Tahoma" w:cs="Tahoma"/>
              </w:rPr>
            </w:pPr>
            <w:r>
              <w:rPr>
                <w:rFonts w:ascii="Tahoma" w:eastAsia="Tahoma" w:hAnsi="Tahoma" w:cs="Tahoma"/>
              </w:rPr>
              <w:t>01.11.2019</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Надання технічних консультацій щодо заповнення Повної заявки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C4CD0" w:rsidRPr="00F77B80" w:rsidRDefault="00BC4CD0" w:rsidP="00BC4CD0">
            <w:pPr>
              <w:jc w:val="both"/>
              <w:rPr>
                <w:rFonts w:ascii="Tahoma" w:eastAsia="Tahoma" w:hAnsi="Tahoma" w:cs="Tahoma"/>
              </w:rPr>
            </w:pPr>
            <w:r>
              <w:rPr>
                <w:rFonts w:ascii="Tahoma" w:eastAsia="Tahoma" w:hAnsi="Tahoma" w:cs="Tahoma"/>
              </w:rPr>
              <w:t>13.11.2019</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Кінцевий термін подання Повних заявок</w:t>
            </w:r>
          </w:p>
        </w:tc>
        <w:tc>
          <w:tcPr>
            <w:tcW w:w="2693" w:type="dxa"/>
            <w:tcBorders>
              <w:top w:val="single" w:sz="4" w:space="0" w:color="000000"/>
              <w:left w:val="single" w:sz="4" w:space="0" w:color="000000"/>
              <w:bottom w:val="single" w:sz="4" w:space="0" w:color="000000"/>
              <w:right w:val="single" w:sz="4" w:space="0" w:color="000000"/>
            </w:tcBorders>
            <w:vAlign w:val="center"/>
          </w:tcPr>
          <w:p w:rsidR="00BC4CD0" w:rsidRDefault="00BC4CD0" w:rsidP="00BC4CD0">
            <w:pPr>
              <w:jc w:val="both"/>
              <w:rPr>
                <w:rFonts w:ascii="Tahoma" w:eastAsia="Tahoma" w:hAnsi="Tahoma" w:cs="Tahoma"/>
              </w:rPr>
            </w:pPr>
            <w:r>
              <w:rPr>
                <w:rFonts w:ascii="Tahoma" w:eastAsia="Tahoma" w:hAnsi="Tahoma" w:cs="Tahoma"/>
              </w:rPr>
              <w:t>15.11.2019</w:t>
            </w:r>
          </w:p>
          <w:p w:rsidR="00656DF7" w:rsidRPr="00F77B80" w:rsidRDefault="00BC4CD0" w:rsidP="00BC4CD0">
            <w:pPr>
              <w:jc w:val="both"/>
              <w:rPr>
                <w:rFonts w:ascii="Tahoma" w:eastAsia="Tahoma" w:hAnsi="Tahoma" w:cs="Tahoma"/>
              </w:rPr>
            </w:pPr>
            <w:r>
              <w:rPr>
                <w:rFonts w:ascii="Tahoma" w:eastAsia="Tahoma" w:hAnsi="Tahoma" w:cs="Tahoma"/>
              </w:rPr>
              <w:t>до 15.00</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Приймальна комісія</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BC4CD0" w:rsidP="00BC4CD0">
            <w:pPr>
              <w:jc w:val="both"/>
              <w:rPr>
                <w:rFonts w:ascii="Tahoma" w:eastAsia="Tahoma" w:hAnsi="Tahoma" w:cs="Tahoma"/>
              </w:rPr>
            </w:pPr>
            <w:r>
              <w:rPr>
                <w:rFonts w:ascii="Tahoma" w:eastAsia="Tahoma" w:hAnsi="Tahoma" w:cs="Tahoma"/>
              </w:rPr>
              <w:t>19.11.2019</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 xml:space="preserve">Експертно-відбіркові комісії (ЕВК) </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BC4CD0" w:rsidP="00BC4CD0">
            <w:pPr>
              <w:jc w:val="both"/>
              <w:rPr>
                <w:rFonts w:ascii="Tahoma" w:eastAsia="Tahoma" w:hAnsi="Tahoma" w:cs="Tahoma"/>
              </w:rPr>
            </w:pPr>
            <w:r>
              <w:rPr>
                <w:rFonts w:ascii="Tahoma" w:eastAsia="Tahoma" w:hAnsi="Tahoma" w:cs="Tahoma"/>
              </w:rPr>
              <w:t>27.11.2019 – 04.12.2019</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 xml:space="preserve">Рада директорів Основних Реципієнтів </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BC4CD0" w:rsidP="00BC4CD0">
            <w:pPr>
              <w:jc w:val="both"/>
              <w:rPr>
                <w:rFonts w:ascii="Tahoma" w:eastAsia="Tahoma" w:hAnsi="Tahoma" w:cs="Tahoma"/>
              </w:rPr>
            </w:pPr>
            <w:r>
              <w:rPr>
                <w:rFonts w:ascii="Tahoma" w:eastAsia="Tahoma" w:hAnsi="Tahoma" w:cs="Tahoma"/>
              </w:rPr>
              <w:t>09.12.2019 – 11.12.2019</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 xml:space="preserve">Повідомлення результатів конкурсу НУО </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4841DB" w:rsidP="004841DB">
            <w:pPr>
              <w:jc w:val="both"/>
              <w:rPr>
                <w:rFonts w:ascii="Tahoma" w:eastAsia="Tahoma" w:hAnsi="Tahoma" w:cs="Tahoma"/>
              </w:rPr>
            </w:pPr>
            <w:r>
              <w:rPr>
                <w:rFonts w:ascii="Tahoma" w:eastAsia="Tahoma" w:hAnsi="Tahoma" w:cs="Tahoma"/>
              </w:rPr>
              <w:t>13.12.2019</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proofErr w:type="spellStart"/>
            <w:r w:rsidRPr="00F77B80">
              <w:rPr>
                <w:rFonts w:ascii="Tahoma" w:eastAsia="Tahoma" w:hAnsi="Tahoma" w:cs="Tahoma"/>
              </w:rPr>
              <w:t>Премоніторинг</w:t>
            </w:r>
            <w:proofErr w:type="spellEnd"/>
            <w:r w:rsidRPr="00F77B80">
              <w:rPr>
                <w:rFonts w:ascii="Tahoma" w:eastAsia="Tahoma" w:hAnsi="Tahoma" w:cs="Tahoma"/>
              </w:rPr>
              <w:t>/рекомендації НУО</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4841DB" w:rsidP="00BC4CD0">
            <w:pPr>
              <w:jc w:val="both"/>
              <w:rPr>
                <w:rFonts w:ascii="Tahoma" w:eastAsia="Tahoma" w:hAnsi="Tahoma" w:cs="Tahoma"/>
              </w:rPr>
            </w:pPr>
            <w:r>
              <w:rPr>
                <w:rFonts w:ascii="Tahoma" w:eastAsia="Tahoma" w:hAnsi="Tahoma" w:cs="Tahoma"/>
              </w:rPr>
              <w:t>18.12.2019</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Підписання Угоди про надання гранту</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4841DB" w:rsidP="00857D48">
            <w:pPr>
              <w:jc w:val="both"/>
              <w:rPr>
                <w:rFonts w:ascii="Tahoma" w:eastAsia="Tahoma" w:hAnsi="Tahoma" w:cs="Tahoma"/>
              </w:rPr>
            </w:pPr>
            <w:r>
              <w:rPr>
                <w:rFonts w:ascii="Tahoma" w:eastAsia="Tahoma" w:hAnsi="Tahoma" w:cs="Tahoma"/>
              </w:rPr>
              <w:t>31.</w:t>
            </w:r>
            <w:r w:rsidR="00857D48">
              <w:rPr>
                <w:rFonts w:ascii="Tahoma" w:eastAsia="Tahoma" w:hAnsi="Tahoma" w:cs="Tahoma"/>
              </w:rPr>
              <w:t>01</w:t>
            </w:r>
            <w:r>
              <w:rPr>
                <w:rFonts w:ascii="Tahoma" w:eastAsia="Tahoma" w:hAnsi="Tahoma" w:cs="Tahoma"/>
              </w:rPr>
              <w:t>.20</w:t>
            </w:r>
            <w:r w:rsidR="00857D48">
              <w:rPr>
                <w:rFonts w:ascii="Tahoma" w:eastAsia="Tahoma" w:hAnsi="Tahoma" w:cs="Tahoma"/>
              </w:rPr>
              <w:t>20</w:t>
            </w:r>
          </w:p>
        </w:tc>
      </w:tr>
    </w:tbl>
    <w:p w:rsidR="00656DF7" w:rsidRPr="00656DF7" w:rsidRDefault="00656DF7" w:rsidP="00656DF7">
      <w:pPr>
        <w:shd w:val="clear" w:color="auto" w:fill="FFFFFF"/>
        <w:ind w:firstLine="708"/>
        <w:jc w:val="both"/>
        <w:rPr>
          <w:rFonts w:ascii="Tahoma" w:eastAsia="Tahoma" w:hAnsi="Tahoma" w:cs="Tahoma"/>
        </w:rPr>
      </w:pPr>
    </w:p>
    <w:p w:rsidR="00656DF7" w:rsidRPr="00656DF7" w:rsidRDefault="00656DF7" w:rsidP="00656DF7">
      <w:pPr>
        <w:shd w:val="clear" w:color="auto" w:fill="FFFFFF"/>
        <w:jc w:val="both"/>
        <w:rPr>
          <w:rFonts w:ascii="Tahoma" w:eastAsia="Tahoma" w:hAnsi="Tahoma" w:cs="Tahoma"/>
        </w:rPr>
      </w:pPr>
      <w:r w:rsidRPr="00656DF7">
        <w:rPr>
          <w:rFonts w:ascii="Tahoma" w:eastAsia="Tahoma" w:hAnsi="Tahoma" w:cs="Tahoma"/>
        </w:rPr>
        <w:t xml:space="preserve">Подача Заявки здійснюється через мережу Інтернет за допомогою відповідного </w:t>
      </w:r>
      <w:proofErr w:type="spellStart"/>
      <w:r w:rsidRPr="00656DF7">
        <w:rPr>
          <w:rFonts w:ascii="Tahoma" w:eastAsia="Tahoma" w:hAnsi="Tahoma" w:cs="Tahoma"/>
        </w:rPr>
        <w:t>веб-інтерфейсу</w:t>
      </w:r>
      <w:proofErr w:type="spellEnd"/>
      <w:r w:rsidRPr="00656DF7">
        <w:rPr>
          <w:rFonts w:ascii="Tahoma" w:eastAsia="Tahoma" w:hAnsi="Tahoma" w:cs="Tahoma"/>
        </w:rPr>
        <w:t xml:space="preserve"> на сайті.</w:t>
      </w:r>
    </w:p>
    <w:p w:rsidR="00656DF7" w:rsidRPr="00656DF7" w:rsidRDefault="00656DF7" w:rsidP="00656DF7">
      <w:pPr>
        <w:shd w:val="clear" w:color="auto" w:fill="FFFFFF"/>
        <w:jc w:val="both"/>
        <w:rPr>
          <w:rFonts w:ascii="Tahoma" w:eastAsia="Tahoma" w:hAnsi="Tahoma" w:cs="Tahoma"/>
        </w:rPr>
      </w:pPr>
      <w:r w:rsidRPr="00656DF7">
        <w:rPr>
          <w:rFonts w:ascii="Tahoma" w:eastAsia="Tahoma" w:hAnsi="Tahoma" w:cs="Tahoma"/>
        </w:rPr>
        <w:lastRenderedPageBreak/>
        <w:t xml:space="preserve"> </w:t>
      </w:r>
    </w:p>
    <w:p w:rsidR="00656DF7" w:rsidRPr="00656DF7" w:rsidRDefault="00656DF7" w:rsidP="00656DF7">
      <w:pPr>
        <w:shd w:val="clear" w:color="auto" w:fill="FFFFFF"/>
        <w:jc w:val="both"/>
        <w:rPr>
          <w:rFonts w:ascii="Tahoma" w:eastAsia="Tahoma" w:hAnsi="Tahoma" w:cs="Tahoma"/>
          <w:b/>
        </w:rPr>
      </w:pPr>
      <w:r w:rsidRPr="00656DF7">
        <w:rPr>
          <w:rFonts w:ascii="Tahoma" w:eastAsia="Tahoma" w:hAnsi="Tahoma" w:cs="Tahoma"/>
        </w:rPr>
        <w:t xml:space="preserve">Кодова назва Вашої Програми (розділ «Дані про проекти» на сайті подачі заявок)- </w:t>
      </w:r>
      <w:r w:rsidR="00D36845" w:rsidRPr="00F73B37">
        <w:rPr>
          <w:rFonts w:ascii="Tahoma" w:eastAsia="Tahoma" w:hAnsi="Tahoma" w:cs="Tahoma"/>
          <w:b/>
        </w:rPr>
        <w:t>2019_GF_03.</w:t>
      </w:r>
    </w:p>
    <w:p w:rsidR="00656DF7" w:rsidRPr="00656DF7" w:rsidRDefault="00656DF7" w:rsidP="00656DF7">
      <w:pPr>
        <w:shd w:val="clear" w:color="auto" w:fill="FFFFFF"/>
        <w:jc w:val="both"/>
        <w:rPr>
          <w:rFonts w:ascii="Tahoma" w:eastAsia="Tahoma" w:hAnsi="Tahoma" w:cs="Tahoma"/>
        </w:rPr>
      </w:pPr>
    </w:p>
    <w:p w:rsid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Для того, щоб подати Заявку через мережу Інтернет, Вам необхідно надіслати офіційний лист з печаткою організації та підписом керівника, зазначивши уповноважених осіб, які матимуть доступ до Вашого профілю на сайті подачі заявок, із обов’язковим зазначенням їх контактних даних: електронної адреси й телефону. Лист у </w:t>
      </w:r>
      <w:proofErr w:type="spellStart"/>
      <w:r w:rsidRPr="00656DF7">
        <w:rPr>
          <w:rFonts w:ascii="Tahoma" w:eastAsia="Tahoma" w:hAnsi="Tahoma" w:cs="Tahoma"/>
          <w:color w:val="000000"/>
        </w:rPr>
        <w:t>відсканованому</w:t>
      </w:r>
      <w:proofErr w:type="spellEnd"/>
      <w:r w:rsidRPr="00656DF7">
        <w:rPr>
          <w:rFonts w:ascii="Tahoma" w:eastAsia="Tahoma" w:hAnsi="Tahoma" w:cs="Tahoma"/>
          <w:color w:val="000000"/>
        </w:rPr>
        <w:t xml:space="preserve"> вигляді необхідно надіслати на адресу  </w:t>
      </w:r>
      <w:hyperlink r:id="rId11">
        <w:r w:rsidRPr="00656DF7">
          <w:rPr>
            <w:rFonts w:ascii="Tahoma" w:eastAsia="Tahoma" w:hAnsi="Tahoma" w:cs="Tahoma"/>
            <w:color w:val="0000FF"/>
            <w:u w:val="single"/>
          </w:rPr>
          <w:t>technical_support@network.org.ua</w:t>
        </w:r>
      </w:hyperlink>
      <w:r w:rsidRPr="00656DF7">
        <w:rPr>
          <w:rFonts w:ascii="Tahoma" w:eastAsia="Tahoma" w:hAnsi="Tahoma" w:cs="Tahoma"/>
          <w:color w:val="000000"/>
        </w:rPr>
        <w:t xml:space="preserve"> для отримання прав доступу на сайт подачі заявок, у відповідь на який Ви отримаєте Ваш персональний логін, пароль, посилання на сайт. За посиланням на сайт Ви зможете знайти інструкцію щодо користування базою подачі заявок. </w:t>
      </w:r>
    </w:p>
    <w:p w:rsidR="00D36845" w:rsidRDefault="00D36845" w:rsidP="00656DF7">
      <w:pPr>
        <w:pBdr>
          <w:top w:val="nil"/>
          <w:left w:val="nil"/>
          <w:bottom w:val="nil"/>
          <w:right w:val="nil"/>
          <w:between w:val="nil"/>
        </w:pBdr>
        <w:jc w:val="both"/>
        <w:rPr>
          <w:rFonts w:ascii="Tahoma" w:eastAsia="Tahoma" w:hAnsi="Tahoma" w:cs="Tahoma"/>
          <w:color w:val="000000"/>
        </w:rPr>
      </w:pPr>
    </w:p>
    <w:p w:rsidR="00D36845" w:rsidRPr="00D36845" w:rsidRDefault="00D36845" w:rsidP="00656DF7">
      <w:pPr>
        <w:pBdr>
          <w:top w:val="nil"/>
          <w:left w:val="nil"/>
          <w:bottom w:val="nil"/>
          <w:right w:val="nil"/>
          <w:between w:val="nil"/>
        </w:pBdr>
        <w:jc w:val="both"/>
        <w:rPr>
          <w:rFonts w:ascii="Tahoma" w:eastAsia="Tahoma" w:hAnsi="Tahoma" w:cs="Tahoma"/>
        </w:rPr>
      </w:pPr>
      <w:r w:rsidRPr="00D36845">
        <w:rPr>
          <w:rFonts w:ascii="Tahoma" w:eastAsia="Tahoma" w:hAnsi="Tahoma" w:cs="Tahoma"/>
          <w:b/>
        </w:rPr>
        <w:t xml:space="preserve">ВАЖЛИВО! </w:t>
      </w:r>
      <w:proofErr w:type="spellStart"/>
      <w:r w:rsidRPr="00D36845">
        <w:rPr>
          <w:rFonts w:ascii="Tahoma" w:eastAsia="Tahoma" w:hAnsi="Tahoma" w:cs="Tahoma"/>
          <w:b/>
        </w:rPr>
        <w:t>Субгрантери</w:t>
      </w:r>
      <w:proofErr w:type="spellEnd"/>
      <w:r w:rsidRPr="00D36845">
        <w:rPr>
          <w:rFonts w:ascii="Tahoma" w:eastAsia="Tahoma" w:hAnsi="Tahoma" w:cs="Tahoma"/>
          <w:b/>
        </w:rPr>
        <w:t xml:space="preserve">, які використовують електронний документообіг http://subgrants.network.org.ua:4455/ для звітності, використовують свої логіни і паролі і при запиті доступу в листі вказують свій логін (без пароля).  </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Уважно ознайомтеся з інструкцією з метою уникнення ситуації, коли Ваша заявка не буде зареєстрована в конкурсі у зв’язку з її неправильним поданням на сайті. Просимо взяти до уваги, що можливість вносити зміни на сайті у Вас буде </w:t>
      </w:r>
      <w:r w:rsidRPr="00C33152">
        <w:rPr>
          <w:rFonts w:ascii="Tahoma" w:eastAsia="Tahoma" w:hAnsi="Tahoma" w:cs="Tahoma"/>
          <w:b/>
          <w:color w:val="000000"/>
        </w:rPr>
        <w:t xml:space="preserve">до </w:t>
      </w:r>
      <w:r w:rsidR="00536172" w:rsidRPr="00C33152">
        <w:rPr>
          <w:rFonts w:ascii="Tahoma" w:eastAsia="Tahoma" w:hAnsi="Tahoma" w:cs="Tahoma"/>
          <w:b/>
          <w:color w:val="000000"/>
        </w:rPr>
        <w:t>15.11.2019 (до 15.00)</w:t>
      </w:r>
      <w:r w:rsidRPr="00C33152">
        <w:rPr>
          <w:rFonts w:ascii="Tahoma" w:eastAsia="Tahoma" w:hAnsi="Tahoma" w:cs="Tahoma"/>
          <w:b/>
          <w:color w:val="000000"/>
        </w:rPr>
        <w:t>.</w:t>
      </w:r>
      <w:r w:rsidRPr="00656DF7">
        <w:rPr>
          <w:rFonts w:ascii="Tahoma" w:eastAsia="Tahoma" w:hAnsi="Tahoma" w:cs="Tahoma"/>
          <w:color w:val="000000"/>
        </w:rPr>
        <w:t xml:space="preserve"> Після вказаного терміну Ваш логін та пароль будуть анульовані і внесення будь-яких змін</w:t>
      </w:r>
      <w:r w:rsidR="00536172">
        <w:rPr>
          <w:rFonts w:ascii="Tahoma" w:eastAsia="Tahoma" w:hAnsi="Tahoma" w:cs="Tahoma"/>
          <w:color w:val="000000"/>
        </w:rPr>
        <w:t xml:space="preserve"> </w:t>
      </w:r>
      <w:proofErr w:type="spellStart"/>
      <w:r w:rsidR="00536172">
        <w:rPr>
          <w:rFonts w:ascii="Tahoma" w:eastAsia="Tahoma" w:hAnsi="Tahoma" w:cs="Tahoma"/>
          <w:color w:val="000000"/>
        </w:rPr>
        <w:t>та\або</w:t>
      </w:r>
      <w:proofErr w:type="spellEnd"/>
      <w:r w:rsidR="00536172">
        <w:rPr>
          <w:rFonts w:ascii="Tahoma" w:eastAsia="Tahoma" w:hAnsi="Tahoma" w:cs="Tahoma"/>
          <w:color w:val="000000"/>
        </w:rPr>
        <w:t xml:space="preserve"> </w:t>
      </w:r>
      <w:proofErr w:type="spellStart"/>
      <w:r w:rsidR="00536172">
        <w:rPr>
          <w:rFonts w:ascii="Tahoma" w:eastAsia="Tahoma" w:hAnsi="Tahoma" w:cs="Tahoma"/>
          <w:color w:val="000000"/>
        </w:rPr>
        <w:t>дозавантаження</w:t>
      </w:r>
      <w:proofErr w:type="spellEnd"/>
      <w:r w:rsidR="00536172">
        <w:rPr>
          <w:rFonts w:ascii="Tahoma" w:eastAsia="Tahoma" w:hAnsi="Tahoma" w:cs="Tahoma"/>
          <w:color w:val="000000"/>
        </w:rPr>
        <w:t xml:space="preserve"> будь-яких файлів</w:t>
      </w:r>
      <w:r w:rsidRPr="00656DF7">
        <w:rPr>
          <w:rFonts w:ascii="Tahoma" w:eastAsia="Tahoma" w:hAnsi="Tahoma" w:cs="Tahoma"/>
          <w:color w:val="000000"/>
        </w:rPr>
        <w:t xml:space="preserve"> буде неможливе. </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Питання щодо технічної роботи з сайтом подачі заявок  надсилати на електронну адресу </w:t>
      </w:r>
      <w:hyperlink r:id="rId12">
        <w:r w:rsidRPr="00656DF7">
          <w:rPr>
            <w:rFonts w:ascii="Tahoma" w:eastAsia="Tahoma" w:hAnsi="Tahoma" w:cs="Tahoma"/>
            <w:color w:val="0000FF"/>
            <w:u w:val="single"/>
          </w:rPr>
          <w:t>technical_support@network.org.ua</w:t>
        </w:r>
      </w:hyperlink>
      <w:r w:rsidRPr="00656DF7">
        <w:rPr>
          <w:rFonts w:ascii="Tahoma" w:eastAsia="Tahoma" w:hAnsi="Tahoma" w:cs="Tahoma"/>
          <w:color w:val="000000"/>
        </w:rPr>
        <w:t xml:space="preserve">. Запити щодо роз’яснення порядку подачі заявки та заповнення документів Заявки повинні надсилатись у письмовому вигляді на електронну адресу </w:t>
      </w:r>
      <w:hyperlink r:id="rId13">
        <w:r w:rsidRPr="00656DF7">
          <w:rPr>
            <w:rFonts w:ascii="Tahoma" w:eastAsia="Tahoma" w:hAnsi="Tahoma" w:cs="Tahoma"/>
            <w:color w:val="0000FF"/>
            <w:u w:val="single"/>
          </w:rPr>
          <w:t>applicants@network.org.ua</w:t>
        </w:r>
      </w:hyperlink>
      <w:r w:rsidRPr="00656DF7">
        <w:rPr>
          <w:rFonts w:ascii="Tahoma" w:eastAsia="Tahoma" w:hAnsi="Tahoma" w:cs="Tahoma"/>
          <w:color w:val="000000"/>
        </w:rPr>
        <w:t xml:space="preserve">. Відповіді надаються на письмові запити, отримані не пізніше  </w:t>
      </w:r>
      <w:r w:rsidR="005E4EB7" w:rsidRPr="007109FA">
        <w:rPr>
          <w:rFonts w:ascii="Tahoma" w:eastAsia="Tahoma" w:hAnsi="Tahoma" w:cs="Tahoma"/>
          <w:color w:val="000000"/>
        </w:rPr>
        <w:t>13.11.2019</w:t>
      </w:r>
      <w:r w:rsidRPr="007109FA">
        <w:rPr>
          <w:rFonts w:ascii="Tahoma" w:eastAsia="Tahoma" w:hAnsi="Tahoma" w:cs="Tahoma"/>
          <w:color w:val="000000"/>
        </w:rPr>
        <w:t>.</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p>
    <w:p w:rsidR="00656DF7" w:rsidRPr="00656DF7" w:rsidRDefault="00656DF7" w:rsidP="00656DF7">
      <w:pPr>
        <w:jc w:val="both"/>
        <w:rPr>
          <w:rFonts w:ascii="Tahoma" w:eastAsia="Tahoma" w:hAnsi="Tahoma" w:cs="Tahoma"/>
        </w:rPr>
      </w:pPr>
      <w:r w:rsidRPr="00656DF7">
        <w:rPr>
          <w:rFonts w:ascii="Tahoma" w:eastAsia="Tahoma" w:hAnsi="Tahoma" w:cs="Tahoma"/>
        </w:rPr>
        <w:tab/>
      </w:r>
      <w:bookmarkStart w:id="11" w:name="_GoBack"/>
      <w:bookmarkEnd w:id="11"/>
    </w:p>
    <w:p w:rsidR="00656DF7" w:rsidRPr="00656DF7" w:rsidRDefault="00656DF7" w:rsidP="00656DF7">
      <w:pPr>
        <w:jc w:val="both"/>
        <w:rPr>
          <w:rFonts w:ascii="Tahoma" w:eastAsia="Tahoma" w:hAnsi="Tahoma" w:cs="Tahoma"/>
        </w:rPr>
      </w:pPr>
    </w:p>
    <w:p w:rsidR="00656DF7" w:rsidRPr="00656DF7" w:rsidRDefault="00656DF7" w:rsidP="00656DF7">
      <w:pPr>
        <w:ind w:firstLine="284"/>
        <w:jc w:val="both"/>
        <w:rPr>
          <w:rFonts w:ascii="Tahoma" w:eastAsia="Tahoma" w:hAnsi="Tahoma" w:cs="Tahoma"/>
          <w:b/>
        </w:rPr>
      </w:pPr>
      <w:r w:rsidRPr="00656DF7">
        <w:rPr>
          <w:rFonts w:ascii="Tahoma" w:eastAsia="Tahoma" w:hAnsi="Tahoma" w:cs="Tahoma"/>
          <w:b/>
        </w:rPr>
        <w:t>Умови щодо фінансування</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Учасник конкурсу, поданням проектної заявки на конкурс: </w:t>
      </w:r>
    </w:p>
    <w:p w:rsidR="00656DF7" w:rsidRPr="00656DF7" w:rsidRDefault="00656DF7" w:rsidP="00656DF7">
      <w:pPr>
        <w:numPr>
          <w:ilvl w:val="0"/>
          <w:numId w:val="58"/>
        </w:num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Гарантує відсутність вже отриманого або очікуваного фінансування від інших донорів на цілі та завдання, які визначені поданою заявкою та включені в її бюджет;</w:t>
      </w:r>
    </w:p>
    <w:p w:rsidR="00656DF7" w:rsidRPr="00656DF7" w:rsidRDefault="00656DF7" w:rsidP="00656DF7">
      <w:pPr>
        <w:numPr>
          <w:ilvl w:val="0"/>
          <w:numId w:val="58"/>
        </w:num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 xml:space="preserve">Гарантує, що бюджет  поданої заявки складено з урахуванням справедливого та обґрунтованого розподілу часток фінансування між донорами. </w:t>
      </w:r>
    </w:p>
    <w:p w:rsidR="00656DF7" w:rsidRPr="00656DF7" w:rsidRDefault="00656DF7" w:rsidP="00656DF7">
      <w:pPr>
        <w:numPr>
          <w:ilvl w:val="0"/>
          <w:numId w:val="58"/>
        </w:num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Гарантує, що у разі підтримки поданої Заявки Організаторами конкурсу Заявник до укладання з Організаторами конкурсу правочину про надання благодійної допомоги отримає від усіх своїх інших донорів, з якими вже укладені або планується укладення правочинів про отримання фінансування на 20</w:t>
      </w:r>
      <w:sdt>
        <w:sdtPr>
          <w:rPr>
            <w:rFonts w:cs="Calibri"/>
          </w:rPr>
          <w:tag w:val="goog_rdk_9"/>
          <w:id w:val="1989053685"/>
        </w:sdtPr>
        <w:sdtEndPr/>
        <w:sdtContent>
          <w:r w:rsidRPr="00656DF7">
            <w:rPr>
              <w:rFonts w:ascii="Tahoma" w:eastAsia="Tahoma" w:hAnsi="Tahoma" w:cs="Tahoma"/>
              <w:color w:val="000000"/>
            </w:rPr>
            <w:t>20</w:t>
          </w:r>
        </w:sdtContent>
      </w:sdt>
      <w:r w:rsidRPr="00656DF7">
        <w:rPr>
          <w:rFonts w:ascii="Tahoma" w:eastAsia="Tahoma" w:hAnsi="Tahoma" w:cs="Tahoma"/>
          <w:color w:val="000000"/>
        </w:rPr>
        <w:t xml:space="preserve"> рік, офіційну відповідь про можливість або неможливість надання Заявником Організаторам конкурсу, Місцевому Агенту Фонду (МАФ) або іншим уповноваженим представникам Глобального фонду для боротьби зі </w:t>
      </w:r>
      <w:proofErr w:type="spellStart"/>
      <w:r w:rsidRPr="00656DF7">
        <w:rPr>
          <w:rFonts w:ascii="Tahoma" w:eastAsia="Tahoma" w:hAnsi="Tahoma" w:cs="Tahoma"/>
          <w:color w:val="000000"/>
        </w:rPr>
        <w:t>СНІДом</w:t>
      </w:r>
      <w:proofErr w:type="spellEnd"/>
      <w:r w:rsidRPr="00656DF7">
        <w:rPr>
          <w:rFonts w:ascii="Tahoma" w:eastAsia="Tahoma" w:hAnsi="Tahoma" w:cs="Tahoma"/>
          <w:color w:val="000000"/>
        </w:rPr>
        <w:t xml:space="preserve">, туберкульозом та малярією детальної інформації про всі кошти, які </w:t>
      </w:r>
      <w:sdt>
        <w:sdtPr>
          <w:rPr>
            <w:rFonts w:cs="Calibri"/>
          </w:rPr>
          <w:tag w:val="goog_rdk_11"/>
          <w:id w:val="694808024"/>
        </w:sdtPr>
        <w:sdtEndPr/>
        <w:sdtContent>
          <w:r w:rsidRPr="00656DF7">
            <w:rPr>
              <w:rFonts w:ascii="Tahoma" w:eastAsia="Tahoma" w:hAnsi="Tahoma" w:cs="Tahoma"/>
              <w:color w:val="000000"/>
            </w:rPr>
            <w:t xml:space="preserve">Заявник </w:t>
          </w:r>
        </w:sdtContent>
      </w:sdt>
      <w:sdt>
        <w:sdtPr>
          <w:rPr>
            <w:rFonts w:cs="Calibri"/>
          </w:rPr>
          <w:tag w:val="goog_rdk_12"/>
          <w:id w:val="-425577910"/>
          <w:showingPlcHdr/>
        </w:sdtPr>
        <w:sdtEndPr/>
        <w:sdtContent>
          <w:r w:rsidRPr="00656DF7">
            <w:rPr>
              <w:rFonts w:cs="Calibri"/>
            </w:rPr>
            <w:t xml:space="preserve">     </w:t>
          </w:r>
        </w:sdtContent>
      </w:sdt>
      <w:r w:rsidRPr="00656DF7">
        <w:rPr>
          <w:rFonts w:ascii="Tahoma" w:eastAsia="Tahoma" w:hAnsi="Tahoma" w:cs="Tahoma"/>
          <w:color w:val="000000"/>
        </w:rPr>
        <w:t xml:space="preserve">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656DF7" w:rsidRPr="00656DF7" w:rsidRDefault="00656DF7" w:rsidP="00656DF7">
      <w:pPr>
        <w:jc w:val="both"/>
        <w:rPr>
          <w:rFonts w:ascii="Tahoma" w:eastAsia="Tahoma" w:hAnsi="Tahoma" w:cs="Tahoma"/>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Якщо передбачена Заявкою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lastRenderedPageBreak/>
        <w:t>У випадку, якщо проектною пропозицією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656DF7" w:rsidRPr="00656DF7" w:rsidRDefault="00656DF7" w:rsidP="00656DF7">
      <w:pPr>
        <w:ind w:firstLine="284"/>
        <w:jc w:val="both"/>
        <w:rPr>
          <w:rFonts w:ascii="Tahoma" w:eastAsia="Tahoma" w:hAnsi="Tahoma" w:cs="Tahoma"/>
        </w:rPr>
      </w:pPr>
    </w:p>
    <w:p w:rsidR="00656DF7" w:rsidRPr="00656DF7" w:rsidRDefault="00656DF7" w:rsidP="00656DF7">
      <w:pPr>
        <w:ind w:firstLine="284"/>
        <w:jc w:val="both"/>
        <w:rPr>
          <w:rFonts w:ascii="Tahoma" w:eastAsia="Tahoma" w:hAnsi="Tahoma" w:cs="Tahoma"/>
          <w:b/>
        </w:rPr>
      </w:pPr>
      <w:r w:rsidRPr="00656DF7">
        <w:rPr>
          <w:rFonts w:ascii="Tahoma" w:eastAsia="Tahoma" w:hAnsi="Tahoma" w:cs="Tahoma"/>
          <w:b/>
        </w:rPr>
        <w:t xml:space="preserve">Інші умови </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До участі у конкурсі допускаються лише Заявки, які повністю відповідають умовам конкурсу. </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Відповідність Заявок умовам конкурсу Організатори конкурсу визначають на власний розсуд.</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Оцінювання  поданих заявок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на умовах, викладених у Заявці учасника, з урахуванням зауважень Експертно-відбіркової комісії та Організаторів конкурсу.</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Відповідальність Організаторів конкурсу не виходить за межі винагороди, визначеної умовами конкурсу.</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Участю у конкурсі та поданням  проектної заявки учасник підтверджує, що він ознайомлений з принципами та вимогами Глобального фонду для боротьби зі </w:t>
      </w:r>
      <w:proofErr w:type="spellStart"/>
      <w:r w:rsidRPr="00656DF7">
        <w:rPr>
          <w:rFonts w:ascii="Tahoma" w:eastAsia="Tahoma" w:hAnsi="Tahoma" w:cs="Tahoma"/>
        </w:rPr>
        <w:t>СНІДом</w:t>
      </w:r>
      <w:proofErr w:type="spellEnd"/>
      <w:r w:rsidRPr="00656DF7">
        <w:rPr>
          <w:rFonts w:ascii="Tahoma" w:eastAsia="Tahoma" w:hAnsi="Tahoma" w:cs="Tahoma"/>
        </w:rPr>
        <w:t>,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w:t>
      </w:r>
      <w:r w:rsidRPr="00656DF7">
        <w:rPr>
          <w:rFonts w:cs="Calibri"/>
          <w:color w:val="000000"/>
        </w:rPr>
        <w:t xml:space="preserve"> </w:t>
      </w:r>
      <w:hyperlink r:id="rId14">
        <w:r w:rsidRPr="00656DF7">
          <w:rPr>
            <w:rFonts w:cs="Calibri"/>
            <w:color w:val="0000FF"/>
            <w:sz w:val="20"/>
            <w:szCs w:val="20"/>
            <w:u w:val="single"/>
          </w:rPr>
          <w:t>https://www.theglobalfund.org/media/6011/corporate_codeofconductforrecipients_policy_en.pdf</w:t>
        </w:r>
      </w:hyperlink>
      <w:r w:rsidRPr="00656DF7">
        <w:rPr>
          <w:rFonts w:cs="Calibri"/>
        </w:rPr>
        <w:t xml:space="preserve"> - </w:t>
      </w:r>
      <w:r w:rsidRPr="00656DF7">
        <w:rPr>
          <w:rFonts w:ascii="Tahoma" w:eastAsia="Tahoma" w:hAnsi="Tahoma" w:cs="Tahoma"/>
        </w:rPr>
        <w:t>англійською мовою, та переклад російською мовою</w:t>
      </w:r>
      <w:r w:rsidRPr="00656DF7">
        <w:rPr>
          <w:rFonts w:cs="Calibri"/>
        </w:rPr>
        <w:t xml:space="preserve"> - </w:t>
      </w:r>
      <w:hyperlink r:id="rId15">
        <w:r w:rsidRPr="00656DF7">
          <w:rPr>
            <w:rFonts w:cs="Calibri"/>
            <w:color w:val="0000FF"/>
            <w:sz w:val="20"/>
            <w:szCs w:val="20"/>
            <w:u w:val="single"/>
          </w:rPr>
          <w:t>https://www.theglobalfund.org/media/6014/corporate_codeofconductforrecipients_policy_ru.pdf</w:t>
        </w:r>
      </w:hyperlink>
      <w:r w:rsidRPr="00656DF7">
        <w:rPr>
          <w:rFonts w:cs="Calibri"/>
        </w:rPr>
        <w:t xml:space="preserve">і </w:t>
      </w:r>
      <w:r w:rsidRPr="00656DF7">
        <w:rPr>
          <w:rFonts w:ascii="Tahoma" w:eastAsia="Tahoma" w:hAnsi="Tahoma" w:cs="Tahoma"/>
        </w:rPr>
        <w:t>зобов’язується їх дотримуватись.</w:t>
      </w:r>
    </w:p>
    <w:p w:rsidR="00656DF7" w:rsidRPr="00656DF7" w:rsidRDefault="00656DF7" w:rsidP="00656DF7">
      <w:pPr>
        <w:ind w:firstLine="284"/>
        <w:jc w:val="both"/>
        <w:rPr>
          <w:rFonts w:ascii="Tahoma" w:eastAsia="Tahoma" w:hAnsi="Tahoma" w:cs="Tahoma"/>
          <w:b/>
        </w:rPr>
      </w:pPr>
    </w:p>
    <w:p w:rsidR="00656DF7" w:rsidRPr="00656DF7" w:rsidRDefault="00656DF7" w:rsidP="00656DF7">
      <w:pPr>
        <w:ind w:firstLine="284"/>
        <w:jc w:val="both"/>
        <w:rPr>
          <w:rFonts w:ascii="Tahoma" w:eastAsia="Tahoma" w:hAnsi="Tahoma" w:cs="Tahoma"/>
          <w:b/>
        </w:rPr>
      </w:pPr>
      <w:r w:rsidRPr="00656DF7">
        <w:rPr>
          <w:rFonts w:ascii="Tahoma" w:eastAsia="Tahoma" w:hAnsi="Tahoma" w:cs="Tahoma"/>
          <w:b/>
        </w:rPr>
        <w:t xml:space="preserve">Спеціальні вимоги донора коштів (Глобального фонду для боротьби зі </w:t>
      </w:r>
      <w:proofErr w:type="spellStart"/>
      <w:r w:rsidRPr="00656DF7">
        <w:rPr>
          <w:rFonts w:ascii="Tahoma" w:eastAsia="Tahoma" w:hAnsi="Tahoma" w:cs="Tahoma"/>
          <w:b/>
        </w:rPr>
        <w:t>СНІДом</w:t>
      </w:r>
      <w:proofErr w:type="spellEnd"/>
      <w:r w:rsidRPr="00656DF7">
        <w:rPr>
          <w:rFonts w:ascii="Tahoma" w:eastAsia="Tahoma" w:hAnsi="Tahoma" w:cs="Tahoma"/>
          <w:b/>
        </w:rPr>
        <w:t>, туберкульозом та малярією)</w:t>
      </w:r>
    </w:p>
    <w:p w:rsidR="00656DF7" w:rsidRPr="00656DF7" w:rsidRDefault="00656DF7" w:rsidP="00656DF7">
      <w:p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 xml:space="preserve">Глобальним фондом для боротьби зі </w:t>
      </w:r>
      <w:proofErr w:type="spellStart"/>
      <w:r w:rsidRPr="00656DF7">
        <w:rPr>
          <w:rFonts w:ascii="Tahoma" w:eastAsia="Tahoma" w:hAnsi="Tahoma" w:cs="Tahoma"/>
          <w:color w:val="000000"/>
        </w:rPr>
        <w:t>СНІДом</w:t>
      </w:r>
      <w:proofErr w:type="spellEnd"/>
      <w:r w:rsidRPr="00656DF7">
        <w:rPr>
          <w:rFonts w:ascii="Tahoma" w:eastAsia="Tahoma" w:hAnsi="Tahoma" w:cs="Tahoma"/>
          <w:color w:val="000000"/>
        </w:rPr>
        <w:t>,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656DF7" w:rsidRPr="00656DF7" w:rsidRDefault="00656DF7" w:rsidP="00656DF7">
      <w:pPr>
        <w:numPr>
          <w:ilvl w:val="0"/>
          <w:numId w:val="56"/>
        </w:numPr>
        <w:ind w:firstLine="284"/>
        <w:jc w:val="both"/>
        <w:rPr>
          <w:rFonts w:ascii="Tahoma" w:eastAsia="Tahoma" w:hAnsi="Tahoma" w:cs="Tahoma"/>
        </w:rPr>
      </w:pPr>
      <w:r w:rsidRPr="00656DF7">
        <w:rPr>
          <w:rFonts w:ascii="Tahoma" w:eastAsia="Tahoma" w:hAnsi="Tahoma" w:cs="Tahoma"/>
        </w:rPr>
        <w:t>обмеження щодо зайнятості працівників (осіб, які залучаються на підставі трудових договорів/контрактів):</w:t>
      </w:r>
    </w:p>
    <w:p w:rsidR="00656DF7" w:rsidRPr="00656DF7" w:rsidRDefault="00656DF7" w:rsidP="00656DF7">
      <w:pPr>
        <w:ind w:left="348" w:firstLine="284"/>
        <w:jc w:val="both"/>
        <w:rPr>
          <w:rFonts w:ascii="Tahoma" w:eastAsia="Tahoma" w:hAnsi="Tahoma" w:cs="Tahoma"/>
        </w:rPr>
      </w:pPr>
      <w:r w:rsidRPr="00656DF7">
        <w:rPr>
          <w:rFonts w:ascii="Tahoma" w:eastAsia="Tahoma" w:hAnsi="Tahoma" w:cs="Tahoma"/>
        </w:rPr>
        <w:t>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та з інших джерел фінансування, в т.ч. донорські кошти, державне фінансування тощо (під 100% зайнятості розуміється 40-годинний робочий тиждень.)</w:t>
      </w:r>
    </w:p>
    <w:p w:rsidR="00656DF7" w:rsidRPr="00656DF7" w:rsidRDefault="00656DF7" w:rsidP="00656DF7">
      <w:pPr>
        <w:numPr>
          <w:ilvl w:val="0"/>
          <w:numId w:val="56"/>
        </w:numPr>
        <w:ind w:left="348" w:firstLine="284"/>
        <w:jc w:val="both"/>
        <w:rPr>
          <w:rFonts w:ascii="Tahoma" w:eastAsia="Tahoma" w:hAnsi="Tahoma" w:cs="Tahoma"/>
        </w:rPr>
      </w:pPr>
      <w:r w:rsidRPr="00656DF7">
        <w:rPr>
          <w:rFonts w:ascii="Tahoma" w:eastAsia="Tahoma" w:hAnsi="Tahoma" w:cs="Tahoma"/>
        </w:rPr>
        <w:t>консультанти за цивільно-правовими договорами залучаються на наступних умовах оплати їх послуг:</w:t>
      </w:r>
    </w:p>
    <w:p w:rsidR="00656DF7" w:rsidRPr="00656DF7" w:rsidRDefault="00656DF7" w:rsidP="00656DF7">
      <w:pPr>
        <w:numPr>
          <w:ilvl w:val="0"/>
          <w:numId w:val="59"/>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t>за певний час надання послуг (погодинна оплата);</w:t>
      </w:r>
    </w:p>
    <w:p w:rsidR="00656DF7" w:rsidRPr="00656DF7" w:rsidRDefault="00656DF7" w:rsidP="00656DF7">
      <w:pPr>
        <w:numPr>
          <w:ilvl w:val="0"/>
          <w:numId w:val="59"/>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t xml:space="preserve">за певний обсяг наданих послуг/виконаних робіт (наприклад, за одну сторінку перекладу, за одного залученого клієнта тощо). </w:t>
      </w:r>
    </w:p>
    <w:p w:rsidR="00656DF7" w:rsidRPr="00656DF7" w:rsidRDefault="00656DF7" w:rsidP="00656DF7">
      <w:pPr>
        <w:numPr>
          <w:ilvl w:val="0"/>
          <w:numId w:val="57"/>
        </w:numPr>
        <w:pBdr>
          <w:top w:val="nil"/>
          <w:left w:val="nil"/>
          <w:bottom w:val="nil"/>
          <w:right w:val="nil"/>
          <w:between w:val="nil"/>
        </w:pBdr>
        <w:ind w:left="360" w:firstLine="284"/>
        <w:jc w:val="both"/>
        <w:rPr>
          <w:rFonts w:ascii="Tahoma" w:eastAsia="Tahoma" w:hAnsi="Tahoma" w:cs="Tahoma"/>
          <w:color w:val="000000"/>
        </w:rPr>
      </w:pPr>
      <w:r w:rsidRPr="00656DF7">
        <w:rPr>
          <w:rFonts w:ascii="Tahoma" w:eastAsia="Tahoma" w:hAnsi="Tahoma" w:cs="Tahoma"/>
          <w:color w:val="000000"/>
        </w:rPr>
        <w:t>обмеження щодо оплати консультантів:</w:t>
      </w:r>
    </w:p>
    <w:p w:rsidR="00656DF7" w:rsidRPr="00656DF7" w:rsidRDefault="00656DF7" w:rsidP="00656DF7">
      <w:pPr>
        <w:numPr>
          <w:ilvl w:val="0"/>
          <w:numId w:val="60"/>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t xml:space="preserve">погодинна оплата – допускається оплата не більше 40 годин на тиждень, беручи до уваги виплати за кошти Глобального фонду для боротьби зі </w:t>
      </w:r>
      <w:proofErr w:type="spellStart"/>
      <w:r w:rsidRPr="00656DF7">
        <w:rPr>
          <w:rFonts w:ascii="Tahoma" w:eastAsia="Tahoma" w:hAnsi="Tahoma" w:cs="Tahoma"/>
          <w:color w:val="000000"/>
        </w:rPr>
        <w:t>СНІДом</w:t>
      </w:r>
      <w:proofErr w:type="spellEnd"/>
      <w:r w:rsidRPr="00656DF7">
        <w:rPr>
          <w:rFonts w:ascii="Tahoma" w:eastAsia="Tahoma" w:hAnsi="Tahoma" w:cs="Tahoma"/>
          <w:color w:val="000000"/>
        </w:rPr>
        <w:t>, туберкульозом та малярією та з інших джерел фінансування, в т.ч. донорські кошти, державне фінансування тощо;</w:t>
      </w:r>
    </w:p>
    <w:p w:rsidR="00656DF7" w:rsidRPr="00656DF7" w:rsidRDefault="00656DF7" w:rsidP="00656DF7">
      <w:pPr>
        <w:numPr>
          <w:ilvl w:val="0"/>
          <w:numId w:val="60"/>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lastRenderedPageBreak/>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Виконавці проекту можуть бути залучені лише за однією формою взаємовідносин, або як працівник на підставі трудового договору/контракту, або як консультант на підставі договору ЦПХ. </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w:t>
      </w:r>
      <w:proofErr w:type="spellStart"/>
      <w:r w:rsidRPr="00656DF7">
        <w:rPr>
          <w:rFonts w:ascii="Tahoma" w:eastAsia="Tahoma" w:hAnsi="Tahoma" w:cs="Tahoma"/>
        </w:rPr>
        <w:t>СНІДом</w:t>
      </w:r>
      <w:proofErr w:type="spellEnd"/>
      <w:r w:rsidRPr="00656DF7">
        <w:rPr>
          <w:rFonts w:ascii="Tahoma" w:eastAsia="Tahoma" w:hAnsi="Tahoma" w:cs="Tahoma"/>
        </w:rPr>
        <w:t>, туберкульозом та малярією.</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b/>
        </w:rPr>
      </w:pPr>
      <w:r w:rsidRPr="00656DF7">
        <w:rPr>
          <w:rFonts w:ascii="Tahoma" w:eastAsia="Tahoma" w:hAnsi="Tahoma" w:cs="Tahoma"/>
          <w:b/>
        </w:rPr>
        <w:t>Обмеження щодо товарів медичного призначення</w:t>
      </w:r>
    </w:p>
    <w:p w:rsidR="00656DF7" w:rsidRPr="00656DF7" w:rsidRDefault="00656DF7" w:rsidP="00656DF7">
      <w:pPr>
        <w:jc w:val="both"/>
        <w:rPr>
          <w:rFonts w:ascii="Tahoma" w:eastAsia="Tahoma" w:hAnsi="Tahoma" w:cs="Tahoma"/>
        </w:rPr>
      </w:pPr>
      <w:r w:rsidRPr="00656DF7">
        <w:rPr>
          <w:rFonts w:ascii="Tahoma" w:eastAsia="Tahoma" w:hAnsi="Tahoma" w:cs="Tahoma"/>
        </w:rPr>
        <w:t>У разі, якщо закупівля товарів медичного призначення є необхідною та достатньо обґрунтованою, необхідно вибирати лише товари, які зазначені у списку товарів медичного призначення, дозволених до закупівлі у рамках Гранту ГФ. Список поданий в додатку до Оголошення.</w:t>
      </w:r>
    </w:p>
    <w:p w:rsidR="00656DF7" w:rsidRPr="00656DF7" w:rsidRDefault="00656DF7" w:rsidP="00656DF7">
      <w:pPr>
        <w:pBdr>
          <w:top w:val="nil"/>
          <w:left w:val="nil"/>
          <w:bottom w:val="nil"/>
          <w:right w:val="nil"/>
          <w:between w:val="nil"/>
        </w:pBdr>
        <w:ind w:left="1068" w:hanging="720"/>
        <w:jc w:val="both"/>
        <w:rPr>
          <w:rFonts w:ascii="Tahoma" w:eastAsia="Tahoma" w:hAnsi="Tahoma" w:cs="Tahoma"/>
          <w:color w:val="000000"/>
        </w:rPr>
      </w:pPr>
    </w:p>
    <w:p w:rsidR="00656DF7" w:rsidRPr="00656DF7" w:rsidRDefault="00656DF7" w:rsidP="00656DF7">
      <w:pPr>
        <w:jc w:val="both"/>
        <w:rPr>
          <w:rFonts w:ascii="Tahoma" w:eastAsia="Tahoma" w:hAnsi="Tahoma" w:cs="Tahoma"/>
          <w:b/>
        </w:rPr>
      </w:pPr>
      <w:r w:rsidRPr="00656DF7">
        <w:rPr>
          <w:rFonts w:ascii="Tahoma" w:eastAsia="Tahoma" w:hAnsi="Tahoma" w:cs="Tahoma"/>
          <w:b/>
        </w:rPr>
        <w:t>Вимоги щодо додаткових надбавок (</w:t>
      </w:r>
      <w:proofErr w:type="spellStart"/>
      <w:r w:rsidRPr="00656DF7">
        <w:rPr>
          <w:rFonts w:ascii="Tahoma" w:eastAsia="Tahoma" w:hAnsi="Tahoma" w:cs="Tahoma"/>
          <w:b/>
        </w:rPr>
        <w:t>стимуляцій</w:t>
      </w:r>
      <w:proofErr w:type="spellEnd"/>
      <w:r w:rsidRPr="00656DF7">
        <w:rPr>
          <w:rFonts w:ascii="Tahoma" w:eastAsia="Tahoma" w:hAnsi="Tahoma" w:cs="Tahoma"/>
          <w:b/>
        </w:rPr>
        <w:t>) та винагороди за отримання ефективного результату лікування медичним працівникам</w:t>
      </w:r>
      <w:r w:rsidRPr="00656DF7">
        <w:rPr>
          <w:rFonts w:ascii="Tahoma" w:eastAsia="Tahoma" w:hAnsi="Tahoma" w:cs="Tahoma"/>
          <w:b/>
          <w:sz w:val="20"/>
          <w:szCs w:val="20"/>
          <w:vertAlign w:val="superscript"/>
        </w:rPr>
        <w:footnoteReference w:id="1"/>
      </w:r>
    </w:p>
    <w:p w:rsidR="00656DF7" w:rsidRPr="00656DF7" w:rsidRDefault="00656DF7" w:rsidP="00656DF7">
      <w:pPr>
        <w:jc w:val="both"/>
        <w:rPr>
          <w:rFonts w:ascii="Tahoma" w:eastAsia="Tahoma" w:hAnsi="Tahoma" w:cs="Tahoma"/>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У деяких випадках (з огляду різниці у рівні оплати праці на національному ринку праці, зокрема, у сфері бюджетного сектору) можуть бути проведені додаткові надбавки (стимуляції) для підвищення рівня зарплати працівниками проекту, задіяним у сфері бюджетного сектору (зокрема сектору охорони здоров’я) та виплати додаткової винагороди за отримання ефективного результату лікування працівникам бюджетного сектору (зокрема, сектору системи охорони здоров’я), задіяним у виконанні програм Глобального Фонду.  </w:t>
      </w:r>
    </w:p>
    <w:p w:rsidR="00656DF7" w:rsidRPr="00656DF7" w:rsidRDefault="00656DF7" w:rsidP="00656DF7">
      <w:pPr>
        <w:ind w:firstLine="284"/>
        <w:jc w:val="both"/>
        <w:rPr>
          <w:rFonts w:cs="Calibri"/>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Додаткові надбавки можуть бути виплачені управлінському персоналу, медичним працівникам або іншим працівникам, що працюють в національному секторі охорони здоров'я, з метою утримання необхідного кваліфікованого персоналу та не повинні перевищувати 25% заробітної плати. Виплата додаткової винагороди можлива виключно за отримання  результату лікування. Як приклад, винагорода може бути виплачена медичним працівникам, пацієнти яких досягли стійкої прихильності до лікування упродовж 3 місяців. 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 </w:t>
      </w:r>
    </w:p>
    <w:p w:rsidR="00656DF7" w:rsidRPr="00656DF7" w:rsidRDefault="00656DF7" w:rsidP="00656DF7">
      <w:pPr>
        <w:ind w:firstLine="284"/>
        <w:jc w:val="both"/>
        <w:rPr>
          <w:rFonts w:ascii="Tahoma" w:eastAsia="Tahoma" w:hAnsi="Tahoma" w:cs="Tahoma"/>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З огляду на цілі цього Конкурсу, зокрема, досягнення ефективного результату якісного лікування ВІЛ /ТБ може бути виплачена додаткова винагорода за отримання ефективного результату лікування.</w:t>
      </w:r>
    </w:p>
    <w:p w:rsidR="00656DF7" w:rsidRPr="00656DF7" w:rsidRDefault="00656DF7" w:rsidP="00656DF7">
      <w:pPr>
        <w:ind w:firstLine="284"/>
        <w:jc w:val="both"/>
        <w:rPr>
          <w:rFonts w:cs="Calibri"/>
        </w:rPr>
      </w:pPr>
    </w:p>
    <w:p w:rsidR="00656DF7" w:rsidRPr="00656DF7" w:rsidRDefault="00656DF7" w:rsidP="00656DF7">
      <w:pPr>
        <w:ind w:firstLine="284"/>
        <w:jc w:val="both"/>
        <w:rPr>
          <w:rFonts w:ascii="Tahoma" w:eastAsia="Tahoma" w:hAnsi="Tahoma" w:cs="Tahoma"/>
        </w:rPr>
      </w:pPr>
      <w:r w:rsidRPr="00656DF7">
        <w:rPr>
          <w:rFonts w:cs="Calibri"/>
        </w:rPr>
        <w:tab/>
      </w:r>
      <w:r w:rsidRPr="00656DF7">
        <w:rPr>
          <w:rFonts w:ascii="Tahoma" w:eastAsia="Tahoma" w:hAnsi="Tahoma" w:cs="Tahoma"/>
        </w:rPr>
        <w:t>Виплата додаткової винагороди за отримання ефективного результату лікування в усіх випадках повинна мати чіткий зв’язок з досягненням результату діяльності, яка направлена на досягнення програмних цілей проекту Глобального Фонду. Як приклад, винагорода може бути виплачена медичним працівникам, пацієнти яких досягли стійкої прихильності до лікування упродовж 3 місяців.</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lastRenderedPageBreak/>
        <w:t>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При розробці бюджету Заявки врахування зазначених обмежень є обов’язковим. </w:t>
      </w:r>
    </w:p>
    <w:p w:rsidR="00656DF7" w:rsidRPr="00656DF7" w:rsidRDefault="00656DF7" w:rsidP="00656DF7">
      <w:pPr>
        <w:jc w:val="both"/>
        <w:rPr>
          <w:rFonts w:ascii="Tahoma" w:eastAsia="Tahoma" w:hAnsi="Tahoma" w:cs="Tahoma"/>
        </w:rPr>
      </w:pPr>
      <w:r w:rsidRPr="00656DF7">
        <w:rPr>
          <w:rFonts w:ascii="Tahoma" w:eastAsia="Tahoma" w:hAnsi="Tahoma" w:cs="Tahoma"/>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656DF7" w:rsidRPr="00656DF7" w:rsidRDefault="00656DF7" w:rsidP="00656DF7">
      <w:pPr>
        <w:jc w:val="both"/>
        <w:rPr>
          <w:rFonts w:ascii="Tahoma" w:eastAsia="Tahoma" w:hAnsi="Tahoma" w:cs="Tahoma"/>
          <w:b/>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rsidR="00656DF7" w:rsidRPr="00656DF7" w:rsidRDefault="00656DF7" w:rsidP="00656DF7">
      <w:pPr>
        <w:jc w:val="both"/>
        <w:rPr>
          <w:rFonts w:ascii="Tahoma" w:eastAsia="Tahoma" w:hAnsi="Tahoma" w:cs="Tahoma"/>
          <w:b/>
        </w:rPr>
      </w:pPr>
    </w:p>
    <w:p w:rsidR="00656DF7" w:rsidRPr="00656DF7" w:rsidRDefault="00656DF7" w:rsidP="00656DF7">
      <w:pPr>
        <w:jc w:val="both"/>
        <w:rPr>
          <w:rFonts w:ascii="Tahoma" w:eastAsia="Tahoma" w:hAnsi="Tahoma" w:cs="Tahoma"/>
          <w:b/>
        </w:rPr>
      </w:pPr>
      <w:r w:rsidRPr="00656DF7">
        <w:rPr>
          <w:rFonts w:ascii="Tahoma" w:eastAsia="Tahoma" w:hAnsi="Tahoma" w:cs="Tahoma"/>
          <w:b/>
        </w:rPr>
        <w:t>Захист персональних даних</w:t>
      </w:r>
    </w:p>
    <w:p w:rsidR="00656DF7" w:rsidRPr="00656DF7" w:rsidRDefault="00656DF7" w:rsidP="00656DF7">
      <w:pPr>
        <w:jc w:val="both"/>
        <w:rPr>
          <w:rFonts w:ascii="Tahoma" w:eastAsia="Tahoma" w:hAnsi="Tahoma" w:cs="Tahoma"/>
        </w:rPr>
      </w:pPr>
      <w:r w:rsidRPr="00656DF7">
        <w:rPr>
          <w:rFonts w:ascii="Tahoma" w:eastAsia="Tahoma" w:hAnsi="Tahoma" w:cs="Tahoma"/>
        </w:rPr>
        <w:t>У випадку, якщо Заявка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у осіб, які зазначені у Заявці,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656DF7" w:rsidRPr="00656DF7" w:rsidRDefault="00656DF7" w:rsidP="00656DF7">
      <w:pPr>
        <w:jc w:val="both"/>
        <w:rPr>
          <w:rFonts w:ascii="Tahoma" w:eastAsia="Tahoma" w:hAnsi="Tahoma" w:cs="Tahoma"/>
        </w:rPr>
      </w:pPr>
      <w:r w:rsidRPr="00656DF7">
        <w:rPr>
          <w:rFonts w:ascii="Tahoma" w:eastAsia="Tahoma" w:hAnsi="Tahoma" w:cs="Tahoma"/>
        </w:rPr>
        <w:t>Поданням Заявки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передаються/повідомляються  учасником конкурсу у Заявці.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656DF7" w:rsidRPr="00656DF7" w:rsidRDefault="00656DF7" w:rsidP="00656DF7">
      <w:pPr>
        <w:jc w:val="both"/>
        <w:rPr>
          <w:rFonts w:ascii="Tahoma" w:eastAsia="Tahoma" w:hAnsi="Tahoma" w:cs="Tahoma"/>
          <w:b/>
        </w:rPr>
      </w:pPr>
    </w:p>
    <w:p w:rsidR="00656DF7" w:rsidRPr="00656DF7" w:rsidRDefault="00656DF7" w:rsidP="00656DF7">
      <w:pPr>
        <w:jc w:val="both"/>
        <w:rPr>
          <w:rFonts w:ascii="Tahoma" w:eastAsia="Tahoma" w:hAnsi="Tahoma" w:cs="Tahoma"/>
          <w:b/>
        </w:rPr>
      </w:pPr>
      <w:r w:rsidRPr="00656DF7">
        <w:rPr>
          <w:rFonts w:ascii="Tahoma" w:eastAsia="Tahoma" w:hAnsi="Tahoma" w:cs="Tahoma"/>
          <w:b/>
        </w:rPr>
        <w:t>Звертаємо Вашу увагу!</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 у випадку виникнення форс-мажорних обставин. </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Порушення інструкції щодо роботи з сайтом для подання Заявок може призвести до неправильного подання Заявки, а, відповідно, до її дискваліфікації.</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p>
    <w:p w:rsidR="00656DF7" w:rsidRPr="00656DF7" w:rsidRDefault="00656DF7" w:rsidP="00656DF7">
      <w:pPr>
        <w:pBdr>
          <w:top w:val="nil"/>
          <w:left w:val="nil"/>
          <w:bottom w:val="nil"/>
          <w:right w:val="nil"/>
          <w:between w:val="nil"/>
        </w:pBdr>
        <w:jc w:val="both"/>
        <w:rPr>
          <w:rFonts w:ascii="Tahoma" w:eastAsia="Tahoma" w:hAnsi="Tahoma" w:cs="Tahoma"/>
          <w:b/>
          <w:color w:val="000000"/>
        </w:rPr>
      </w:pPr>
      <w:r w:rsidRPr="00656DF7">
        <w:rPr>
          <w:rFonts w:ascii="Tahoma" w:eastAsia="Tahoma" w:hAnsi="Tahoma" w:cs="Tahoma"/>
          <w:b/>
          <w:color w:val="000000"/>
        </w:rPr>
        <w:t xml:space="preserve">Про результати конкурсу учасники будуть повідомлені письмово (електронною поштою) до </w:t>
      </w:r>
      <w:r w:rsidR="00470626" w:rsidRPr="005236BA">
        <w:rPr>
          <w:rFonts w:ascii="Tahoma" w:eastAsia="Tahoma" w:hAnsi="Tahoma" w:cs="Tahoma"/>
          <w:b/>
          <w:color w:val="000000"/>
        </w:rPr>
        <w:t>13.12.2019</w:t>
      </w:r>
      <w:r w:rsidRPr="00656DF7">
        <w:rPr>
          <w:rFonts w:ascii="Tahoma" w:eastAsia="Tahoma" w:hAnsi="Tahoma" w:cs="Tahoma"/>
          <w:b/>
          <w:color w:val="000000"/>
        </w:rPr>
        <w:t xml:space="preserve"> включно.</w:t>
      </w:r>
    </w:p>
    <w:p w:rsidR="00656DF7" w:rsidRPr="00656DF7" w:rsidRDefault="00656DF7" w:rsidP="00656DF7">
      <w:pPr>
        <w:pBdr>
          <w:top w:val="nil"/>
          <w:left w:val="nil"/>
          <w:bottom w:val="nil"/>
          <w:right w:val="nil"/>
          <w:between w:val="nil"/>
        </w:pBdr>
        <w:jc w:val="both"/>
        <w:rPr>
          <w:rFonts w:ascii="Tahoma" w:eastAsia="Tahoma" w:hAnsi="Tahoma" w:cs="Tahoma"/>
          <w:b/>
          <w:color w:val="000000"/>
        </w:rPr>
      </w:pP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Благодійна допомога не надаватиметься прибутковим організаціям, політичним партіям та фізичним особам.</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Матеріали, подані на конкурс, не рецензуються.</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Причини відмови у підтримці проектної пропозиції не повідомляються.</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lastRenderedPageBreak/>
        <w:t>Рішення щодо обрання виконавчих партнерів оскарженню не підлягають.</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Учасник несе особисту відповідальність за достовірність наданої ним інформації.</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Участь у конкурсі є підтвердженням погодження учасника з усіма умовами конкурсу та його зобов’язаннями належно їх виконувати.</w:t>
      </w:r>
    </w:p>
    <w:p w:rsidR="00656DF7" w:rsidRPr="00656DF7" w:rsidRDefault="00656DF7" w:rsidP="00656DF7">
      <w:pPr>
        <w:jc w:val="both"/>
        <w:rPr>
          <w:rFonts w:ascii="Tahoma" w:eastAsia="Tahoma" w:hAnsi="Tahoma" w:cs="Tahoma"/>
          <w:b/>
        </w:rPr>
      </w:pPr>
    </w:p>
    <w:p w:rsidR="00656DF7" w:rsidRPr="00656DF7" w:rsidRDefault="00656DF7" w:rsidP="00656DF7">
      <w:pPr>
        <w:jc w:val="both"/>
        <w:rPr>
          <w:rFonts w:ascii="Tahoma" w:eastAsia="Tahoma" w:hAnsi="Tahoma" w:cs="Tahoma"/>
          <w:b/>
        </w:rPr>
      </w:pPr>
      <w:r w:rsidRPr="00656DF7">
        <w:rPr>
          <w:rFonts w:ascii="Tahoma" w:eastAsia="Tahoma" w:hAnsi="Tahoma" w:cs="Tahoma"/>
          <w:b/>
        </w:rPr>
        <w:t>Бажаємо Вам успіху!</w:t>
      </w:r>
    </w:p>
    <w:p w:rsidR="00656DF7" w:rsidRDefault="00656DF7" w:rsidP="00F77B80">
      <w:pPr>
        <w:keepNext/>
        <w:keepLines/>
        <w:jc w:val="both"/>
        <w:outlineLvl w:val="2"/>
        <w:rPr>
          <w:rFonts w:ascii="Tahoma" w:eastAsia="Tahoma" w:hAnsi="Tahoma" w:cs="Tahoma"/>
          <w:b/>
          <w:color w:val="4F81BD" w:themeColor="accent1"/>
          <w:sz w:val="26"/>
          <w:szCs w:val="26"/>
          <w:u w:val="single"/>
        </w:rPr>
      </w:pPr>
    </w:p>
    <w:p w:rsidR="00656DF7" w:rsidRDefault="00656DF7" w:rsidP="00F77B80">
      <w:pPr>
        <w:keepNext/>
        <w:keepLines/>
        <w:jc w:val="both"/>
        <w:outlineLvl w:val="2"/>
        <w:rPr>
          <w:rFonts w:ascii="Tahoma" w:eastAsia="Tahoma" w:hAnsi="Tahoma" w:cs="Tahoma"/>
          <w:b/>
          <w:color w:val="4F81BD" w:themeColor="accent1"/>
          <w:sz w:val="26"/>
          <w:szCs w:val="26"/>
          <w:u w:val="single"/>
        </w:rPr>
      </w:pPr>
    </w:p>
    <w:p w:rsidR="00656DF7" w:rsidRDefault="00656DF7" w:rsidP="00F77B80">
      <w:pPr>
        <w:keepNext/>
        <w:keepLines/>
        <w:jc w:val="both"/>
        <w:outlineLvl w:val="2"/>
        <w:rPr>
          <w:rFonts w:ascii="Tahoma" w:eastAsia="Tahoma" w:hAnsi="Tahoma" w:cs="Tahoma"/>
          <w:b/>
          <w:color w:val="4F81BD" w:themeColor="accent1"/>
          <w:sz w:val="26"/>
          <w:szCs w:val="26"/>
          <w:u w:val="single"/>
        </w:rPr>
      </w:pPr>
    </w:p>
    <w:sectPr w:rsidR="00656DF7">
      <w:footerReference w:type="default" r:id="rId16"/>
      <w:pgSz w:w="11906" w:h="16838"/>
      <w:pgMar w:top="567" w:right="850" w:bottom="850"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A9" w:rsidRDefault="000E0AA9">
      <w:r>
        <w:separator/>
      </w:r>
    </w:p>
  </w:endnote>
  <w:endnote w:type="continuationSeparator" w:id="0">
    <w:p w:rsidR="000E0AA9" w:rsidRDefault="000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C9" w:rsidRDefault="009655C9">
    <w:pPr>
      <w:pStyle w:val="aff2"/>
      <w:jc w:val="right"/>
    </w:pPr>
    <w:r>
      <w:fldChar w:fldCharType="begin"/>
    </w:r>
    <w:r>
      <w:instrText>PAGE  \* MERGEFORMAT</w:instrText>
    </w:r>
    <w:r>
      <w:fldChar w:fldCharType="separate"/>
    </w:r>
    <w:r w:rsidR="00C33152">
      <w:rPr>
        <w:noProof/>
      </w:rPr>
      <w:t>26</w:t>
    </w:r>
    <w:r>
      <w:fldChar w:fldCharType="end"/>
    </w:r>
  </w:p>
  <w:p w:rsidR="009655C9" w:rsidRDefault="009655C9">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A9" w:rsidRDefault="000E0AA9">
      <w:r>
        <w:separator/>
      </w:r>
    </w:p>
  </w:footnote>
  <w:footnote w:type="continuationSeparator" w:id="0">
    <w:p w:rsidR="000E0AA9" w:rsidRDefault="000E0AA9">
      <w:r>
        <w:continuationSeparator/>
      </w:r>
    </w:p>
  </w:footnote>
  <w:footnote w:id="1">
    <w:p w:rsidR="009655C9" w:rsidRDefault="009655C9" w:rsidP="00656DF7">
      <w:pPr>
        <w:pBdr>
          <w:top w:val="nil"/>
          <w:left w:val="nil"/>
          <w:bottom w:val="nil"/>
          <w:right w:val="nil"/>
          <w:between w:val="nil"/>
        </w:pBdr>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Посібник по бюджетуванню Грантів Глобального Фонду (</w:t>
      </w:r>
      <w:proofErr w:type="spellStart"/>
      <w:r>
        <w:rPr>
          <w:rFonts w:ascii="Tahoma" w:eastAsia="Tahoma" w:hAnsi="Tahoma" w:cs="Tahoma"/>
          <w:color w:val="000000"/>
          <w:sz w:val="20"/>
          <w:szCs w:val="20"/>
        </w:rPr>
        <w:t>The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Global</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Fund</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Guidelines</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for</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Grant</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Budgeting</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June</w:t>
      </w:r>
      <w:proofErr w:type="spellEnd"/>
      <w:r>
        <w:rPr>
          <w:rFonts w:ascii="Tahoma" w:eastAsia="Tahoma" w:hAnsi="Tahoma" w:cs="Tahoma"/>
          <w:color w:val="000000"/>
          <w:sz w:val="20"/>
          <w:szCs w:val="20"/>
        </w:rPr>
        <w:t xml:space="preserve"> 2017 </w:t>
      </w:r>
      <w:proofErr w:type="spellStart"/>
      <w:r>
        <w:rPr>
          <w:rFonts w:ascii="Tahoma" w:eastAsia="Tahoma" w:hAnsi="Tahoma" w:cs="Tahoma"/>
          <w:color w:val="000000"/>
          <w:sz w:val="20"/>
          <w:szCs w:val="20"/>
        </w:rPr>
        <w:t>Geneva</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Switzerland</w:t>
      </w:r>
      <w:proofErr w:type="spellEnd"/>
      <w:r>
        <w:rPr>
          <w:rFonts w:ascii="Tahoma" w:eastAsia="Tahoma" w:hAnsi="Tahoma" w:cs="Tahoma"/>
          <w:color w:val="000000"/>
          <w:sz w:val="20"/>
          <w:szCs w:val="20"/>
        </w:rPr>
        <w:t xml:space="preserve">). </w:t>
      </w:r>
      <w:hyperlink r:id="rId1">
        <w:r>
          <w:rPr>
            <w:rFonts w:ascii="Tahoma" w:eastAsia="Tahoma" w:hAnsi="Tahoma" w:cs="Tahoma"/>
            <w:color w:val="0000FF"/>
            <w:sz w:val="20"/>
            <w:szCs w:val="20"/>
            <w:u w:val="single"/>
          </w:rPr>
          <w:t>https://www.theglobalfund.org/media/3261/core_budgetinginglobalfundgrants_guideline_en.pdf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1">
    <w:nsid w:val="00000018"/>
    <w:multiLevelType w:val="hybridMultilevel"/>
    <w:tmpl w:val="000039CE"/>
    <w:lvl w:ilvl="0" w:tplc="8CC0027E">
      <w:start w:val="1"/>
      <w:numFmt w:val="bullet"/>
      <w:lvlText w:val="·"/>
      <w:lvlJc w:val="left"/>
      <w:pPr>
        <w:ind w:left="720" w:hanging="360"/>
      </w:pPr>
      <w:rPr>
        <w:rFonts w:ascii="Symbol" w:eastAsia="Symbol" w:hAnsi="Symbol"/>
        <w:w w:val="100"/>
        <w:sz w:val="20"/>
        <w:szCs w:val="20"/>
        <w:shd w:val="clear" w:color="auto" w:fill="auto"/>
      </w:rPr>
    </w:lvl>
    <w:lvl w:ilvl="1" w:tplc="FDA8A402">
      <w:start w:val="1"/>
      <w:numFmt w:val="bullet"/>
      <w:lvlText w:val="o"/>
      <w:lvlJc w:val="left"/>
      <w:pPr>
        <w:ind w:left="1440" w:hanging="360"/>
      </w:pPr>
      <w:rPr>
        <w:rFonts w:ascii="Courier New" w:eastAsia="Courier New" w:hAnsi="Courier New"/>
        <w:w w:val="100"/>
        <w:sz w:val="20"/>
        <w:szCs w:val="20"/>
        <w:shd w:val="clear" w:color="auto" w:fill="auto"/>
      </w:rPr>
    </w:lvl>
    <w:lvl w:ilvl="2" w:tplc="52EA6284">
      <w:start w:val="1"/>
      <w:numFmt w:val="bullet"/>
      <w:lvlText w:val="§"/>
      <w:lvlJc w:val="left"/>
      <w:pPr>
        <w:ind w:left="2160" w:hanging="360"/>
      </w:pPr>
      <w:rPr>
        <w:rFonts w:ascii="Wingdings" w:eastAsia="Wingdings" w:hAnsi="Wingdings"/>
        <w:w w:val="100"/>
        <w:sz w:val="20"/>
        <w:szCs w:val="20"/>
        <w:shd w:val="clear" w:color="auto" w:fill="auto"/>
      </w:rPr>
    </w:lvl>
    <w:lvl w:ilvl="3" w:tplc="F064CC40">
      <w:start w:val="1"/>
      <w:numFmt w:val="bullet"/>
      <w:lvlText w:val="·"/>
      <w:lvlJc w:val="left"/>
      <w:pPr>
        <w:ind w:left="2880" w:hanging="360"/>
      </w:pPr>
      <w:rPr>
        <w:rFonts w:ascii="Symbol" w:eastAsia="Symbol" w:hAnsi="Symbol"/>
        <w:w w:val="100"/>
        <w:sz w:val="20"/>
        <w:szCs w:val="20"/>
        <w:shd w:val="clear" w:color="auto" w:fill="auto"/>
      </w:rPr>
    </w:lvl>
    <w:lvl w:ilvl="4" w:tplc="41D4B61A">
      <w:start w:val="1"/>
      <w:numFmt w:val="bullet"/>
      <w:lvlText w:val="o"/>
      <w:lvlJc w:val="left"/>
      <w:pPr>
        <w:ind w:left="3600" w:hanging="360"/>
      </w:pPr>
      <w:rPr>
        <w:rFonts w:ascii="Courier New" w:eastAsia="Courier New" w:hAnsi="Courier New"/>
        <w:w w:val="100"/>
        <w:sz w:val="20"/>
        <w:szCs w:val="20"/>
        <w:shd w:val="clear" w:color="auto" w:fill="auto"/>
      </w:rPr>
    </w:lvl>
    <w:lvl w:ilvl="5" w:tplc="AFCA44CA">
      <w:start w:val="1"/>
      <w:numFmt w:val="bullet"/>
      <w:lvlText w:val="§"/>
      <w:lvlJc w:val="left"/>
      <w:pPr>
        <w:ind w:left="4320" w:hanging="360"/>
      </w:pPr>
      <w:rPr>
        <w:rFonts w:ascii="Wingdings" w:eastAsia="Wingdings" w:hAnsi="Wingdings"/>
        <w:w w:val="100"/>
        <w:sz w:val="20"/>
        <w:szCs w:val="20"/>
        <w:shd w:val="clear" w:color="auto" w:fill="auto"/>
      </w:rPr>
    </w:lvl>
    <w:lvl w:ilvl="6" w:tplc="65585ACA">
      <w:start w:val="1"/>
      <w:numFmt w:val="bullet"/>
      <w:lvlText w:val="·"/>
      <w:lvlJc w:val="left"/>
      <w:pPr>
        <w:ind w:left="5040" w:hanging="360"/>
      </w:pPr>
      <w:rPr>
        <w:rFonts w:ascii="Symbol" w:eastAsia="Symbol" w:hAnsi="Symbol"/>
        <w:w w:val="100"/>
        <w:sz w:val="20"/>
        <w:szCs w:val="20"/>
        <w:shd w:val="clear" w:color="auto" w:fill="auto"/>
      </w:rPr>
    </w:lvl>
    <w:lvl w:ilvl="7" w:tplc="802823EC">
      <w:start w:val="1"/>
      <w:numFmt w:val="bullet"/>
      <w:lvlText w:val="o"/>
      <w:lvlJc w:val="left"/>
      <w:pPr>
        <w:ind w:left="5760" w:hanging="360"/>
      </w:pPr>
      <w:rPr>
        <w:rFonts w:ascii="Courier New" w:eastAsia="Courier New" w:hAnsi="Courier New"/>
        <w:w w:val="100"/>
        <w:sz w:val="20"/>
        <w:szCs w:val="20"/>
        <w:shd w:val="clear" w:color="auto" w:fill="auto"/>
      </w:rPr>
    </w:lvl>
    <w:lvl w:ilvl="8" w:tplc="67C08F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nsid w:val="054B4534"/>
    <w:multiLevelType w:val="multilevel"/>
    <w:tmpl w:val="5942C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6FA4B33"/>
    <w:multiLevelType w:val="multilevel"/>
    <w:tmpl w:val="35AA43BA"/>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shd w:val="clear" w:color="auto" w:fill="auto"/>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rPr>
    </w:lvl>
    <w:lvl w:ilvl="4">
      <w:start w:val="1"/>
      <w:numFmt w:val="bullet"/>
      <w:lvlText w:val="o"/>
      <w:lvlJc w:val="left"/>
      <w:pPr>
        <w:ind w:left="3600" w:hanging="360"/>
      </w:pPr>
      <w:rPr>
        <w:rFonts w:ascii="Courier New" w:eastAsia="Courier New" w:hAnsi="Courier New" w:cs="Courier New"/>
        <w:sz w:val="20"/>
        <w:szCs w:val="20"/>
        <w:shd w:val="clear" w:color="auto" w:fill="auto"/>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rPr>
    </w:lvl>
    <w:lvl w:ilvl="7">
      <w:start w:val="1"/>
      <w:numFmt w:val="bullet"/>
      <w:lvlText w:val="o"/>
      <w:lvlJc w:val="left"/>
      <w:pPr>
        <w:ind w:left="5760" w:hanging="360"/>
      </w:pPr>
      <w:rPr>
        <w:rFonts w:ascii="Courier New" w:eastAsia="Courier New" w:hAnsi="Courier New" w:cs="Courier New"/>
        <w:sz w:val="20"/>
        <w:szCs w:val="20"/>
        <w:shd w:val="clear" w:color="auto" w:fill="auto"/>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rPr>
    </w:lvl>
  </w:abstractNum>
  <w:abstractNum w:abstractNumId="4">
    <w:nsid w:val="07EC12D1"/>
    <w:multiLevelType w:val="multilevel"/>
    <w:tmpl w:val="00DEB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8304804"/>
    <w:multiLevelType w:val="multilevel"/>
    <w:tmpl w:val="E6B65D6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0CFC403C"/>
    <w:multiLevelType w:val="multilevel"/>
    <w:tmpl w:val="E84EB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D232F3E"/>
    <w:multiLevelType w:val="multilevel"/>
    <w:tmpl w:val="4A8C4A4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0DFF1000"/>
    <w:multiLevelType w:val="multilevel"/>
    <w:tmpl w:val="0A7EF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06F161B"/>
    <w:multiLevelType w:val="multilevel"/>
    <w:tmpl w:val="775EA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2585AD1"/>
    <w:multiLevelType w:val="hybridMultilevel"/>
    <w:tmpl w:val="E30E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8A39A2"/>
    <w:multiLevelType w:val="multilevel"/>
    <w:tmpl w:val="71E00FD8"/>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5AC0A0C"/>
    <w:multiLevelType w:val="hybridMultilevel"/>
    <w:tmpl w:val="00C00EA0"/>
    <w:lvl w:ilvl="0" w:tplc="4134C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4657D7"/>
    <w:multiLevelType w:val="multilevel"/>
    <w:tmpl w:val="4912C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46490E"/>
    <w:multiLevelType w:val="multilevel"/>
    <w:tmpl w:val="A19EAC6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1DDF3E14"/>
    <w:multiLevelType w:val="multilevel"/>
    <w:tmpl w:val="913E819C"/>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16">
    <w:nsid w:val="1EB654D0"/>
    <w:multiLevelType w:val="hybridMultilevel"/>
    <w:tmpl w:val="C92C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BE67AA"/>
    <w:multiLevelType w:val="multilevel"/>
    <w:tmpl w:val="802CBAEC"/>
    <w:lvl w:ilvl="0">
      <w:start w:val="1"/>
      <w:numFmt w:val="bullet"/>
      <w:lvlText w:val="●"/>
      <w:lvlJc w:val="left"/>
      <w:pPr>
        <w:ind w:left="720" w:hanging="360"/>
      </w:pPr>
      <w:rPr>
        <w:rFonts w:ascii="Noto Sans Symbols" w:hAnsi="Noto Sans Symbols" w:cs="Noto Sans Symbols" w:hint="default"/>
      </w:rPr>
    </w:lvl>
    <w:lvl w:ilvl="1">
      <w:start w:val="1"/>
      <w:numFmt w:val="bullet"/>
      <w:lvlText w:val="◦"/>
      <w:lvlJc w:val="left"/>
      <w:pPr>
        <w:ind w:left="1080" w:hanging="360"/>
      </w:pPr>
      <w:rPr>
        <w:rFonts w:ascii="Noto Sans Symbols" w:hAnsi="Noto Sans Symbols" w:cs="Noto Sans Symbols" w:hint="default"/>
      </w:rPr>
    </w:lvl>
    <w:lvl w:ilvl="2">
      <w:start w:val="1"/>
      <w:numFmt w:val="bullet"/>
      <w:lvlText w:val="▪"/>
      <w:lvlJc w:val="left"/>
      <w:pPr>
        <w:ind w:left="1440" w:hanging="360"/>
      </w:pPr>
      <w:rPr>
        <w:rFonts w:ascii="Noto Sans Symbols" w:hAnsi="Noto Sans Symbols" w:cs="Noto Sans Symbols" w:hint="default"/>
      </w:rPr>
    </w:lvl>
    <w:lvl w:ilvl="3">
      <w:start w:val="1"/>
      <w:numFmt w:val="bullet"/>
      <w:lvlText w:val="●"/>
      <w:lvlJc w:val="left"/>
      <w:pPr>
        <w:ind w:left="1800" w:hanging="360"/>
      </w:pPr>
      <w:rPr>
        <w:rFonts w:ascii="Noto Sans Symbols" w:hAnsi="Noto Sans Symbols" w:cs="Noto Sans Symbols" w:hint="default"/>
      </w:rPr>
    </w:lvl>
    <w:lvl w:ilvl="4">
      <w:start w:val="1"/>
      <w:numFmt w:val="bullet"/>
      <w:lvlText w:val="◦"/>
      <w:lvlJc w:val="left"/>
      <w:pPr>
        <w:ind w:left="2160" w:hanging="360"/>
      </w:pPr>
      <w:rPr>
        <w:rFonts w:ascii="Noto Sans Symbols" w:hAnsi="Noto Sans Symbols" w:cs="Noto Sans Symbols" w:hint="default"/>
      </w:rPr>
    </w:lvl>
    <w:lvl w:ilvl="5">
      <w:start w:val="1"/>
      <w:numFmt w:val="bullet"/>
      <w:lvlText w:val="▪"/>
      <w:lvlJc w:val="left"/>
      <w:pPr>
        <w:ind w:left="2520" w:hanging="360"/>
      </w:pPr>
      <w:rPr>
        <w:rFonts w:ascii="Noto Sans Symbols" w:hAnsi="Noto Sans Symbols" w:cs="Noto Sans Symbols" w:hint="default"/>
      </w:rPr>
    </w:lvl>
    <w:lvl w:ilvl="6">
      <w:start w:val="1"/>
      <w:numFmt w:val="bullet"/>
      <w:lvlText w:val="●"/>
      <w:lvlJc w:val="left"/>
      <w:pPr>
        <w:ind w:left="2880" w:hanging="360"/>
      </w:pPr>
      <w:rPr>
        <w:rFonts w:ascii="Noto Sans Symbols" w:hAnsi="Noto Sans Symbols" w:cs="Noto Sans Symbols" w:hint="default"/>
      </w:rPr>
    </w:lvl>
    <w:lvl w:ilvl="7">
      <w:start w:val="1"/>
      <w:numFmt w:val="bullet"/>
      <w:lvlText w:val="◦"/>
      <w:lvlJc w:val="left"/>
      <w:pPr>
        <w:ind w:left="3240" w:hanging="360"/>
      </w:pPr>
      <w:rPr>
        <w:rFonts w:ascii="Noto Sans Symbols" w:hAnsi="Noto Sans Symbols" w:cs="Noto Sans Symbols" w:hint="default"/>
      </w:rPr>
    </w:lvl>
    <w:lvl w:ilvl="8">
      <w:start w:val="1"/>
      <w:numFmt w:val="bullet"/>
      <w:lvlText w:val="▪"/>
      <w:lvlJc w:val="left"/>
      <w:pPr>
        <w:ind w:left="3600" w:hanging="360"/>
      </w:pPr>
      <w:rPr>
        <w:rFonts w:ascii="Noto Sans Symbols" w:hAnsi="Noto Sans Symbols" w:cs="Noto Sans Symbols" w:hint="default"/>
      </w:rPr>
    </w:lvl>
  </w:abstractNum>
  <w:abstractNum w:abstractNumId="18">
    <w:nsid w:val="22A96915"/>
    <w:multiLevelType w:val="multilevel"/>
    <w:tmpl w:val="1BF8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4F21842"/>
    <w:multiLevelType w:val="multilevel"/>
    <w:tmpl w:val="B94E5C16"/>
    <w:lvl w:ilvl="0">
      <w:start w:val="1"/>
      <w:numFmt w:val="decimal"/>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nsid w:val="25C477AA"/>
    <w:multiLevelType w:val="hybridMultilevel"/>
    <w:tmpl w:val="F4EC8D08"/>
    <w:lvl w:ilvl="0" w:tplc="1BC23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67A51AC"/>
    <w:multiLevelType w:val="multilevel"/>
    <w:tmpl w:val="0592F2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292F3B7B"/>
    <w:multiLevelType w:val="multilevel"/>
    <w:tmpl w:val="2D0A55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nsid w:val="2C142F8C"/>
    <w:multiLevelType w:val="multilevel"/>
    <w:tmpl w:val="712ACDF2"/>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30821F69"/>
    <w:multiLevelType w:val="multilevel"/>
    <w:tmpl w:val="5FE2E08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338C3C91"/>
    <w:multiLevelType w:val="multilevel"/>
    <w:tmpl w:val="6CB6E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3916466B"/>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9AA650E"/>
    <w:multiLevelType w:val="multilevel"/>
    <w:tmpl w:val="2D94F18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3C3862D0"/>
    <w:multiLevelType w:val="multilevel"/>
    <w:tmpl w:val="0ECE3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CDC0300"/>
    <w:multiLevelType w:val="multilevel"/>
    <w:tmpl w:val="772C6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3C762E1"/>
    <w:multiLevelType w:val="multilevel"/>
    <w:tmpl w:val="3EAA947A"/>
    <w:lvl w:ilvl="0">
      <w:start w:val="1"/>
      <w:numFmt w:val="bullet"/>
      <w:lvlText w:val="-"/>
      <w:lvlJc w:val="left"/>
      <w:pPr>
        <w:ind w:left="720" w:hanging="360"/>
      </w:pPr>
      <w:rPr>
        <w:rFonts w:ascii="Tahoma" w:hAnsi="Tahoma" w:cs="Tahoma"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1">
    <w:nsid w:val="44651E0D"/>
    <w:multiLevelType w:val="hybridMultilevel"/>
    <w:tmpl w:val="F4B66FDA"/>
    <w:lvl w:ilvl="0" w:tplc="BB18225E">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4566249C"/>
    <w:multiLevelType w:val="multilevel"/>
    <w:tmpl w:val="70B44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460739BF"/>
    <w:multiLevelType w:val="multilevel"/>
    <w:tmpl w:val="45986B90"/>
    <w:lvl w:ilvl="0">
      <w:start w:val="1"/>
      <w:numFmt w:val="decimal"/>
      <w:lvlText w:val="%1."/>
      <w:lvlJc w:val="left"/>
      <w:pPr>
        <w:ind w:left="1440" w:hanging="360"/>
      </w:pPr>
      <w:rPr>
        <w:b/>
      </w:rPr>
    </w:lvl>
    <w:lvl w:ilvl="1">
      <w:start w:val="1"/>
      <w:numFmt w:val="decimal"/>
      <w:lvlText w:val="%2)"/>
      <w:lvlJc w:val="left"/>
      <w:pPr>
        <w:ind w:left="2190" w:hanging="39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463D5DCC"/>
    <w:multiLevelType w:val="multilevel"/>
    <w:tmpl w:val="6E9E4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47E606BF"/>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435313"/>
    <w:multiLevelType w:val="multilevel"/>
    <w:tmpl w:val="7E70F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B216B5E"/>
    <w:multiLevelType w:val="multilevel"/>
    <w:tmpl w:val="939E7D6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4DC53B35"/>
    <w:multiLevelType w:val="multilevel"/>
    <w:tmpl w:val="36D62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2CF0B70"/>
    <w:multiLevelType w:val="multilevel"/>
    <w:tmpl w:val="F3B02B1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53EA0112"/>
    <w:multiLevelType w:val="multilevel"/>
    <w:tmpl w:val="8A44C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5464560D"/>
    <w:multiLevelType w:val="multilevel"/>
    <w:tmpl w:val="D8BE740C"/>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shd w:val="clear" w:color="auto" w:fill="auto"/>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rPr>
    </w:lvl>
    <w:lvl w:ilvl="4">
      <w:start w:val="1"/>
      <w:numFmt w:val="bullet"/>
      <w:lvlText w:val="o"/>
      <w:lvlJc w:val="left"/>
      <w:pPr>
        <w:ind w:left="3600" w:hanging="360"/>
      </w:pPr>
      <w:rPr>
        <w:rFonts w:ascii="Courier New" w:eastAsia="Courier New" w:hAnsi="Courier New" w:cs="Courier New"/>
        <w:sz w:val="20"/>
        <w:szCs w:val="20"/>
        <w:shd w:val="clear" w:color="auto" w:fill="auto"/>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rPr>
    </w:lvl>
    <w:lvl w:ilvl="7">
      <w:start w:val="1"/>
      <w:numFmt w:val="bullet"/>
      <w:lvlText w:val="o"/>
      <w:lvlJc w:val="left"/>
      <w:pPr>
        <w:ind w:left="5760" w:hanging="360"/>
      </w:pPr>
      <w:rPr>
        <w:rFonts w:ascii="Courier New" w:eastAsia="Courier New" w:hAnsi="Courier New" w:cs="Courier New"/>
        <w:sz w:val="20"/>
        <w:szCs w:val="20"/>
        <w:shd w:val="clear" w:color="auto" w:fill="auto"/>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rPr>
    </w:lvl>
  </w:abstractNum>
  <w:abstractNum w:abstractNumId="42">
    <w:nsid w:val="56AB3599"/>
    <w:multiLevelType w:val="multilevel"/>
    <w:tmpl w:val="E5F6B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7AA6FCB"/>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85F044D"/>
    <w:multiLevelType w:val="multilevel"/>
    <w:tmpl w:val="4D94B95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nsid w:val="5AC34004"/>
    <w:multiLevelType w:val="multilevel"/>
    <w:tmpl w:val="5A0AA20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nsid w:val="61E90017"/>
    <w:multiLevelType w:val="multilevel"/>
    <w:tmpl w:val="32A683B8"/>
    <w:lvl w:ilvl="0">
      <w:start w:val="1"/>
      <w:numFmt w:val="decimal"/>
      <w:lvlText w:val="%1."/>
      <w:lvlJc w:val="left"/>
      <w:pPr>
        <w:ind w:left="644" w:hanging="359"/>
      </w:pPr>
      <w:rPr>
        <w:b/>
        <w:sz w:val="22"/>
        <w:szCs w:val="22"/>
        <w:highlight w:val="whit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7">
    <w:nsid w:val="6223223E"/>
    <w:multiLevelType w:val="multilevel"/>
    <w:tmpl w:val="CE343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34D5F73"/>
    <w:multiLevelType w:val="hybridMultilevel"/>
    <w:tmpl w:val="69A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D3725B"/>
    <w:multiLevelType w:val="multilevel"/>
    <w:tmpl w:val="9F24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60C2E27"/>
    <w:multiLevelType w:val="multilevel"/>
    <w:tmpl w:val="7EC84F7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nsid w:val="6A5A5A50"/>
    <w:multiLevelType w:val="multilevel"/>
    <w:tmpl w:val="DBB65A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A5E5351"/>
    <w:multiLevelType w:val="multilevel"/>
    <w:tmpl w:val="3768F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FBB3B8C"/>
    <w:multiLevelType w:val="multilevel"/>
    <w:tmpl w:val="32007AE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nsid w:val="71744D17"/>
    <w:multiLevelType w:val="multilevel"/>
    <w:tmpl w:val="7D407E4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nsid w:val="719F2DFA"/>
    <w:multiLevelType w:val="multilevel"/>
    <w:tmpl w:val="1BD4E17C"/>
    <w:lvl w:ilvl="0">
      <w:start w:val="1"/>
      <w:numFmt w:val="decimal"/>
      <w:lvlText w:val="%1."/>
      <w:lvlJc w:val="left"/>
      <w:pPr>
        <w:ind w:left="720" w:hanging="360"/>
      </w:pPr>
      <w:rPr>
        <w:rFonts w:ascii="Tahoma" w:eastAsia="Tahoma" w:hAnsi="Tahoma" w:cs="Tahoma"/>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72D10B32"/>
    <w:multiLevelType w:val="multilevel"/>
    <w:tmpl w:val="670C8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3F00B9A"/>
    <w:multiLevelType w:val="multilevel"/>
    <w:tmpl w:val="7E9A4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5115345"/>
    <w:multiLevelType w:val="multilevel"/>
    <w:tmpl w:val="84D09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7AFE228B"/>
    <w:multiLevelType w:val="multilevel"/>
    <w:tmpl w:val="DCC657EE"/>
    <w:lvl w:ilvl="0">
      <w:start w:val="1"/>
      <w:numFmt w:val="decimal"/>
      <w:lvlText w:val="%1."/>
      <w:lvlJc w:val="left"/>
      <w:pPr>
        <w:ind w:left="1440" w:hanging="360"/>
      </w:pPr>
      <w:rPr>
        <w:b/>
      </w:rPr>
    </w:lvl>
    <w:lvl w:ilvl="1">
      <w:start w:val="1"/>
      <w:numFmt w:val="decimal"/>
      <w:lvlText w:val="%2."/>
      <w:lvlJc w:val="left"/>
      <w:pPr>
        <w:ind w:left="2190" w:hanging="39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nsid w:val="7F565882"/>
    <w:multiLevelType w:val="multilevel"/>
    <w:tmpl w:val="633C8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F692408"/>
    <w:multiLevelType w:val="multilevel"/>
    <w:tmpl w:val="F5AA33F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0"/>
  </w:num>
  <w:num w:numId="2">
    <w:abstractNumId w:val="1"/>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53"/>
  </w:num>
  <w:num w:numId="19">
    <w:abstractNumId w:val="35"/>
  </w:num>
  <w:num w:numId="20">
    <w:abstractNumId w:val="42"/>
  </w:num>
  <w:num w:numId="21">
    <w:abstractNumId w:val="27"/>
  </w:num>
  <w:num w:numId="22">
    <w:abstractNumId w:val="43"/>
  </w:num>
  <w:num w:numId="23">
    <w:abstractNumId w:val="2"/>
  </w:num>
  <w:num w:numId="24">
    <w:abstractNumId w:val="36"/>
  </w:num>
  <w:num w:numId="25">
    <w:abstractNumId w:val="39"/>
  </w:num>
  <w:num w:numId="26">
    <w:abstractNumId w:val="26"/>
  </w:num>
  <w:num w:numId="27">
    <w:abstractNumId w:val="55"/>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4"/>
  </w:num>
  <w:num w:numId="31">
    <w:abstractNumId w:val="51"/>
  </w:num>
  <w:num w:numId="32">
    <w:abstractNumId w:val="37"/>
  </w:num>
  <w:num w:numId="33">
    <w:abstractNumId w:val="9"/>
  </w:num>
  <w:num w:numId="34">
    <w:abstractNumId w:val="33"/>
  </w:num>
  <w:num w:numId="35">
    <w:abstractNumId w:val="54"/>
  </w:num>
  <w:num w:numId="36">
    <w:abstractNumId w:val="15"/>
  </w:num>
  <w:num w:numId="37">
    <w:abstractNumId w:val="59"/>
  </w:num>
  <w:num w:numId="38">
    <w:abstractNumId w:val="7"/>
  </w:num>
  <w:num w:numId="39">
    <w:abstractNumId w:val="19"/>
  </w:num>
  <w:num w:numId="40">
    <w:abstractNumId w:val="3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10"/>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34"/>
  </w:num>
  <w:num w:numId="51">
    <w:abstractNumId w:val="56"/>
  </w:num>
  <w:num w:numId="52">
    <w:abstractNumId w:val="50"/>
  </w:num>
  <w:num w:numId="53">
    <w:abstractNumId w:val="44"/>
  </w:num>
  <w:num w:numId="54">
    <w:abstractNumId w:val="32"/>
  </w:num>
  <w:num w:numId="55">
    <w:abstractNumId w:val="41"/>
  </w:num>
  <w:num w:numId="56">
    <w:abstractNumId w:val="29"/>
  </w:num>
  <w:num w:numId="57">
    <w:abstractNumId w:val="18"/>
  </w:num>
  <w:num w:numId="58">
    <w:abstractNumId w:val="60"/>
  </w:num>
  <w:num w:numId="59">
    <w:abstractNumId w:val="24"/>
  </w:num>
  <w:num w:numId="60">
    <w:abstractNumId w:val="22"/>
  </w:num>
  <w:num w:numId="61">
    <w:abstractNumId w:val="4"/>
  </w:num>
  <w:num w:numId="62">
    <w:abstractNumId w:val="3"/>
  </w:num>
  <w:numIdMacAtCleanup w:val="5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kov Viktor">
    <w15:presenceInfo w15:providerId="AD" w15:userId="S-1-5-21-1339340863-3935534477-3841157590-1117"/>
  </w15:person>
  <w15:person w15:author="Pashchuk Oksana">
    <w15:presenceInfo w15:providerId="AD" w15:userId="S-1-5-21-1339340863-3935534477-3841157590-3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6"/>
    <w:rsid w:val="00001A7C"/>
    <w:rsid w:val="00012D04"/>
    <w:rsid w:val="000152B3"/>
    <w:rsid w:val="000219FD"/>
    <w:rsid w:val="000321BD"/>
    <w:rsid w:val="00037C16"/>
    <w:rsid w:val="000537E4"/>
    <w:rsid w:val="000541D5"/>
    <w:rsid w:val="00055730"/>
    <w:rsid w:val="00064643"/>
    <w:rsid w:val="00065C4F"/>
    <w:rsid w:val="00073AC0"/>
    <w:rsid w:val="00084D2B"/>
    <w:rsid w:val="000932E8"/>
    <w:rsid w:val="000A6D0B"/>
    <w:rsid w:val="000A6EC8"/>
    <w:rsid w:val="000B5637"/>
    <w:rsid w:val="000C08A2"/>
    <w:rsid w:val="000C713F"/>
    <w:rsid w:val="000D0928"/>
    <w:rsid w:val="000D2943"/>
    <w:rsid w:val="000D3C2C"/>
    <w:rsid w:val="000D7BA6"/>
    <w:rsid w:val="000E0AA9"/>
    <w:rsid w:val="000E0F7E"/>
    <w:rsid w:val="000E10D3"/>
    <w:rsid w:val="000F3C5F"/>
    <w:rsid w:val="000F5975"/>
    <w:rsid w:val="001024E5"/>
    <w:rsid w:val="00103443"/>
    <w:rsid w:val="00110CAD"/>
    <w:rsid w:val="00115848"/>
    <w:rsid w:val="00120CE5"/>
    <w:rsid w:val="00127710"/>
    <w:rsid w:val="00137116"/>
    <w:rsid w:val="0014160B"/>
    <w:rsid w:val="00142D64"/>
    <w:rsid w:val="00142D6E"/>
    <w:rsid w:val="00143E3D"/>
    <w:rsid w:val="00150238"/>
    <w:rsid w:val="00160B26"/>
    <w:rsid w:val="00160B9B"/>
    <w:rsid w:val="001728E9"/>
    <w:rsid w:val="00176237"/>
    <w:rsid w:val="001800BF"/>
    <w:rsid w:val="00184308"/>
    <w:rsid w:val="001845BB"/>
    <w:rsid w:val="001A3A8F"/>
    <w:rsid w:val="001A7622"/>
    <w:rsid w:val="001C446D"/>
    <w:rsid w:val="001E0CFC"/>
    <w:rsid w:val="001E652D"/>
    <w:rsid w:val="001E6FF8"/>
    <w:rsid w:val="001F0E38"/>
    <w:rsid w:val="001F1322"/>
    <w:rsid w:val="001F1B87"/>
    <w:rsid w:val="001F358F"/>
    <w:rsid w:val="001F64E4"/>
    <w:rsid w:val="0020421C"/>
    <w:rsid w:val="002171B2"/>
    <w:rsid w:val="00222DDB"/>
    <w:rsid w:val="00227E9B"/>
    <w:rsid w:val="002324BA"/>
    <w:rsid w:val="0023312A"/>
    <w:rsid w:val="00234A20"/>
    <w:rsid w:val="00241599"/>
    <w:rsid w:val="00252261"/>
    <w:rsid w:val="00253E5E"/>
    <w:rsid w:val="00255C8E"/>
    <w:rsid w:val="00265260"/>
    <w:rsid w:val="00270B81"/>
    <w:rsid w:val="00270F85"/>
    <w:rsid w:val="002733F2"/>
    <w:rsid w:val="002734AE"/>
    <w:rsid w:val="00282542"/>
    <w:rsid w:val="002A3BB7"/>
    <w:rsid w:val="002A71E9"/>
    <w:rsid w:val="002B1D3C"/>
    <w:rsid w:val="002C1075"/>
    <w:rsid w:val="002C244A"/>
    <w:rsid w:val="002C2570"/>
    <w:rsid w:val="002D3557"/>
    <w:rsid w:val="002D4629"/>
    <w:rsid w:val="002F281E"/>
    <w:rsid w:val="002F4A4E"/>
    <w:rsid w:val="002F7703"/>
    <w:rsid w:val="00313E3F"/>
    <w:rsid w:val="0032120C"/>
    <w:rsid w:val="00334076"/>
    <w:rsid w:val="003349D9"/>
    <w:rsid w:val="00337B91"/>
    <w:rsid w:val="0034086C"/>
    <w:rsid w:val="003428D5"/>
    <w:rsid w:val="00343966"/>
    <w:rsid w:val="00345CA3"/>
    <w:rsid w:val="003525C8"/>
    <w:rsid w:val="00353061"/>
    <w:rsid w:val="003541BF"/>
    <w:rsid w:val="00356FEE"/>
    <w:rsid w:val="00357677"/>
    <w:rsid w:val="003629E3"/>
    <w:rsid w:val="00366564"/>
    <w:rsid w:val="00372BA4"/>
    <w:rsid w:val="003749EE"/>
    <w:rsid w:val="00377F1B"/>
    <w:rsid w:val="0038233F"/>
    <w:rsid w:val="003824CD"/>
    <w:rsid w:val="00384C85"/>
    <w:rsid w:val="0038553D"/>
    <w:rsid w:val="003858A4"/>
    <w:rsid w:val="00392DCC"/>
    <w:rsid w:val="00393C84"/>
    <w:rsid w:val="003944F6"/>
    <w:rsid w:val="003A237E"/>
    <w:rsid w:val="003A4E42"/>
    <w:rsid w:val="003A6399"/>
    <w:rsid w:val="003A7082"/>
    <w:rsid w:val="003B2F2F"/>
    <w:rsid w:val="003D03E2"/>
    <w:rsid w:val="003D0716"/>
    <w:rsid w:val="003D29A0"/>
    <w:rsid w:val="00401278"/>
    <w:rsid w:val="0040396A"/>
    <w:rsid w:val="004048C0"/>
    <w:rsid w:val="00410F48"/>
    <w:rsid w:val="004132A1"/>
    <w:rsid w:val="004274C1"/>
    <w:rsid w:val="00440EE0"/>
    <w:rsid w:val="00441D24"/>
    <w:rsid w:val="00445F2D"/>
    <w:rsid w:val="004631F7"/>
    <w:rsid w:val="00467D8A"/>
    <w:rsid w:val="00470626"/>
    <w:rsid w:val="00473579"/>
    <w:rsid w:val="004813A1"/>
    <w:rsid w:val="004841DB"/>
    <w:rsid w:val="00485C0D"/>
    <w:rsid w:val="0049103F"/>
    <w:rsid w:val="00497039"/>
    <w:rsid w:val="004B5DAC"/>
    <w:rsid w:val="004C01F3"/>
    <w:rsid w:val="004C1F94"/>
    <w:rsid w:val="004C4061"/>
    <w:rsid w:val="004C5006"/>
    <w:rsid w:val="004C6A6B"/>
    <w:rsid w:val="004E1022"/>
    <w:rsid w:val="00510D1D"/>
    <w:rsid w:val="00514F66"/>
    <w:rsid w:val="00516E0E"/>
    <w:rsid w:val="005236BA"/>
    <w:rsid w:val="0053366C"/>
    <w:rsid w:val="0053377B"/>
    <w:rsid w:val="00536172"/>
    <w:rsid w:val="00542188"/>
    <w:rsid w:val="00556B1C"/>
    <w:rsid w:val="00557767"/>
    <w:rsid w:val="00562CBA"/>
    <w:rsid w:val="00564C05"/>
    <w:rsid w:val="00565BA3"/>
    <w:rsid w:val="00566759"/>
    <w:rsid w:val="00566A70"/>
    <w:rsid w:val="00567933"/>
    <w:rsid w:val="00571D95"/>
    <w:rsid w:val="00572D6F"/>
    <w:rsid w:val="00580509"/>
    <w:rsid w:val="00582A23"/>
    <w:rsid w:val="00582A9B"/>
    <w:rsid w:val="00591D8B"/>
    <w:rsid w:val="00596B3D"/>
    <w:rsid w:val="005B13C3"/>
    <w:rsid w:val="005B26B4"/>
    <w:rsid w:val="005C08A9"/>
    <w:rsid w:val="005C257B"/>
    <w:rsid w:val="005C4145"/>
    <w:rsid w:val="005C4912"/>
    <w:rsid w:val="005D2CDA"/>
    <w:rsid w:val="005E28BC"/>
    <w:rsid w:val="005E3C05"/>
    <w:rsid w:val="005E4EB7"/>
    <w:rsid w:val="005E523A"/>
    <w:rsid w:val="005E72DD"/>
    <w:rsid w:val="00622727"/>
    <w:rsid w:val="00622F12"/>
    <w:rsid w:val="006311D3"/>
    <w:rsid w:val="006337EE"/>
    <w:rsid w:val="006349FA"/>
    <w:rsid w:val="00634D4B"/>
    <w:rsid w:val="00636844"/>
    <w:rsid w:val="0064070C"/>
    <w:rsid w:val="00642809"/>
    <w:rsid w:val="00654C58"/>
    <w:rsid w:val="00656DF7"/>
    <w:rsid w:val="006609BE"/>
    <w:rsid w:val="006627C4"/>
    <w:rsid w:val="00676030"/>
    <w:rsid w:val="00694E01"/>
    <w:rsid w:val="006B580C"/>
    <w:rsid w:val="006C13DB"/>
    <w:rsid w:val="006C6EE9"/>
    <w:rsid w:val="006E0A76"/>
    <w:rsid w:val="006E2ECF"/>
    <w:rsid w:val="006E2F17"/>
    <w:rsid w:val="006E6605"/>
    <w:rsid w:val="007027A9"/>
    <w:rsid w:val="00705648"/>
    <w:rsid w:val="00705D67"/>
    <w:rsid w:val="007109FA"/>
    <w:rsid w:val="00712DDF"/>
    <w:rsid w:val="007230C5"/>
    <w:rsid w:val="00730AD3"/>
    <w:rsid w:val="0076364C"/>
    <w:rsid w:val="00770F84"/>
    <w:rsid w:val="00773E8F"/>
    <w:rsid w:val="00782828"/>
    <w:rsid w:val="007835D6"/>
    <w:rsid w:val="00787137"/>
    <w:rsid w:val="00787298"/>
    <w:rsid w:val="00787924"/>
    <w:rsid w:val="00793263"/>
    <w:rsid w:val="007944D9"/>
    <w:rsid w:val="00794C71"/>
    <w:rsid w:val="007A1198"/>
    <w:rsid w:val="007A2409"/>
    <w:rsid w:val="007A602E"/>
    <w:rsid w:val="007A7340"/>
    <w:rsid w:val="007B673B"/>
    <w:rsid w:val="007C3C4B"/>
    <w:rsid w:val="007D209C"/>
    <w:rsid w:val="007D4DFC"/>
    <w:rsid w:val="007E022D"/>
    <w:rsid w:val="007F008F"/>
    <w:rsid w:val="007F3943"/>
    <w:rsid w:val="007F6574"/>
    <w:rsid w:val="007F7FC4"/>
    <w:rsid w:val="00804F23"/>
    <w:rsid w:val="00834CF4"/>
    <w:rsid w:val="00835506"/>
    <w:rsid w:val="00843B2D"/>
    <w:rsid w:val="00856CC9"/>
    <w:rsid w:val="00857D48"/>
    <w:rsid w:val="00876B80"/>
    <w:rsid w:val="00876CE6"/>
    <w:rsid w:val="00877E52"/>
    <w:rsid w:val="008A7E9A"/>
    <w:rsid w:val="008A7FCD"/>
    <w:rsid w:val="008B4D49"/>
    <w:rsid w:val="008B5F33"/>
    <w:rsid w:val="008C2040"/>
    <w:rsid w:val="008C5B81"/>
    <w:rsid w:val="008C7BD8"/>
    <w:rsid w:val="008D0127"/>
    <w:rsid w:val="008D45B1"/>
    <w:rsid w:val="008D4D45"/>
    <w:rsid w:val="008D7B9B"/>
    <w:rsid w:val="008E0E79"/>
    <w:rsid w:val="008E2E94"/>
    <w:rsid w:val="008E38DE"/>
    <w:rsid w:val="008E4624"/>
    <w:rsid w:val="008F1CD2"/>
    <w:rsid w:val="008F55B2"/>
    <w:rsid w:val="00910E70"/>
    <w:rsid w:val="00910FAF"/>
    <w:rsid w:val="00913601"/>
    <w:rsid w:val="00914016"/>
    <w:rsid w:val="009330B2"/>
    <w:rsid w:val="0094712D"/>
    <w:rsid w:val="00947EBE"/>
    <w:rsid w:val="00951B53"/>
    <w:rsid w:val="00952293"/>
    <w:rsid w:val="009655C9"/>
    <w:rsid w:val="0098427E"/>
    <w:rsid w:val="009906AB"/>
    <w:rsid w:val="009A276B"/>
    <w:rsid w:val="009A5785"/>
    <w:rsid w:val="009A5E00"/>
    <w:rsid w:val="009B4BFE"/>
    <w:rsid w:val="009B7782"/>
    <w:rsid w:val="009C0434"/>
    <w:rsid w:val="009D6B00"/>
    <w:rsid w:val="009D750F"/>
    <w:rsid w:val="009E1627"/>
    <w:rsid w:val="009E3095"/>
    <w:rsid w:val="009E392B"/>
    <w:rsid w:val="00A0471E"/>
    <w:rsid w:val="00A110A5"/>
    <w:rsid w:val="00A22D70"/>
    <w:rsid w:val="00A23E5F"/>
    <w:rsid w:val="00A27C93"/>
    <w:rsid w:val="00A36CD9"/>
    <w:rsid w:val="00A40236"/>
    <w:rsid w:val="00A47957"/>
    <w:rsid w:val="00A53FD9"/>
    <w:rsid w:val="00A55D12"/>
    <w:rsid w:val="00A55D8B"/>
    <w:rsid w:val="00A57305"/>
    <w:rsid w:val="00A630B4"/>
    <w:rsid w:val="00A72F27"/>
    <w:rsid w:val="00A75111"/>
    <w:rsid w:val="00A8198B"/>
    <w:rsid w:val="00A82615"/>
    <w:rsid w:val="00A82A04"/>
    <w:rsid w:val="00A87DD1"/>
    <w:rsid w:val="00A94A4C"/>
    <w:rsid w:val="00A97D25"/>
    <w:rsid w:val="00AA1E48"/>
    <w:rsid w:val="00AA4D62"/>
    <w:rsid w:val="00AA50FF"/>
    <w:rsid w:val="00AB0D04"/>
    <w:rsid w:val="00AB14E8"/>
    <w:rsid w:val="00AB1FC1"/>
    <w:rsid w:val="00AD0EE8"/>
    <w:rsid w:val="00AD1342"/>
    <w:rsid w:val="00AF147C"/>
    <w:rsid w:val="00AF1F04"/>
    <w:rsid w:val="00B02C59"/>
    <w:rsid w:val="00B065CB"/>
    <w:rsid w:val="00B06A5E"/>
    <w:rsid w:val="00B13521"/>
    <w:rsid w:val="00B136EC"/>
    <w:rsid w:val="00B1540C"/>
    <w:rsid w:val="00B16A93"/>
    <w:rsid w:val="00B25FC6"/>
    <w:rsid w:val="00B267D4"/>
    <w:rsid w:val="00B27ED3"/>
    <w:rsid w:val="00B34F45"/>
    <w:rsid w:val="00B44DE5"/>
    <w:rsid w:val="00B50BE6"/>
    <w:rsid w:val="00B51BA5"/>
    <w:rsid w:val="00B539D8"/>
    <w:rsid w:val="00B7777F"/>
    <w:rsid w:val="00B81440"/>
    <w:rsid w:val="00B83C5C"/>
    <w:rsid w:val="00B90585"/>
    <w:rsid w:val="00B95480"/>
    <w:rsid w:val="00BA1457"/>
    <w:rsid w:val="00BA4187"/>
    <w:rsid w:val="00BA7350"/>
    <w:rsid w:val="00BB44EB"/>
    <w:rsid w:val="00BB4E9E"/>
    <w:rsid w:val="00BB73B5"/>
    <w:rsid w:val="00BC4CD0"/>
    <w:rsid w:val="00BC56B2"/>
    <w:rsid w:val="00BC62E9"/>
    <w:rsid w:val="00BC64DF"/>
    <w:rsid w:val="00BD227F"/>
    <w:rsid w:val="00BD25D8"/>
    <w:rsid w:val="00BD26DA"/>
    <w:rsid w:val="00BD3697"/>
    <w:rsid w:val="00BD5CFC"/>
    <w:rsid w:val="00BD6AD3"/>
    <w:rsid w:val="00BE68E8"/>
    <w:rsid w:val="00BF0EE1"/>
    <w:rsid w:val="00BF241D"/>
    <w:rsid w:val="00BF2F66"/>
    <w:rsid w:val="00BF48DB"/>
    <w:rsid w:val="00C14E7E"/>
    <w:rsid w:val="00C16295"/>
    <w:rsid w:val="00C243C7"/>
    <w:rsid w:val="00C25602"/>
    <w:rsid w:val="00C33152"/>
    <w:rsid w:val="00C3682C"/>
    <w:rsid w:val="00C3741A"/>
    <w:rsid w:val="00C50623"/>
    <w:rsid w:val="00C53D29"/>
    <w:rsid w:val="00C550B5"/>
    <w:rsid w:val="00C5694B"/>
    <w:rsid w:val="00C705FB"/>
    <w:rsid w:val="00C70F19"/>
    <w:rsid w:val="00C72402"/>
    <w:rsid w:val="00C80988"/>
    <w:rsid w:val="00C8461B"/>
    <w:rsid w:val="00C87178"/>
    <w:rsid w:val="00C87352"/>
    <w:rsid w:val="00C95E09"/>
    <w:rsid w:val="00CA354C"/>
    <w:rsid w:val="00CB0661"/>
    <w:rsid w:val="00CB0EA7"/>
    <w:rsid w:val="00CB60E2"/>
    <w:rsid w:val="00CB6A49"/>
    <w:rsid w:val="00CB76FD"/>
    <w:rsid w:val="00CC2D37"/>
    <w:rsid w:val="00CC2D5B"/>
    <w:rsid w:val="00CE09A5"/>
    <w:rsid w:val="00CE0DD9"/>
    <w:rsid w:val="00CE7C27"/>
    <w:rsid w:val="00CF5423"/>
    <w:rsid w:val="00D01D3C"/>
    <w:rsid w:val="00D04195"/>
    <w:rsid w:val="00D051A1"/>
    <w:rsid w:val="00D05D54"/>
    <w:rsid w:val="00D22FB9"/>
    <w:rsid w:val="00D24429"/>
    <w:rsid w:val="00D2786A"/>
    <w:rsid w:val="00D313F3"/>
    <w:rsid w:val="00D34514"/>
    <w:rsid w:val="00D36008"/>
    <w:rsid w:val="00D36845"/>
    <w:rsid w:val="00D3750A"/>
    <w:rsid w:val="00D375F3"/>
    <w:rsid w:val="00D55D5D"/>
    <w:rsid w:val="00D650B1"/>
    <w:rsid w:val="00D74D80"/>
    <w:rsid w:val="00D813BF"/>
    <w:rsid w:val="00D83F2B"/>
    <w:rsid w:val="00D93840"/>
    <w:rsid w:val="00DB0FD0"/>
    <w:rsid w:val="00DC166E"/>
    <w:rsid w:val="00DC1E8E"/>
    <w:rsid w:val="00DD57DE"/>
    <w:rsid w:val="00DE4892"/>
    <w:rsid w:val="00DF0F34"/>
    <w:rsid w:val="00DF289F"/>
    <w:rsid w:val="00DF30DA"/>
    <w:rsid w:val="00DF6ACF"/>
    <w:rsid w:val="00E03272"/>
    <w:rsid w:val="00E0587B"/>
    <w:rsid w:val="00E2227E"/>
    <w:rsid w:val="00E25E9A"/>
    <w:rsid w:val="00E273B5"/>
    <w:rsid w:val="00E2776F"/>
    <w:rsid w:val="00E31EE6"/>
    <w:rsid w:val="00E35B10"/>
    <w:rsid w:val="00E40287"/>
    <w:rsid w:val="00E40F23"/>
    <w:rsid w:val="00E506C2"/>
    <w:rsid w:val="00E70C70"/>
    <w:rsid w:val="00E76861"/>
    <w:rsid w:val="00E7702A"/>
    <w:rsid w:val="00E9107A"/>
    <w:rsid w:val="00E9603F"/>
    <w:rsid w:val="00EA2809"/>
    <w:rsid w:val="00EA6F15"/>
    <w:rsid w:val="00EB138F"/>
    <w:rsid w:val="00EB3AC4"/>
    <w:rsid w:val="00EB4702"/>
    <w:rsid w:val="00EC1718"/>
    <w:rsid w:val="00EC1F9B"/>
    <w:rsid w:val="00EC2A6C"/>
    <w:rsid w:val="00EC4688"/>
    <w:rsid w:val="00ED0DAC"/>
    <w:rsid w:val="00ED49EC"/>
    <w:rsid w:val="00F01A34"/>
    <w:rsid w:val="00F14B4C"/>
    <w:rsid w:val="00F26461"/>
    <w:rsid w:val="00F30814"/>
    <w:rsid w:val="00F36567"/>
    <w:rsid w:val="00F45359"/>
    <w:rsid w:val="00F53921"/>
    <w:rsid w:val="00F64386"/>
    <w:rsid w:val="00F65D23"/>
    <w:rsid w:val="00F73B37"/>
    <w:rsid w:val="00F77B80"/>
    <w:rsid w:val="00F80A42"/>
    <w:rsid w:val="00F8113A"/>
    <w:rsid w:val="00F852E8"/>
    <w:rsid w:val="00F90523"/>
    <w:rsid w:val="00FA3CCF"/>
    <w:rsid w:val="00FB219B"/>
    <w:rsid w:val="00FB6B5D"/>
    <w:rsid w:val="00FB7167"/>
    <w:rsid w:val="00FC09D5"/>
    <w:rsid w:val="00FC43F7"/>
    <w:rsid w:val="00FC6912"/>
    <w:rsid w:val="00FC6E2F"/>
    <w:rsid w:val="00FD0188"/>
    <w:rsid w:val="00FD65FC"/>
    <w:rsid w:val="00FF6690"/>
    <w:rsid w:val="00FF6B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6" w:unhideWhenUsed="0" w:qFormat="1"/>
    <w:lsdException w:name="Default Paragraph Font" w:uiPriority="1"/>
    <w:lsdException w:name="Subtitle" w:semiHidden="0" w:uiPriority="16"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39" w:qFormat="1"/>
  </w:latentStyles>
  <w:style w:type="paragraph" w:default="1" w:styleId="a">
    <w:name w:val="Normal"/>
    <w:uiPriority w:val="1"/>
    <w:qFormat/>
    <w:rsid w:val="003525C8"/>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aliases w:val="название табл/рис"/>
    <w:basedOn w:val="a"/>
    <w:link w:val="af"/>
    <w:uiPriority w:val="26"/>
    <w:qFormat/>
    <w:pPr>
      <w:ind w:left="720"/>
    </w:pPr>
  </w:style>
  <w:style w:type="table" w:styleId="af0">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1">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2">
    <w:name w:val="Body Text"/>
    <w:basedOn w:val="a"/>
    <w:link w:val="af3"/>
    <w:uiPriority w:val="99"/>
    <w:unhideWhenUsed/>
  </w:style>
  <w:style w:type="character" w:customStyle="1" w:styleId="af3">
    <w:name w:val="Основной текст Знак"/>
    <w:basedOn w:val="a0"/>
    <w:link w:val="af2"/>
    <w:uiPriority w:val="99"/>
  </w:style>
  <w:style w:type="paragraph" w:styleId="af4">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rPr>
      <w:rFonts w:ascii="Cambria" w:eastAsia="Cambria" w:hAnsi="Cambria"/>
      <w:b/>
      <w:color w:val="4F81BD" w:themeColor="accent1"/>
      <w:w w:val="100"/>
      <w:sz w:val="24"/>
      <w:szCs w:val="24"/>
      <w:shd w:val="clear" w:color="auto" w:fill="auto"/>
    </w:rPr>
  </w:style>
  <w:style w:type="paragraph" w:styleId="af5">
    <w:name w:val="footnote text"/>
    <w:basedOn w:val="a"/>
    <w:link w:val="af6"/>
    <w:uiPriority w:val="99"/>
    <w:unhideWhenUsed/>
    <w:qFormat/>
    <w:rPr>
      <w:rFonts w:ascii="Garamond" w:eastAsia="Times New Roman" w:hAnsi="Garamond"/>
      <w:sz w:val="20"/>
      <w:szCs w:val="20"/>
    </w:rPr>
  </w:style>
  <w:style w:type="character" w:customStyle="1" w:styleId="af6">
    <w:name w:val="Текст сноски Знак"/>
    <w:basedOn w:val="a0"/>
    <w:link w:val="af5"/>
    <w:uiPriority w:val="99"/>
    <w:qFormat/>
    <w:rPr>
      <w:rFonts w:ascii="Garamond" w:eastAsia="Times New Roman" w:hAnsi="Garamond"/>
      <w:w w:val="100"/>
      <w:sz w:val="20"/>
      <w:szCs w:val="20"/>
      <w:shd w:val="clear" w:color="auto" w:fill="auto"/>
    </w:rPr>
  </w:style>
  <w:style w:type="character" w:styleId="af7">
    <w:name w:val="footnote reference"/>
    <w:basedOn w:val="a0"/>
    <w:uiPriority w:val="99"/>
    <w:unhideWhenUsed/>
    <w:qFormat/>
    <w:rPr>
      <w:w w:val="100"/>
      <w:sz w:val="20"/>
      <w:szCs w:val="20"/>
      <w:shd w:val="clear" w:color="auto" w:fill="auto"/>
      <w:vertAlign w:val="superscript"/>
    </w:rPr>
  </w:style>
  <w:style w:type="character" w:styleId="af8">
    <w:name w:val="annotation reference"/>
    <w:basedOn w:val="a0"/>
    <w:uiPriority w:val="99"/>
    <w:unhideWhenUsed/>
    <w:rPr>
      <w:w w:val="100"/>
      <w:sz w:val="16"/>
      <w:szCs w:val="16"/>
      <w:shd w:val="clear" w:color="auto" w:fill="auto"/>
    </w:rPr>
  </w:style>
  <w:style w:type="paragraph" w:styleId="af9">
    <w:name w:val="annotation text"/>
    <w:basedOn w:val="a"/>
    <w:link w:val="afa"/>
    <w:uiPriority w:val="99"/>
    <w:unhideWhenUsed/>
    <w:rPr>
      <w:sz w:val="20"/>
      <w:szCs w:val="20"/>
    </w:rPr>
  </w:style>
  <w:style w:type="character" w:customStyle="1" w:styleId="afa">
    <w:name w:val="Текст примечания Знак"/>
    <w:basedOn w:val="a0"/>
    <w:link w:val="af9"/>
    <w:uiPriority w:val="99"/>
    <w:rPr>
      <w:w w:val="100"/>
      <w:sz w:val="20"/>
      <w:szCs w:val="20"/>
      <w:shd w:val="clear" w:color="auto" w:fill="auto"/>
    </w:rPr>
  </w:style>
  <w:style w:type="paragraph" w:styleId="afb">
    <w:name w:val="annotation subject"/>
    <w:basedOn w:val="af9"/>
    <w:next w:val="af9"/>
    <w:link w:val="afc"/>
    <w:uiPriority w:val="99"/>
    <w:semiHidden/>
    <w:unhideWhenUsed/>
    <w:rPr>
      <w:b/>
    </w:rPr>
  </w:style>
  <w:style w:type="character" w:customStyle="1" w:styleId="afc">
    <w:name w:val="Тема примечания Знак"/>
    <w:basedOn w:val="afa"/>
    <w:link w:val="afb"/>
    <w:uiPriority w:val="99"/>
    <w:semiHidden/>
    <w:rPr>
      <w:b/>
      <w:w w:val="100"/>
      <w:sz w:val="20"/>
      <w:szCs w:val="20"/>
      <w:shd w:val="clear" w:color="auto" w:fill="auto"/>
    </w:rPr>
  </w:style>
  <w:style w:type="paragraph" w:styleId="afd">
    <w:name w:val="Balloon Text"/>
    <w:basedOn w:val="a"/>
    <w:link w:val="afe"/>
    <w:uiPriority w:val="99"/>
    <w:semiHidden/>
    <w:unhideWhenUsed/>
    <w:rPr>
      <w:rFonts w:ascii="Tahoma" w:eastAsia="Tahoma" w:hAnsi="Tahoma"/>
      <w:sz w:val="16"/>
      <w:szCs w:val="16"/>
    </w:rPr>
  </w:style>
  <w:style w:type="character" w:customStyle="1" w:styleId="afe">
    <w:name w:val="Текст выноски Знак"/>
    <w:basedOn w:val="a0"/>
    <w:link w:val="afd"/>
    <w:uiPriority w:val="99"/>
    <w:semiHidden/>
    <w:rPr>
      <w:rFonts w:ascii="Tahoma" w:eastAsia="Tahoma" w:hAnsi="Tahoma"/>
      <w:w w:val="100"/>
      <w:sz w:val="16"/>
      <w:szCs w:val="16"/>
      <w:shd w:val="clear" w:color="auto" w:fill="auto"/>
    </w:rPr>
  </w:style>
  <w:style w:type="character" w:styleId="aff">
    <w:name w:val="FollowedHyperlink"/>
    <w:basedOn w:val="a0"/>
    <w:uiPriority w:val="99"/>
    <w:semiHidden/>
    <w:unhideWhenUsed/>
    <w:rPr>
      <w:color w:val="800080" w:themeColor="followedHyperlink"/>
      <w:w w:val="100"/>
      <w:sz w:val="20"/>
      <w:szCs w:val="20"/>
      <w:u w:val="single"/>
      <w:shd w:val="clear" w:color="auto" w:fill="auto"/>
    </w:rPr>
  </w:style>
  <w:style w:type="paragraph" w:styleId="aff0">
    <w:name w:val="header"/>
    <w:basedOn w:val="a"/>
    <w:link w:val="aff1"/>
    <w:uiPriority w:val="99"/>
    <w:unhideWhenUsed/>
    <w:pPr>
      <w:tabs>
        <w:tab w:val="center" w:pos="4819"/>
        <w:tab w:val="right" w:pos="9639"/>
      </w:tabs>
    </w:pPr>
  </w:style>
  <w:style w:type="character" w:customStyle="1" w:styleId="aff1">
    <w:name w:val="Верхний колонтитул Знак"/>
    <w:basedOn w:val="a0"/>
    <w:link w:val="aff0"/>
    <w:uiPriority w:val="99"/>
  </w:style>
  <w:style w:type="paragraph" w:styleId="aff2">
    <w:name w:val="footer"/>
    <w:basedOn w:val="a"/>
    <w:link w:val="aff3"/>
    <w:uiPriority w:val="99"/>
    <w:unhideWhenUsed/>
    <w:pPr>
      <w:tabs>
        <w:tab w:val="center" w:pos="4819"/>
        <w:tab w:val="right" w:pos="9639"/>
      </w:tabs>
    </w:pPr>
  </w:style>
  <w:style w:type="character" w:customStyle="1" w:styleId="aff3">
    <w:name w:val="Нижний колонтитул Знак"/>
    <w:basedOn w:val="a0"/>
    <w:link w:val="aff2"/>
    <w:uiPriority w:val="99"/>
  </w:style>
  <w:style w:type="character" w:customStyle="1" w:styleId="hps">
    <w:name w:val="hps"/>
    <w:basedOn w:val="a0"/>
  </w:style>
  <w:style w:type="character" w:customStyle="1" w:styleId="10">
    <w:name w:val="Заголовок 1 Знак"/>
    <w:basedOn w:val="a0"/>
    <w:link w:val="1"/>
    <w:uiPriority w:val="7"/>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4">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character" w:customStyle="1" w:styleId="af">
    <w:name w:val="Абзац списка Знак"/>
    <w:aliases w:val="название табл/рис Знак"/>
    <w:link w:val="ae"/>
    <w:uiPriority w:val="26"/>
    <w:locked/>
    <w:rsid w:val="006E6605"/>
  </w:style>
  <w:style w:type="paragraph" w:customStyle="1" w:styleId="13">
    <w:name w:val="Основний текст1"/>
    <w:rsid w:val="00120CE5"/>
    <w:pPr>
      <w:pBdr>
        <w:top w:val="nil"/>
        <w:left w:val="nil"/>
        <w:bottom w:val="nil"/>
        <w:right w:val="nil"/>
        <w:between w:val="nil"/>
        <w:bar w:val="nil"/>
      </w:pBdr>
    </w:pPr>
    <w:rPr>
      <w:rFonts w:ascii="Helvetica Neue" w:eastAsia="Arial Unicode MS" w:hAnsi="Helvetica Neue" w:cs="Arial Unicode MS"/>
      <w:color w:val="000000"/>
      <w:bdr w:val="nil"/>
    </w:rPr>
  </w:style>
  <w:style w:type="table" w:customStyle="1" w:styleId="14">
    <w:name w:val="Сетка таблицы1"/>
    <w:basedOn w:val="a1"/>
    <w:next w:val="af0"/>
    <w:uiPriority w:val="37"/>
    <w:rsid w:val="00F77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6" w:unhideWhenUsed="0" w:qFormat="1"/>
    <w:lsdException w:name="Default Paragraph Font" w:uiPriority="1"/>
    <w:lsdException w:name="Subtitle" w:semiHidden="0" w:uiPriority="16"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39" w:qFormat="1"/>
  </w:latentStyles>
  <w:style w:type="paragraph" w:default="1" w:styleId="a">
    <w:name w:val="Normal"/>
    <w:uiPriority w:val="1"/>
    <w:qFormat/>
    <w:rsid w:val="003525C8"/>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aliases w:val="название табл/рис"/>
    <w:basedOn w:val="a"/>
    <w:link w:val="af"/>
    <w:uiPriority w:val="26"/>
    <w:qFormat/>
    <w:pPr>
      <w:ind w:left="720"/>
    </w:pPr>
  </w:style>
  <w:style w:type="table" w:styleId="af0">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1">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2">
    <w:name w:val="Body Text"/>
    <w:basedOn w:val="a"/>
    <w:link w:val="af3"/>
    <w:uiPriority w:val="99"/>
    <w:unhideWhenUsed/>
  </w:style>
  <w:style w:type="character" w:customStyle="1" w:styleId="af3">
    <w:name w:val="Основной текст Знак"/>
    <w:basedOn w:val="a0"/>
    <w:link w:val="af2"/>
    <w:uiPriority w:val="99"/>
  </w:style>
  <w:style w:type="paragraph" w:styleId="af4">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rPr>
      <w:rFonts w:ascii="Cambria" w:eastAsia="Cambria" w:hAnsi="Cambria"/>
      <w:b/>
      <w:color w:val="4F81BD" w:themeColor="accent1"/>
      <w:w w:val="100"/>
      <w:sz w:val="24"/>
      <w:szCs w:val="24"/>
      <w:shd w:val="clear" w:color="auto" w:fill="auto"/>
    </w:rPr>
  </w:style>
  <w:style w:type="paragraph" w:styleId="af5">
    <w:name w:val="footnote text"/>
    <w:basedOn w:val="a"/>
    <w:link w:val="af6"/>
    <w:uiPriority w:val="99"/>
    <w:unhideWhenUsed/>
    <w:qFormat/>
    <w:rPr>
      <w:rFonts w:ascii="Garamond" w:eastAsia="Times New Roman" w:hAnsi="Garamond"/>
      <w:sz w:val="20"/>
      <w:szCs w:val="20"/>
    </w:rPr>
  </w:style>
  <w:style w:type="character" w:customStyle="1" w:styleId="af6">
    <w:name w:val="Текст сноски Знак"/>
    <w:basedOn w:val="a0"/>
    <w:link w:val="af5"/>
    <w:uiPriority w:val="99"/>
    <w:qFormat/>
    <w:rPr>
      <w:rFonts w:ascii="Garamond" w:eastAsia="Times New Roman" w:hAnsi="Garamond"/>
      <w:w w:val="100"/>
      <w:sz w:val="20"/>
      <w:szCs w:val="20"/>
      <w:shd w:val="clear" w:color="auto" w:fill="auto"/>
    </w:rPr>
  </w:style>
  <w:style w:type="character" w:styleId="af7">
    <w:name w:val="footnote reference"/>
    <w:basedOn w:val="a0"/>
    <w:uiPriority w:val="99"/>
    <w:unhideWhenUsed/>
    <w:qFormat/>
    <w:rPr>
      <w:w w:val="100"/>
      <w:sz w:val="20"/>
      <w:szCs w:val="20"/>
      <w:shd w:val="clear" w:color="auto" w:fill="auto"/>
      <w:vertAlign w:val="superscript"/>
    </w:rPr>
  </w:style>
  <w:style w:type="character" w:styleId="af8">
    <w:name w:val="annotation reference"/>
    <w:basedOn w:val="a0"/>
    <w:uiPriority w:val="99"/>
    <w:unhideWhenUsed/>
    <w:rPr>
      <w:w w:val="100"/>
      <w:sz w:val="16"/>
      <w:szCs w:val="16"/>
      <w:shd w:val="clear" w:color="auto" w:fill="auto"/>
    </w:rPr>
  </w:style>
  <w:style w:type="paragraph" w:styleId="af9">
    <w:name w:val="annotation text"/>
    <w:basedOn w:val="a"/>
    <w:link w:val="afa"/>
    <w:uiPriority w:val="99"/>
    <w:unhideWhenUsed/>
    <w:rPr>
      <w:sz w:val="20"/>
      <w:szCs w:val="20"/>
    </w:rPr>
  </w:style>
  <w:style w:type="character" w:customStyle="1" w:styleId="afa">
    <w:name w:val="Текст примечания Знак"/>
    <w:basedOn w:val="a0"/>
    <w:link w:val="af9"/>
    <w:uiPriority w:val="99"/>
    <w:rPr>
      <w:w w:val="100"/>
      <w:sz w:val="20"/>
      <w:szCs w:val="20"/>
      <w:shd w:val="clear" w:color="auto" w:fill="auto"/>
    </w:rPr>
  </w:style>
  <w:style w:type="paragraph" w:styleId="afb">
    <w:name w:val="annotation subject"/>
    <w:basedOn w:val="af9"/>
    <w:next w:val="af9"/>
    <w:link w:val="afc"/>
    <w:uiPriority w:val="99"/>
    <w:semiHidden/>
    <w:unhideWhenUsed/>
    <w:rPr>
      <w:b/>
    </w:rPr>
  </w:style>
  <w:style w:type="character" w:customStyle="1" w:styleId="afc">
    <w:name w:val="Тема примечания Знак"/>
    <w:basedOn w:val="afa"/>
    <w:link w:val="afb"/>
    <w:uiPriority w:val="99"/>
    <w:semiHidden/>
    <w:rPr>
      <w:b/>
      <w:w w:val="100"/>
      <w:sz w:val="20"/>
      <w:szCs w:val="20"/>
      <w:shd w:val="clear" w:color="auto" w:fill="auto"/>
    </w:rPr>
  </w:style>
  <w:style w:type="paragraph" w:styleId="afd">
    <w:name w:val="Balloon Text"/>
    <w:basedOn w:val="a"/>
    <w:link w:val="afe"/>
    <w:uiPriority w:val="99"/>
    <w:semiHidden/>
    <w:unhideWhenUsed/>
    <w:rPr>
      <w:rFonts w:ascii="Tahoma" w:eastAsia="Tahoma" w:hAnsi="Tahoma"/>
      <w:sz w:val="16"/>
      <w:szCs w:val="16"/>
    </w:rPr>
  </w:style>
  <w:style w:type="character" w:customStyle="1" w:styleId="afe">
    <w:name w:val="Текст выноски Знак"/>
    <w:basedOn w:val="a0"/>
    <w:link w:val="afd"/>
    <w:uiPriority w:val="99"/>
    <w:semiHidden/>
    <w:rPr>
      <w:rFonts w:ascii="Tahoma" w:eastAsia="Tahoma" w:hAnsi="Tahoma"/>
      <w:w w:val="100"/>
      <w:sz w:val="16"/>
      <w:szCs w:val="16"/>
      <w:shd w:val="clear" w:color="auto" w:fill="auto"/>
    </w:rPr>
  </w:style>
  <w:style w:type="character" w:styleId="aff">
    <w:name w:val="FollowedHyperlink"/>
    <w:basedOn w:val="a0"/>
    <w:uiPriority w:val="99"/>
    <w:semiHidden/>
    <w:unhideWhenUsed/>
    <w:rPr>
      <w:color w:val="800080" w:themeColor="followedHyperlink"/>
      <w:w w:val="100"/>
      <w:sz w:val="20"/>
      <w:szCs w:val="20"/>
      <w:u w:val="single"/>
      <w:shd w:val="clear" w:color="auto" w:fill="auto"/>
    </w:rPr>
  </w:style>
  <w:style w:type="paragraph" w:styleId="aff0">
    <w:name w:val="header"/>
    <w:basedOn w:val="a"/>
    <w:link w:val="aff1"/>
    <w:uiPriority w:val="99"/>
    <w:unhideWhenUsed/>
    <w:pPr>
      <w:tabs>
        <w:tab w:val="center" w:pos="4819"/>
        <w:tab w:val="right" w:pos="9639"/>
      </w:tabs>
    </w:pPr>
  </w:style>
  <w:style w:type="character" w:customStyle="1" w:styleId="aff1">
    <w:name w:val="Верхний колонтитул Знак"/>
    <w:basedOn w:val="a0"/>
    <w:link w:val="aff0"/>
    <w:uiPriority w:val="99"/>
  </w:style>
  <w:style w:type="paragraph" w:styleId="aff2">
    <w:name w:val="footer"/>
    <w:basedOn w:val="a"/>
    <w:link w:val="aff3"/>
    <w:uiPriority w:val="99"/>
    <w:unhideWhenUsed/>
    <w:pPr>
      <w:tabs>
        <w:tab w:val="center" w:pos="4819"/>
        <w:tab w:val="right" w:pos="9639"/>
      </w:tabs>
    </w:pPr>
  </w:style>
  <w:style w:type="character" w:customStyle="1" w:styleId="aff3">
    <w:name w:val="Нижний колонтитул Знак"/>
    <w:basedOn w:val="a0"/>
    <w:link w:val="aff2"/>
    <w:uiPriority w:val="99"/>
  </w:style>
  <w:style w:type="character" w:customStyle="1" w:styleId="hps">
    <w:name w:val="hps"/>
    <w:basedOn w:val="a0"/>
  </w:style>
  <w:style w:type="character" w:customStyle="1" w:styleId="10">
    <w:name w:val="Заголовок 1 Знак"/>
    <w:basedOn w:val="a0"/>
    <w:link w:val="1"/>
    <w:uiPriority w:val="7"/>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4">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character" w:customStyle="1" w:styleId="af">
    <w:name w:val="Абзац списка Знак"/>
    <w:aliases w:val="название табл/рис Знак"/>
    <w:link w:val="ae"/>
    <w:uiPriority w:val="26"/>
    <w:locked/>
    <w:rsid w:val="006E6605"/>
  </w:style>
  <w:style w:type="paragraph" w:customStyle="1" w:styleId="13">
    <w:name w:val="Основний текст1"/>
    <w:rsid w:val="00120CE5"/>
    <w:pPr>
      <w:pBdr>
        <w:top w:val="nil"/>
        <w:left w:val="nil"/>
        <w:bottom w:val="nil"/>
        <w:right w:val="nil"/>
        <w:between w:val="nil"/>
        <w:bar w:val="nil"/>
      </w:pBdr>
    </w:pPr>
    <w:rPr>
      <w:rFonts w:ascii="Helvetica Neue" w:eastAsia="Arial Unicode MS" w:hAnsi="Helvetica Neue" w:cs="Arial Unicode MS"/>
      <w:color w:val="000000"/>
      <w:bdr w:val="nil"/>
    </w:rPr>
  </w:style>
  <w:style w:type="table" w:customStyle="1" w:styleId="14">
    <w:name w:val="Сетка таблицы1"/>
    <w:basedOn w:val="a1"/>
    <w:next w:val="af0"/>
    <w:uiPriority w:val="37"/>
    <w:rsid w:val="00F77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2313">
      <w:bodyDiv w:val="1"/>
      <w:marLeft w:val="0"/>
      <w:marRight w:val="0"/>
      <w:marTop w:val="0"/>
      <w:marBottom w:val="0"/>
      <w:divBdr>
        <w:top w:val="none" w:sz="0" w:space="0" w:color="auto"/>
        <w:left w:val="none" w:sz="0" w:space="0" w:color="auto"/>
        <w:bottom w:val="none" w:sz="0" w:space="0" w:color="auto"/>
        <w:right w:val="none" w:sz="0" w:space="0" w:color="auto"/>
      </w:divBdr>
    </w:div>
    <w:div w:id="96561917">
      <w:bodyDiv w:val="1"/>
      <w:marLeft w:val="0"/>
      <w:marRight w:val="0"/>
      <w:marTop w:val="0"/>
      <w:marBottom w:val="0"/>
      <w:divBdr>
        <w:top w:val="none" w:sz="0" w:space="0" w:color="auto"/>
        <w:left w:val="none" w:sz="0" w:space="0" w:color="auto"/>
        <w:bottom w:val="none" w:sz="0" w:space="0" w:color="auto"/>
        <w:right w:val="none" w:sz="0" w:space="0" w:color="auto"/>
      </w:divBdr>
    </w:div>
    <w:div w:id="105928834">
      <w:bodyDiv w:val="1"/>
      <w:marLeft w:val="0"/>
      <w:marRight w:val="0"/>
      <w:marTop w:val="0"/>
      <w:marBottom w:val="0"/>
      <w:divBdr>
        <w:top w:val="none" w:sz="0" w:space="0" w:color="auto"/>
        <w:left w:val="none" w:sz="0" w:space="0" w:color="auto"/>
        <w:bottom w:val="none" w:sz="0" w:space="0" w:color="auto"/>
        <w:right w:val="none" w:sz="0" w:space="0" w:color="auto"/>
      </w:divBdr>
    </w:div>
    <w:div w:id="188223999">
      <w:bodyDiv w:val="1"/>
      <w:marLeft w:val="0"/>
      <w:marRight w:val="0"/>
      <w:marTop w:val="0"/>
      <w:marBottom w:val="0"/>
      <w:divBdr>
        <w:top w:val="none" w:sz="0" w:space="0" w:color="auto"/>
        <w:left w:val="none" w:sz="0" w:space="0" w:color="auto"/>
        <w:bottom w:val="none" w:sz="0" w:space="0" w:color="auto"/>
        <w:right w:val="none" w:sz="0" w:space="0" w:color="auto"/>
      </w:divBdr>
    </w:div>
    <w:div w:id="353848261">
      <w:bodyDiv w:val="1"/>
      <w:marLeft w:val="0"/>
      <w:marRight w:val="0"/>
      <w:marTop w:val="0"/>
      <w:marBottom w:val="0"/>
      <w:divBdr>
        <w:top w:val="none" w:sz="0" w:space="0" w:color="auto"/>
        <w:left w:val="none" w:sz="0" w:space="0" w:color="auto"/>
        <w:bottom w:val="none" w:sz="0" w:space="0" w:color="auto"/>
        <w:right w:val="none" w:sz="0" w:space="0" w:color="auto"/>
      </w:divBdr>
    </w:div>
    <w:div w:id="405035200">
      <w:bodyDiv w:val="1"/>
      <w:marLeft w:val="0"/>
      <w:marRight w:val="0"/>
      <w:marTop w:val="0"/>
      <w:marBottom w:val="0"/>
      <w:divBdr>
        <w:top w:val="none" w:sz="0" w:space="0" w:color="auto"/>
        <w:left w:val="none" w:sz="0" w:space="0" w:color="auto"/>
        <w:bottom w:val="none" w:sz="0" w:space="0" w:color="auto"/>
        <w:right w:val="none" w:sz="0" w:space="0" w:color="auto"/>
      </w:divBdr>
    </w:div>
    <w:div w:id="425619009">
      <w:bodyDiv w:val="1"/>
      <w:marLeft w:val="0"/>
      <w:marRight w:val="0"/>
      <w:marTop w:val="0"/>
      <w:marBottom w:val="0"/>
      <w:divBdr>
        <w:top w:val="none" w:sz="0" w:space="0" w:color="auto"/>
        <w:left w:val="none" w:sz="0" w:space="0" w:color="auto"/>
        <w:bottom w:val="none" w:sz="0" w:space="0" w:color="auto"/>
        <w:right w:val="none" w:sz="0" w:space="0" w:color="auto"/>
      </w:divBdr>
    </w:div>
    <w:div w:id="426662226">
      <w:bodyDiv w:val="1"/>
      <w:marLeft w:val="0"/>
      <w:marRight w:val="0"/>
      <w:marTop w:val="0"/>
      <w:marBottom w:val="0"/>
      <w:divBdr>
        <w:top w:val="none" w:sz="0" w:space="0" w:color="auto"/>
        <w:left w:val="none" w:sz="0" w:space="0" w:color="auto"/>
        <w:bottom w:val="none" w:sz="0" w:space="0" w:color="auto"/>
        <w:right w:val="none" w:sz="0" w:space="0" w:color="auto"/>
      </w:divBdr>
    </w:div>
    <w:div w:id="453058631">
      <w:bodyDiv w:val="1"/>
      <w:marLeft w:val="0"/>
      <w:marRight w:val="0"/>
      <w:marTop w:val="0"/>
      <w:marBottom w:val="0"/>
      <w:divBdr>
        <w:top w:val="none" w:sz="0" w:space="0" w:color="auto"/>
        <w:left w:val="none" w:sz="0" w:space="0" w:color="auto"/>
        <w:bottom w:val="none" w:sz="0" w:space="0" w:color="auto"/>
        <w:right w:val="none" w:sz="0" w:space="0" w:color="auto"/>
      </w:divBdr>
    </w:div>
    <w:div w:id="573009302">
      <w:bodyDiv w:val="1"/>
      <w:marLeft w:val="0"/>
      <w:marRight w:val="0"/>
      <w:marTop w:val="0"/>
      <w:marBottom w:val="0"/>
      <w:divBdr>
        <w:top w:val="none" w:sz="0" w:space="0" w:color="auto"/>
        <w:left w:val="none" w:sz="0" w:space="0" w:color="auto"/>
        <w:bottom w:val="none" w:sz="0" w:space="0" w:color="auto"/>
        <w:right w:val="none" w:sz="0" w:space="0" w:color="auto"/>
      </w:divBdr>
    </w:div>
    <w:div w:id="624967698">
      <w:bodyDiv w:val="1"/>
      <w:marLeft w:val="0"/>
      <w:marRight w:val="0"/>
      <w:marTop w:val="0"/>
      <w:marBottom w:val="0"/>
      <w:divBdr>
        <w:top w:val="none" w:sz="0" w:space="0" w:color="auto"/>
        <w:left w:val="none" w:sz="0" w:space="0" w:color="auto"/>
        <w:bottom w:val="none" w:sz="0" w:space="0" w:color="auto"/>
        <w:right w:val="none" w:sz="0" w:space="0" w:color="auto"/>
      </w:divBdr>
    </w:div>
    <w:div w:id="844440606">
      <w:bodyDiv w:val="1"/>
      <w:marLeft w:val="0"/>
      <w:marRight w:val="0"/>
      <w:marTop w:val="0"/>
      <w:marBottom w:val="0"/>
      <w:divBdr>
        <w:top w:val="none" w:sz="0" w:space="0" w:color="auto"/>
        <w:left w:val="none" w:sz="0" w:space="0" w:color="auto"/>
        <w:bottom w:val="none" w:sz="0" w:space="0" w:color="auto"/>
        <w:right w:val="none" w:sz="0" w:space="0" w:color="auto"/>
      </w:divBdr>
    </w:div>
    <w:div w:id="878979978">
      <w:bodyDiv w:val="1"/>
      <w:marLeft w:val="0"/>
      <w:marRight w:val="0"/>
      <w:marTop w:val="0"/>
      <w:marBottom w:val="0"/>
      <w:divBdr>
        <w:top w:val="none" w:sz="0" w:space="0" w:color="auto"/>
        <w:left w:val="none" w:sz="0" w:space="0" w:color="auto"/>
        <w:bottom w:val="none" w:sz="0" w:space="0" w:color="auto"/>
        <w:right w:val="none" w:sz="0" w:space="0" w:color="auto"/>
      </w:divBdr>
    </w:div>
    <w:div w:id="1019771411">
      <w:bodyDiv w:val="1"/>
      <w:marLeft w:val="0"/>
      <w:marRight w:val="0"/>
      <w:marTop w:val="0"/>
      <w:marBottom w:val="0"/>
      <w:divBdr>
        <w:top w:val="none" w:sz="0" w:space="0" w:color="auto"/>
        <w:left w:val="none" w:sz="0" w:space="0" w:color="auto"/>
        <w:bottom w:val="none" w:sz="0" w:space="0" w:color="auto"/>
        <w:right w:val="none" w:sz="0" w:space="0" w:color="auto"/>
      </w:divBdr>
    </w:div>
    <w:div w:id="1024478831">
      <w:bodyDiv w:val="1"/>
      <w:marLeft w:val="0"/>
      <w:marRight w:val="0"/>
      <w:marTop w:val="0"/>
      <w:marBottom w:val="0"/>
      <w:divBdr>
        <w:top w:val="none" w:sz="0" w:space="0" w:color="auto"/>
        <w:left w:val="none" w:sz="0" w:space="0" w:color="auto"/>
        <w:bottom w:val="none" w:sz="0" w:space="0" w:color="auto"/>
        <w:right w:val="none" w:sz="0" w:space="0" w:color="auto"/>
      </w:divBdr>
    </w:div>
    <w:div w:id="1079985799">
      <w:bodyDiv w:val="1"/>
      <w:marLeft w:val="0"/>
      <w:marRight w:val="0"/>
      <w:marTop w:val="0"/>
      <w:marBottom w:val="0"/>
      <w:divBdr>
        <w:top w:val="none" w:sz="0" w:space="0" w:color="auto"/>
        <w:left w:val="none" w:sz="0" w:space="0" w:color="auto"/>
        <w:bottom w:val="none" w:sz="0" w:space="0" w:color="auto"/>
        <w:right w:val="none" w:sz="0" w:space="0" w:color="auto"/>
      </w:divBdr>
    </w:div>
    <w:div w:id="1101220892">
      <w:bodyDiv w:val="1"/>
      <w:marLeft w:val="0"/>
      <w:marRight w:val="0"/>
      <w:marTop w:val="0"/>
      <w:marBottom w:val="0"/>
      <w:divBdr>
        <w:top w:val="none" w:sz="0" w:space="0" w:color="auto"/>
        <w:left w:val="none" w:sz="0" w:space="0" w:color="auto"/>
        <w:bottom w:val="none" w:sz="0" w:space="0" w:color="auto"/>
        <w:right w:val="none" w:sz="0" w:space="0" w:color="auto"/>
      </w:divBdr>
    </w:div>
    <w:div w:id="1164201885">
      <w:bodyDiv w:val="1"/>
      <w:marLeft w:val="0"/>
      <w:marRight w:val="0"/>
      <w:marTop w:val="0"/>
      <w:marBottom w:val="0"/>
      <w:divBdr>
        <w:top w:val="none" w:sz="0" w:space="0" w:color="auto"/>
        <w:left w:val="none" w:sz="0" w:space="0" w:color="auto"/>
        <w:bottom w:val="none" w:sz="0" w:space="0" w:color="auto"/>
        <w:right w:val="none" w:sz="0" w:space="0" w:color="auto"/>
      </w:divBdr>
    </w:div>
    <w:div w:id="1263338317">
      <w:bodyDiv w:val="1"/>
      <w:marLeft w:val="0"/>
      <w:marRight w:val="0"/>
      <w:marTop w:val="0"/>
      <w:marBottom w:val="0"/>
      <w:divBdr>
        <w:top w:val="none" w:sz="0" w:space="0" w:color="auto"/>
        <w:left w:val="none" w:sz="0" w:space="0" w:color="auto"/>
        <w:bottom w:val="none" w:sz="0" w:space="0" w:color="auto"/>
        <w:right w:val="none" w:sz="0" w:space="0" w:color="auto"/>
      </w:divBdr>
    </w:div>
    <w:div w:id="1403873625">
      <w:bodyDiv w:val="1"/>
      <w:marLeft w:val="0"/>
      <w:marRight w:val="0"/>
      <w:marTop w:val="0"/>
      <w:marBottom w:val="0"/>
      <w:divBdr>
        <w:top w:val="none" w:sz="0" w:space="0" w:color="auto"/>
        <w:left w:val="none" w:sz="0" w:space="0" w:color="auto"/>
        <w:bottom w:val="none" w:sz="0" w:space="0" w:color="auto"/>
        <w:right w:val="none" w:sz="0" w:space="0" w:color="auto"/>
      </w:divBdr>
    </w:div>
    <w:div w:id="1485707345">
      <w:bodyDiv w:val="1"/>
      <w:marLeft w:val="0"/>
      <w:marRight w:val="0"/>
      <w:marTop w:val="0"/>
      <w:marBottom w:val="0"/>
      <w:divBdr>
        <w:top w:val="none" w:sz="0" w:space="0" w:color="auto"/>
        <w:left w:val="none" w:sz="0" w:space="0" w:color="auto"/>
        <w:bottom w:val="none" w:sz="0" w:space="0" w:color="auto"/>
        <w:right w:val="none" w:sz="0" w:space="0" w:color="auto"/>
      </w:divBdr>
    </w:div>
    <w:div w:id="1499491909">
      <w:bodyDiv w:val="1"/>
      <w:marLeft w:val="0"/>
      <w:marRight w:val="0"/>
      <w:marTop w:val="0"/>
      <w:marBottom w:val="0"/>
      <w:divBdr>
        <w:top w:val="none" w:sz="0" w:space="0" w:color="auto"/>
        <w:left w:val="none" w:sz="0" w:space="0" w:color="auto"/>
        <w:bottom w:val="none" w:sz="0" w:space="0" w:color="auto"/>
        <w:right w:val="none" w:sz="0" w:space="0" w:color="auto"/>
      </w:divBdr>
    </w:div>
    <w:div w:id="1558709253">
      <w:bodyDiv w:val="1"/>
      <w:marLeft w:val="0"/>
      <w:marRight w:val="0"/>
      <w:marTop w:val="0"/>
      <w:marBottom w:val="0"/>
      <w:divBdr>
        <w:top w:val="none" w:sz="0" w:space="0" w:color="auto"/>
        <w:left w:val="none" w:sz="0" w:space="0" w:color="auto"/>
        <w:bottom w:val="none" w:sz="0" w:space="0" w:color="auto"/>
        <w:right w:val="none" w:sz="0" w:space="0" w:color="auto"/>
      </w:divBdr>
    </w:div>
    <w:div w:id="1783645562">
      <w:bodyDiv w:val="1"/>
      <w:marLeft w:val="0"/>
      <w:marRight w:val="0"/>
      <w:marTop w:val="0"/>
      <w:marBottom w:val="0"/>
      <w:divBdr>
        <w:top w:val="none" w:sz="0" w:space="0" w:color="auto"/>
        <w:left w:val="none" w:sz="0" w:space="0" w:color="auto"/>
        <w:bottom w:val="none" w:sz="0" w:space="0" w:color="auto"/>
        <w:right w:val="none" w:sz="0" w:space="0" w:color="auto"/>
      </w:divBdr>
    </w:div>
    <w:div w:id="1788818533">
      <w:bodyDiv w:val="1"/>
      <w:marLeft w:val="0"/>
      <w:marRight w:val="0"/>
      <w:marTop w:val="0"/>
      <w:marBottom w:val="0"/>
      <w:divBdr>
        <w:top w:val="none" w:sz="0" w:space="0" w:color="auto"/>
        <w:left w:val="none" w:sz="0" w:space="0" w:color="auto"/>
        <w:bottom w:val="none" w:sz="0" w:space="0" w:color="auto"/>
        <w:right w:val="none" w:sz="0" w:space="0" w:color="auto"/>
      </w:divBdr>
    </w:div>
    <w:div w:id="1797672785">
      <w:bodyDiv w:val="1"/>
      <w:marLeft w:val="0"/>
      <w:marRight w:val="0"/>
      <w:marTop w:val="0"/>
      <w:marBottom w:val="0"/>
      <w:divBdr>
        <w:top w:val="none" w:sz="0" w:space="0" w:color="auto"/>
        <w:left w:val="none" w:sz="0" w:space="0" w:color="auto"/>
        <w:bottom w:val="none" w:sz="0" w:space="0" w:color="auto"/>
        <w:right w:val="none" w:sz="0" w:space="0" w:color="auto"/>
      </w:divBdr>
    </w:div>
    <w:div w:id="1984844883">
      <w:bodyDiv w:val="1"/>
      <w:marLeft w:val="0"/>
      <w:marRight w:val="0"/>
      <w:marTop w:val="0"/>
      <w:marBottom w:val="0"/>
      <w:divBdr>
        <w:top w:val="none" w:sz="0" w:space="0" w:color="auto"/>
        <w:left w:val="none" w:sz="0" w:space="0" w:color="auto"/>
        <w:bottom w:val="none" w:sz="0" w:space="0" w:color="auto"/>
        <w:right w:val="none" w:sz="0" w:space="0" w:color="auto"/>
      </w:divBdr>
    </w:div>
    <w:div w:id="21109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nts@network.org.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chnical_support@network.or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nical_support@network.org.ua" TargetMode="External"/><Relationship Id="rId5" Type="http://schemas.openxmlformats.org/officeDocument/2006/relationships/settings" Target="settings.xml"/><Relationship Id="rId15" Type="http://schemas.openxmlformats.org/officeDocument/2006/relationships/hyperlink" Target="https://www.theglobalfund.org/media/6014/corporate_codeofconductforrecipients_policy_ru.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heglobalfund.org/media/6011/corporate_codeofconductforrecipients_policy_en.pdf"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media/3261/core_budgetinginglobalfundgrants_guideline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B773-AE40-4E0B-AFC3-40080EF6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30</Pages>
  <Words>51624</Words>
  <Characters>29427</Characters>
  <Application>Microsoft Office Word</Application>
  <DocSecurity>0</DocSecurity>
  <Lines>245</Lines>
  <Paragraphs>161</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80890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Губська Ангелина</dc:creator>
  <cp:lastModifiedBy>Газизова Елена</cp:lastModifiedBy>
  <cp:revision>57</cp:revision>
  <cp:lastPrinted>2017-10-03T09:15:00Z</cp:lastPrinted>
  <dcterms:created xsi:type="dcterms:W3CDTF">2019-10-28T08:06:00Z</dcterms:created>
  <dcterms:modified xsi:type="dcterms:W3CDTF">2019-11-01T10:46:00Z</dcterms:modified>
</cp:coreProperties>
</file>