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86" w:rsidRPr="001C446D" w:rsidRDefault="005D2CDA" w:rsidP="00C550B5">
      <w:pPr>
        <w:jc w:val="both"/>
        <w:rPr>
          <w:rFonts w:ascii="Tahoma" w:eastAsia="Tahoma" w:hAnsi="Tahoma" w:cs="Tahoma"/>
        </w:rPr>
      </w:pPr>
      <w:r w:rsidRPr="001C446D">
        <w:rPr>
          <w:rFonts w:ascii="Tahoma" w:eastAsia="Tahoma" w:hAnsi="Tahoma" w:cs="Tahoma"/>
        </w:rPr>
        <w:t xml:space="preserve"> </w:t>
      </w:r>
      <w:r w:rsidR="000152B3">
        <w:rPr>
          <w:rFonts w:ascii="Tahoma" w:eastAsia="Tahoma" w:hAnsi="Tahoma" w:cs="Tahoma"/>
          <w:noProof/>
        </w:rPr>
        <w:drawing>
          <wp:inline distT="0" distB="0" distL="0" distR="0" wp14:anchorId="4E5DDA2A" wp14:editId="0187687C">
            <wp:extent cx="1426845" cy="5365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536575"/>
                    </a:xfrm>
                    <a:prstGeom prst="rect">
                      <a:avLst/>
                    </a:prstGeom>
                    <a:noFill/>
                  </pic:spPr>
                </pic:pic>
              </a:graphicData>
            </a:graphic>
          </wp:inline>
        </w:drawing>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hAnsi="Tahoma" w:cs="Tahoma"/>
          <w:noProof/>
        </w:rPr>
        <w:drawing>
          <wp:inline distT="0" distB="0" distL="0" distR="0">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10" cstate="print"/>
                    <a:srcRect b="21540"/>
                    <a:stretch>
                      <a:fillRect/>
                    </a:stretch>
                  </pic:blipFill>
                  <pic:spPr>
                    <a:xfrm>
                      <a:off x="0" y="0"/>
                      <a:ext cx="2421890" cy="810895"/>
                    </a:xfrm>
                    <a:prstGeom prst="rect">
                      <a:avLst/>
                    </a:prstGeom>
                    <a:ln cap="flat">
                      <a:noFill/>
                    </a:ln>
                  </pic:spPr>
                </pic:pic>
              </a:graphicData>
            </a:graphic>
          </wp:inline>
        </w:drawing>
      </w:r>
    </w:p>
    <w:p w:rsidR="00F64386" w:rsidRPr="001C446D" w:rsidRDefault="00F64386" w:rsidP="00C550B5">
      <w:pPr>
        <w:jc w:val="both"/>
        <w:rPr>
          <w:rFonts w:ascii="Tahoma" w:eastAsia="Tahoma" w:hAnsi="Tahoma" w:cs="Tahoma"/>
          <w:b/>
        </w:rPr>
      </w:pPr>
    </w:p>
    <w:p w:rsidR="000152B3" w:rsidRDefault="000152B3" w:rsidP="00C550B5">
      <w:pPr>
        <w:jc w:val="center"/>
        <w:rPr>
          <w:rFonts w:ascii="Tahoma" w:eastAsia="Tahoma" w:hAnsi="Tahoma" w:cs="Tahoma"/>
          <w:b/>
        </w:rPr>
      </w:pPr>
      <w:bookmarkStart w:id="0" w:name="_GoBack"/>
      <w:bookmarkEnd w:id="0"/>
    </w:p>
    <w:p w:rsidR="00F64386" w:rsidRPr="001C446D" w:rsidRDefault="005D2CDA" w:rsidP="00C550B5">
      <w:pPr>
        <w:jc w:val="center"/>
        <w:rPr>
          <w:rFonts w:ascii="Tahoma" w:eastAsia="Tahoma" w:hAnsi="Tahoma" w:cs="Tahoma"/>
          <w:b/>
        </w:rPr>
      </w:pPr>
      <w:r w:rsidRPr="001C446D">
        <w:rPr>
          <w:rFonts w:ascii="Tahoma" w:eastAsia="Tahoma" w:hAnsi="Tahoma" w:cs="Tahoma"/>
          <w:b/>
        </w:rPr>
        <w:t>Благодійна організація «Всеукраїнська мережа людей, які живуть з ВІЛ/СНІД» та</w:t>
      </w:r>
    </w:p>
    <w:p w:rsidR="00F64386" w:rsidRPr="001C446D" w:rsidRDefault="005D2CDA" w:rsidP="00C550B5">
      <w:pPr>
        <w:jc w:val="center"/>
        <w:rPr>
          <w:rFonts w:ascii="Tahoma" w:eastAsia="Tahoma" w:hAnsi="Tahoma" w:cs="Tahoma"/>
          <w:b/>
        </w:rPr>
      </w:pPr>
      <w:r w:rsidRPr="001C446D">
        <w:rPr>
          <w:rFonts w:ascii="Tahoma" w:eastAsia="Tahoma" w:hAnsi="Tahoma" w:cs="Tahoma"/>
          <w:b/>
        </w:rPr>
        <w:t>Міжнародний благодійний фонд «Альянс громадського здоров’я»</w:t>
      </w:r>
    </w:p>
    <w:p w:rsidR="00F64386" w:rsidRPr="001C446D" w:rsidRDefault="005D2CDA" w:rsidP="00C550B5">
      <w:pPr>
        <w:jc w:val="center"/>
        <w:rPr>
          <w:rFonts w:ascii="Tahoma" w:eastAsia="Tahoma" w:hAnsi="Tahoma" w:cs="Tahoma"/>
          <w:b/>
        </w:rPr>
      </w:pPr>
      <w:r w:rsidRPr="001C446D">
        <w:rPr>
          <w:rFonts w:ascii="Tahoma" w:eastAsia="Tahoma" w:hAnsi="Tahoma" w:cs="Tahoma"/>
          <w:b/>
        </w:rPr>
        <w:t>оголошують відкритий конкурс проектів</w:t>
      </w:r>
    </w:p>
    <w:p w:rsidR="00F64386" w:rsidRPr="001C446D" w:rsidRDefault="00F64386"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м. Київ</w:t>
      </w:r>
      <w:r w:rsidRPr="001C446D">
        <w:rPr>
          <w:rFonts w:ascii="Tahoma" w:eastAsia="Tahoma" w:hAnsi="Tahoma" w:cs="Tahoma"/>
          <w:b/>
        </w:rPr>
        <w:tab/>
      </w:r>
      <w:r w:rsidR="00DC1E8E">
        <w:rPr>
          <w:rFonts w:ascii="Tahoma" w:eastAsia="Tahoma" w:hAnsi="Tahoma" w:cs="Tahoma"/>
          <w:b/>
        </w:rPr>
        <w:t xml:space="preserve">                                                                                                      </w:t>
      </w:r>
      <w:r w:rsidR="00BF48DB">
        <w:rPr>
          <w:rFonts w:ascii="Tahoma" w:eastAsia="Tahoma" w:hAnsi="Tahoma" w:cs="Tahoma"/>
          <w:b/>
        </w:rPr>
        <w:t>06</w:t>
      </w:r>
      <w:r w:rsidR="00BB4E9E">
        <w:rPr>
          <w:rFonts w:ascii="Tahoma" w:eastAsia="Tahoma" w:hAnsi="Tahoma" w:cs="Tahoma"/>
          <w:b/>
        </w:rPr>
        <w:t>.11.2018</w:t>
      </w:r>
      <w:r w:rsidR="00DC1E8E" w:rsidRPr="001C446D">
        <w:rPr>
          <w:rFonts w:ascii="Tahoma" w:eastAsia="Tahoma" w:hAnsi="Tahoma" w:cs="Tahoma"/>
          <w:b/>
        </w:rPr>
        <w:t>р.</w:t>
      </w:r>
    </w:p>
    <w:p w:rsidR="00F64386" w:rsidRPr="001C446D" w:rsidRDefault="005D2CDA" w:rsidP="00C550B5">
      <w:pPr>
        <w:jc w:val="right"/>
        <w:rPr>
          <w:rFonts w:ascii="Tahoma" w:eastAsia="Tahoma" w:hAnsi="Tahoma" w:cs="Tahoma"/>
          <w:b/>
        </w:rPr>
      </w:pP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t xml:space="preserve">    </w:t>
      </w:r>
      <w:r w:rsidR="00DC1E8E">
        <w:rPr>
          <w:rFonts w:ascii="Tahoma" w:eastAsia="Tahoma" w:hAnsi="Tahoma" w:cs="Tahoma"/>
          <w:b/>
        </w:rPr>
        <w:t xml:space="preserve">                            </w:t>
      </w:r>
      <w:r w:rsidRPr="001C446D">
        <w:rPr>
          <w:rFonts w:ascii="Tahoma" w:eastAsia="Tahoma" w:hAnsi="Tahoma" w:cs="Tahoma"/>
          <w:b/>
        </w:rPr>
        <w:t xml:space="preserve"> </w:t>
      </w:r>
    </w:p>
    <w:p w:rsidR="00F64386" w:rsidRPr="001C446D" w:rsidRDefault="005D2CDA" w:rsidP="00C550B5">
      <w:pPr>
        <w:pStyle w:val="af4"/>
        <w:shd w:val="clear" w:color="000000" w:fill="FFFFFF"/>
        <w:ind w:firstLine="708"/>
        <w:jc w:val="both"/>
        <w:rPr>
          <w:rFonts w:ascii="Tahoma" w:eastAsia="Tahoma" w:hAnsi="Tahoma" w:cs="Tahoma"/>
          <w:sz w:val="22"/>
          <w:szCs w:val="22"/>
        </w:rPr>
      </w:pPr>
      <w:r w:rsidRPr="001C446D">
        <w:rPr>
          <w:rFonts w:ascii="Tahoma" w:eastAsia="Tahoma" w:hAnsi="Tahoma" w:cs="Tahoma"/>
          <w:sz w:val="22"/>
          <w:szCs w:val="22"/>
        </w:rPr>
        <w:t xml:space="preserve">Конкурс оголошується </w:t>
      </w:r>
      <w:bookmarkStart w:id="1" w:name="OLE_LINK26"/>
      <w:bookmarkStart w:id="2" w:name="OLE_LINK27"/>
      <w:r w:rsidRPr="001C446D">
        <w:rPr>
          <w:rFonts w:ascii="Tahoma" w:eastAsia="Tahoma" w:hAnsi="Tahoma" w:cs="Tahoma"/>
          <w:sz w:val="22"/>
          <w:szCs w:val="22"/>
        </w:rPr>
        <w:t>в рамках</w:t>
      </w:r>
      <w:r w:rsidR="00BB4E9E">
        <w:rPr>
          <w:rFonts w:ascii="Tahoma" w:eastAsia="Tahoma" w:hAnsi="Tahoma" w:cs="Tahoma"/>
          <w:sz w:val="22"/>
          <w:szCs w:val="22"/>
        </w:rPr>
        <w:t xml:space="preserve"> проекту «</w:t>
      </w:r>
      <w:r w:rsidR="00BB4E9E" w:rsidRPr="00BB4E9E">
        <w:rPr>
          <w:rFonts w:ascii="Tahoma" w:eastAsia="Tahoma" w:hAnsi="Tahoma" w:cs="Tahoma"/>
          <w:sz w:val="22"/>
          <w:szCs w:val="22"/>
        </w:rPr>
        <w:t>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w:t>
      </w:r>
      <w:r w:rsidR="00BB4E9E">
        <w:rPr>
          <w:rFonts w:ascii="Tahoma" w:eastAsia="Tahoma" w:hAnsi="Tahoma" w:cs="Tahoma"/>
          <w:sz w:val="22"/>
          <w:szCs w:val="22"/>
        </w:rPr>
        <w:t xml:space="preserve">», що реалізується за фінансової підтримки Глобального фонду для боротьби з </w:t>
      </w:r>
      <w:proofErr w:type="spellStart"/>
      <w:r w:rsidR="00BB4E9E">
        <w:rPr>
          <w:rFonts w:ascii="Tahoma" w:eastAsia="Tahoma" w:hAnsi="Tahoma" w:cs="Tahoma"/>
          <w:sz w:val="22"/>
          <w:szCs w:val="22"/>
        </w:rPr>
        <w:t>СНІДом</w:t>
      </w:r>
      <w:proofErr w:type="spellEnd"/>
      <w:r w:rsidR="00BB4E9E">
        <w:rPr>
          <w:rFonts w:ascii="Tahoma" w:eastAsia="Tahoma" w:hAnsi="Tahoma" w:cs="Tahoma"/>
          <w:sz w:val="22"/>
          <w:szCs w:val="22"/>
        </w:rPr>
        <w:t>, туберкульозом та малярією</w:t>
      </w:r>
      <w:r w:rsidRPr="001C446D">
        <w:rPr>
          <w:rFonts w:ascii="Tahoma" w:eastAsia="Tahoma" w:hAnsi="Tahoma" w:cs="Tahoma"/>
          <w:sz w:val="22"/>
          <w:szCs w:val="22"/>
        </w:rPr>
        <w:t xml:space="preserve">. </w:t>
      </w:r>
      <w:bookmarkStart w:id="3" w:name="OLE_LINK51"/>
      <w:bookmarkStart w:id="4" w:name="OLE_LINK52"/>
      <w:bookmarkEnd w:id="1"/>
      <w:bookmarkEnd w:id="2"/>
    </w:p>
    <w:bookmarkEnd w:id="3"/>
    <w:bookmarkEnd w:id="4"/>
    <w:p w:rsidR="00F64386" w:rsidRPr="001C446D" w:rsidRDefault="00F64386" w:rsidP="00C550B5">
      <w:pPr>
        <w:pStyle w:val="af4"/>
        <w:shd w:val="clear" w:color="000000" w:fill="FFFFFF"/>
        <w:ind w:firstLine="708"/>
        <w:jc w:val="both"/>
        <w:rPr>
          <w:rFonts w:ascii="Tahoma" w:eastAsia="Tahoma" w:hAnsi="Tahoma" w:cs="Tahoma"/>
          <w:sz w:val="22"/>
          <w:szCs w:val="22"/>
        </w:rPr>
      </w:pPr>
    </w:p>
    <w:p w:rsidR="00F64386" w:rsidRPr="001C446D" w:rsidRDefault="005D2CDA" w:rsidP="00C550B5">
      <w:pPr>
        <w:jc w:val="both"/>
        <w:rPr>
          <w:rFonts w:ascii="Tahoma" w:eastAsia="Tahoma" w:hAnsi="Tahoma" w:cs="Tahoma"/>
          <w:b/>
        </w:rPr>
      </w:pPr>
      <w:r w:rsidRPr="001C446D">
        <w:rPr>
          <w:rFonts w:ascii="Tahoma" w:eastAsia="Tahoma" w:hAnsi="Tahoma" w:cs="Tahoma"/>
          <w:b/>
        </w:rPr>
        <w:t xml:space="preserve">Пріоритетами конкурсу є досягнення  Цілей: </w:t>
      </w:r>
    </w:p>
    <w:p w:rsidR="00F64386" w:rsidRPr="001C446D" w:rsidRDefault="00F64386" w:rsidP="00C550B5">
      <w:pPr>
        <w:jc w:val="both"/>
        <w:rPr>
          <w:rFonts w:ascii="Tahoma" w:eastAsia="Tahoma" w:hAnsi="Tahoma" w:cs="Tahoma"/>
        </w:rPr>
      </w:pPr>
    </w:p>
    <w:p w:rsidR="00F64386" w:rsidRPr="001C446D" w:rsidRDefault="00E25E9A" w:rsidP="004631F7">
      <w:pPr>
        <w:pStyle w:val="ae"/>
        <w:numPr>
          <w:ilvl w:val="0"/>
          <w:numId w:val="3"/>
        </w:numPr>
        <w:contextualSpacing/>
        <w:jc w:val="both"/>
        <w:rPr>
          <w:rFonts w:ascii="Tahoma" w:eastAsia="Tahoma" w:hAnsi="Tahoma" w:cs="Tahoma"/>
        </w:rPr>
      </w:pPr>
      <w:r w:rsidRPr="001C446D">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393C84">
        <w:rPr>
          <w:rFonts w:ascii="Tahoma" w:eastAsia="Tahoma" w:hAnsi="Tahoma" w:cs="Tahoma"/>
          <w:lang w:val="ru-RU"/>
        </w:rPr>
        <w:t>90</w:t>
      </w:r>
    </w:p>
    <w:p w:rsidR="00E25E9A" w:rsidRPr="001C446D" w:rsidRDefault="00E25E9A" w:rsidP="004631F7">
      <w:pPr>
        <w:pStyle w:val="ae"/>
        <w:numPr>
          <w:ilvl w:val="0"/>
          <w:numId w:val="3"/>
        </w:numPr>
        <w:contextualSpacing/>
        <w:jc w:val="both"/>
        <w:rPr>
          <w:rFonts w:ascii="Tahoma" w:eastAsia="Tahoma" w:hAnsi="Tahoma" w:cs="Tahoma"/>
        </w:rPr>
      </w:pPr>
      <w:r w:rsidRPr="001C446D">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r w:rsidRPr="004132A1">
        <w:rPr>
          <w:rFonts w:ascii="Tahoma" w:eastAsia="Tahoma" w:hAnsi="Tahoma" w:cs="Tahoma"/>
        </w:rPr>
        <w:t>;</w:t>
      </w:r>
    </w:p>
    <w:p w:rsidR="00F64386" w:rsidRPr="001C446D" w:rsidRDefault="005D2CDA" w:rsidP="004631F7">
      <w:pPr>
        <w:pStyle w:val="ae"/>
        <w:numPr>
          <w:ilvl w:val="0"/>
          <w:numId w:val="3"/>
        </w:numPr>
        <w:contextualSpacing/>
        <w:jc w:val="both"/>
        <w:rPr>
          <w:rFonts w:ascii="Tahoma" w:eastAsia="Tahoma" w:hAnsi="Tahoma" w:cs="Tahoma"/>
        </w:rPr>
      </w:pPr>
      <w:r w:rsidRPr="001C446D">
        <w:rPr>
          <w:rFonts w:ascii="Tahoma" w:eastAsia="Tahoma" w:hAnsi="Tahoma" w:cs="Tahoma"/>
        </w:rPr>
        <w:t>побудова життєздатних і стійких систем охорони здоров'я</w:t>
      </w:r>
      <w:r w:rsidR="00CF5423">
        <w:rPr>
          <w:rFonts w:ascii="Tahoma" w:eastAsia="Tahoma" w:hAnsi="Tahoma" w:cs="Tahoma"/>
          <w:lang w:val="ru-RU"/>
        </w:rPr>
        <w:t>.</w:t>
      </w:r>
    </w:p>
    <w:p w:rsidR="00F64386" w:rsidRPr="001C446D" w:rsidRDefault="00F64386" w:rsidP="00C550B5">
      <w:pPr>
        <w:jc w:val="both"/>
        <w:rPr>
          <w:rFonts w:ascii="Tahoma" w:eastAsia="Tahoma" w:hAnsi="Tahoma" w:cs="Tahoma"/>
        </w:rPr>
      </w:pPr>
    </w:p>
    <w:p w:rsidR="00F64386" w:rsidRPr="001C446D" w:rsidRDefault="005D2CDA" w:rsidP="00C550B5">
      <w:pPr>
        <w:jc w:val="both"/>
        <w:rPr>
          <w:rFonts w:ascii="Tahoma" w:eastAsia="Tahoma" w:hAnsi="Tahoma" w:cs="Tahoma"/>
        </w:rPr>
      </w:pPr>
      <w:r w:rsidRPr="005B26B4">
        <w:rPr>
          <w:rFonts w:ascii="Tahoma" w:eastAsia="Tahoma" w:hAnsi="Tahoma" w:cs="Tahoma"/>
        </w:rPr>
        <w:t>Особливістю конкурсу є формування та підтримка континууму надання ВІЛ/</w:t>
      </w:r>
      <w:proofErr w:type="spellStart"/>
      <w:r w:rsidRPr="005B26B4">
        <w:rPr>
          <w:rFonts w:ascii="Tahoma" w:eastAsia="Tahoma" w:hAnsi="Tahoma" w:cs="Tahoma"/>
        </w:rPr>
        <w:t>ТБ-сервісів</w:t>
      </w:r>
      <w:proofErr w:type="spellEnd"/>
      <w:r w:rsidRPr="005B26B4">
        <w:rPr>
          <w:rFonts w:ascii="Tahoma" w:eastAsia="Tahoma" w:hAnsi="Tahoma" w:cs="Tahoma"/>
        </w:rPr>
        <w:t xml:space="preserve"> для клієнтів проектів та наявність резул</w:t>
      </w:r>
      <w:r w:rsidR="00E25E9A" w:rsidRPr="005B26B4">
        <w:rPr>
          <w:rFonts w:ascii="Tahoma" w:eastAsia="Tahoma" w:hAnsi="Tahoma" w:cs="Tahoma"/>
        </w:rPr>
        <w:t>ьтатів ефективного лікування ВІЛ-інфекції, туберкульозу та запровадження замісної підтримуючої терапії.</w:t>
      </w:r>
    </w:p>
    <w:p w:rsidR="00F64386" w:rsidRPr="001C446D" w:rsidRDefault="00F64386" w:rsidP="00C550B5">
      <w:pPr>
        <w:jc w:val="both"/>
        <w:rPr>
          <w:rFonts w:ascii="Tahoma" w:eastAsia="Tahoma" w:hAnsi="Tahoma" w:cs="Tahoma"/>
        </w:rPr>
      </w:pPr>
    </w:p>
    <w:p w:rsidR="00F64386" w:rsidRPr="001C446D" w:rsidRDefault="00F64386" w:rsidP="00C550B5">
      <w:pPr>
        <w:jc w:val="both"/>
        <w:rPr>
          <w:rFonts w:ascii="Tahoma" w:eastAsia="Tahoma" w:hAnsi="Tahoma" w:cs="Tahoma"/>
          <w:b/>
        </w:rPr>
      </w:pPr>
    </w:p>
    <w:p w:rsidR="00F64386" w:rsidRDefault="005D2CDA" w:rsidP="00C550B5">
      <w:pPr>
        <w:jc w:val="both"/>
        <w:rPr>
          <w:rFonts w:ascii="Tahoma" w:eastAsia="Tahoma" w:hAnsi="Tahoma" w:cs="Tahoma"/>
        </w:rPr>
      </w:pPr>
      <w:r w:rsidRPr="001C446D">
        <w:rPr>
          <w:rFonts w:ascii="Tahoma" w:eastAsia="Tahoma" w:hAnsi="Tahoma" w:cs="Tahoma"/>
          <w:b/>
        </w:rPr>
        <w:t xml:space="preserve">Предметом </w:t>
      </w:r>
      <w:r w:rsidRPr="001C446D">
        <w:rPr>
          <w:rFonts w:ascii="Tahoma" w:eastAsia="Tahoma" w:hAnsi="Tahoma" w:cs="Tahoma"/>
        </w:rPr>
        <w:t>конкурсу є Заявка, яка повністю відповідає вимогам цього оголошення.</w:t>
      </w:r>
    </w:p>
    <w:p w:rsidR="00BB4E9E" w:rsidRPr="001C446D" w:rsidRDefault="00BB4E9E" w:rsidP="00C550B5">
      <w:pPr>
        <w:jc w:val="both"/>
        <w:rPr>
          <w:rFonts w:ascii="Tahoma" w:eastAsia="Tahoma" w:hAnsi="Tahoma" w:cs="Tahoma"/>
        </w:rPr>
      </w:pPr>
    </w:p>
    <w:p w:rsidR="00F64386" w:rsidRDefault="005D2CDA" w:rsidP="00C550B5">
      <w:pPr>
        <w:jc w:val="both"/>
        <w:rPr>
          <w:rFonts w:ascii="Tahoma" w:eastAsia="Tahoma" w:hAnsi="Tahoma" w:cs="Tahoma"/>
        </w:rPr>
      </w:pPr>
      <w:r w:rsidRPr="001C446D">
        <w:rPr>
          <w:rFonts w:ascii="Tahoma" w:eastAsia="Tahoma" w:hAnsi="Tahoma" w:cs="Tahoma"/>
          <w:b/>
        </w:rPr>
        <w:t>Метою</w:t>
      </w:r>
      <w:r w:rsidRPr="001C446D">
        <w:rPr>
          <w:rFonts w:ascii="Tahoma" w:eastAsia="Tahoma" w:hAnsi="Tahoma" w:cs="Tahoma"/>
        </w:rPr>
        <w:t xml:space="preserve"> конкурсу є визначення організацій, які здійснюватимуть діяльність за програмним компонентом/програмними компонентами:</w:t>
      </w:r>
    </w:p>
    <w:p w:rsidR="00D051A1" w:rsidRDefault="00D051A1" w:rsidP="00C550B5">
      <w:pPr>
        <w:jc w:val="both"/>
        <w:rPr>
          <w:rFonts w:ascii="Tahoma" w:eastAsia="Tahoma" w:hAnsi="Tahoma" w:cs="Tahoma"/>
        </w:rPr>
      </w:pPr>
    </w:p>
    <w:p w:rsidR="00D051A1" w:rsidRPr="00773E8F" w:rsidRDefault="00D051A1" w:rsidP="00C550B5">
      <w:pPr>
        <w:jc w:val="both"/>
        <w:rPr>
          <w:rFonts w:ascii="Tahoma" w:eastAsia="Tahoma" w:hAnsi="Tahoma" w:cs="Tahoma"/>
          <w:b/>
        </w:rPr>
      </w:pPr>
      <w:r w:rsidRPr="00773E8F">
        <w:rPr>
          <w:rFonts w:ascii="Tahoma" w:eastAsia="Tahoma" w:hAnsi="Tahoma" w:cs="Tahoma"/>
          <w:b/>
        </w:rPr>
        <w:t>Компоненти</w:t>
      </w:r>
      <w:r w:rsidRPr="00773E8F">
        <w:rPr>
          <w:b/>
        </w:rPr>
        <w:t xml:space="preserve"> </w:t>
      </w:r>
      <w:r w:rsidRPr="00773E8F">
        <w:rPr>
          <w:rFonts w:ascii="Tahoma" w:eastAsia="Tahoma" w:hAnsi="Tahoma" w:cs="Tahoma"/>
          <w:b/>
        </w:rPr>
        <w:t>Благодійної організації «Всеукраїнська мережа людей, які живуть з ВІЛ/СНІД»</w:t>
      </w:r>
    </w:p>
    <w:p w:rsidR="00F64386" w:rsidRPr="001C446D" w:rsidRDefault="00F64386" w:rsidP="00C550B5">
      <w:pPr>
        <w:jc w:val="both"/>
        <w:rPr>
          <w:rFonts w:ascii="Tahoma" w:eastAsia="Tahoma" w:hAnsi="Tahoma" w:cs="Tahoma"/>
        </w:rPr>
      </w:pP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5358"/>
        <w:gridCol w:w="1559"/>
        <w:gridCol w:w="1701"/>
      </w:tblGrid>
      <w:tr w:rsidR="005C4912" w:rsidRPr="001C446D" w:rsidTr="005C4912">
        <w:trPr>
          <w:trHeight w:val="856"/>
        </w:trPr>
        <w:tc>
          <w:tcPr>
            <w:tcW w:w="1021" w:type="dxa"/>
            <w:vAlign w:val="center"/>
          </w:tcPr>
          <w:p w:rsidR="005C4912" w:rsidRPr="003D03E2" w:rsidRDefault="00D051A1" w:rsidP="003D03E2">
            <w:pPr>
              <w:pStyle w:val="ae"/>
              <w:ind w:left="0"/>
              <w:contextualSpacing/>
              <w:jc w:val="both"/>
              <w:rPr>
                <w:rFonts w:ascii="Tahoma" w:eastAsia="Tahoma" w:hAnsi="Tahoma" w:cs="Tahoma"/>
                <w:b/>
              </w:rPr>
            </w:pPr>
            <w:bookmarkStart w:id="5" w:name="OLE_LINK69"/>
            <w:bookmarkStart w:id="6" w:name="OLE_LINK70"/>
            <w:proofErr w:type="spellStart"/>
            <w:r>
              <w:rPr>
                <w:rFonts w:ascii="Tahoma" w:eastAsia="Tahoma" w:hAnsi="Tahoma" w:cs="Tahoma"/>
                <w:b/>
              </w:rPr>
              <w:t>Номер</w:t>
            </w:r>
            <w:r w:rsidR="003D03E2">
              <w:rPr>
                <w:rFonts w:ascii="Tahoma" w:eastAsia="Tahoma" w:hAnsi="Tahoma" w:cs="Tahoma"/>
                <w:b/>
              </w:rPr>
              <w:t>програмного</w:t>
            </w:r>
            <w:proofErr w:type="spellEnd"/>
            <w:r w:rsidR="003D03E2">
              <w:rPr>
                <w:rFonts w:ascii="Tahoma" w:eastAsia="Tahoma" w:hAnsi="Tahoma" w:cs="Tahoma"/>
                <w:b/>
              </w:rPr>
              <w:t xml:space="preserve"> компоненту</w:t>
            </w:r>
          </w:p>
        </w:tc>
        <w:tc>
          <w:tcPr>
            <w:tcW w:w="5358" w:type="dxa"/>
            <w:vAlign w:val="center"/>
          </w:tcPr>
          <w:p w:rsidR="005C4912" w:rsidRPr="001C446D" w:rsidRDefault="005C4912" w:rsidP="00F852E8">
            <w:pPr>
              <w:pStyle w:val="ae"/>
              <w:ind w:left="0"/>
              <w:contextualSpacing/>
              <w:jc w:val="both"/>
              <w:rPr>
                <w:rFonts w:ascii="Tahoma" w:eastAsia="Tahoma" w:hAnsi="Tahoma" w:cs="Tahoma"/>
                <w:b/>
              </w:rPr>
            </w:pPr>
            <w:r w:rsidRPr="001C446D">
              <w:rPr>
                <w:rFonts w:ascii="Tahoma" w:eastAsia="Tahoma" w:hAnsi="Tahoma" w:cs="Tahoma"/>
                <w:b/>
              </w:rPr>
              <w:t>Н</w:t>
            </w:r>
            <w:r>
              <w:rPr>
                <w:rFonts w:ascii="Tahoma" w:eastAsia="Tahoma" w:hAnsi="Tahoma" w:cs="Tahoma"/>
                <w:b/>
              </w:rPr>
              <w:t xml:space="preserve">азва </w:t>
            </w:r>
            <w:r w:rsidR="003D03E2">
              <w:rPr>
                <w:rFonts w:ascii="Tahoma" w:eastAsia="Tahoma" w:hAnsi="Tahoma" w:cs="Tahoma"/>
                <w:b/>
              </w:rPr>
              <w:t xml:space="preserve">програмного </w:t>
            </w:r>
            <w:r>
              <w:rPr>
                <w:rFonts w:ascii="Tahoma" w:eastAsia="Tahoma" w:hAnsi="Tahoma" w:cs="Tahoma"/>
                <w:b/>
              </w:rPr>
              <w:t>компоненту</w:t>
            </w:r>
          </w:p>
        </w:tc>
        <w:tc>
          <w:tcPr>
            <w:tcW w:w="1559" w:type="dxa"/>
            <w:vAlign w:val="center"/>
          </w:tcPr>
          <w:p w:rsidR="005C4912" w:rsidRPr="001C446D" w:rsidRDefault="005C4912" w:rsidP="00C550B5">
            <w:pPr>
              <w:pStyle w:val="ae"/>
              <w:ind w:left="0"/>
              <w:contextualSpacing/>
              <w:jc w:val="both"/>
              <w:rPr>
                <w:rFonts w:ascii="Tahoma" w:eastAsia="Tahoma" w:hAnsi="Tahoma" w:cs="Tahoma"/>
                <w:b/>
              </w:rPr>
            </w:pPr>
            <w:r w:rsidRPr="001C446D">
              <w:rPr>
                <w:rFonts w:ascii="Tahoma" w:eastAsia="Tahoma" w:hAnsi="Tahoma" w:cs="Tahoma"/>
                <w:b/>
              </w:rPr>
              <w:t>Одиниці розрахунку</w:t>
            </w:r>
          </w:p>
        </w:tc>
        <w:tc>
          <w:tcPr>
            <w:tcW w:w="1701" w:type="dxa"/>
            <w:vAlign w:val="center"/>
          </w:tcPr>
          <w:p w:rsidR="005C4912" w:rsidRPr="001C446D" w:rsidRDefault="005C4912" w:rsidP="00C550B5">
            <w:pPr>
              <w:pStyle w:val="ae"/>
              <w:ind w:left="0"/>
              <w:contextualSpacing/>
              <w:jc w:val="both"/>
              <w:rPr>
                <w:rFonts w:ascii="Tahoma" w:eastAsia="Tahoma" w:hAnsi="Tahoma" w:cs="Tahoma"/>
                <w:b/>
              </w:rPr>
            </w:pPr>
            <w:r w:rsidRPr="001C446D">
              <w:rPr>
                <w:rFonts w:ascii="Tahoma" w:eastAsia="Tahoma" w:hAnsi="Tahoma" w:cs="Tahoma"/>
                <w:b/>
              </w:rPr>
              <w:t>Вартість</w:t>
            </w:r>
            <w:r w:rsidR="00D313F3">
              <w:rPr>
                <w:rFonts w:ascii="Tahoma" w:eastAsia="Tahoma" w:hAnsi="Tahoma" w:cs="Tahoma"/>
                <w:b/>
              </w:rPr>
              <w:t>,</w:t>
            </w:r>
            <w:r w:rsidRPr="001C446D">
              <w:rPr>
                <w:rFonts w:ascii="Tahoma" w:eastAsia="Tahoma" w:hAnsi="Tahoma" w:cs="Tahoma"/>
                <w:b/>
              </w:rPr>
              <w:t xml:space="preserve"> гривня</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Поведінкові інтервенції, які направлені на зміну ризикованої поведінки засуджених у виправних колоніях с</w:t>
            </w:r>
            <w:r>
              <w:rPr>
                <w:rFonts w:ascii="Tahoma" w:eastAsia="Tahoma" w:hAnsi="Tahoma" w:cs="Tahoma"/>
              </w:rPr>
              <w:t>ереднього та мінімального рівнів</w:t>
            </w:r>
            <w:r w:rsidRPr="001C446D">
              <w:rPr>
                <w:rFonts w:ascii="Tahoma" w:eastAsia="Tahoma" w:hAnsi="Tahoma" w:cs="Tahoma"/>
              </w:rPr>
              <w:t xml:space="preserve"> безпеки</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sidRPr="000005E1">
              <w:rPr>
                <w:rFonts w:ascii="Tahoma" w:eastAsia="Tahoma" w:hAnsi="Tahoma" w:cs="Tahoma"/>
              </w:rPr>
              <w:t>заклад</w:t>
            </w:r>
          </w:p>
        </w:tc>
        <w:tc>
          <w:tcPr>
            <w:tcW w:w="1701" w:type="dxa"/>
            <w:vAlign w:val="center"/>
          </w:tcPr>
          <w:p w:rsidR="005C4912" w:rsidRPr="001E0496" w:rsidRDefault="005C4912" w:rsidP="00BB4E9E">
            <w:pPr>
              <w:pStyle w:val="ae"/>
              <w:ind w:left="0"/>
              <w:contextualSpacing/>
              <w:jc w:val="both"/>
              <w:rPr>
                <w:rFonts w:ascii="Tahoma" w:eastAsia="Tahoma" w:hAnsi="Tahoma"/>
                <w:sz w:val="24"/>
                <w:szCs w:val="24"/>
              </w:rPr>
            </w:pPr>
            <w:r>
              <w:rPr>
                <w:rFonts w:ascii="Tahoma" w:eastAsia="Tahoma" w:hAnsi="Tahoma" w:cs="Tahoma"/>
                <w:lang w:val="en-US"/>
              </w:rPr>
              <w:t>6</w:t>
            </w:r>
            <w:r w:rsidR="00BB4E9E">
              <w:rPr>
                <w:rFonts w:ascii="Tahoma" w:eastAsia="Tahoma" w:hAnsi="Tahoma" w:cs="Tahoma"/>
              </w:rPr>
              <w:t>9</w:t>
            </w:r>
            <w:r w:rsidR="00D313F3">
              <w:rPr>
                <w:rFonts w:ascii="Tahoma" w:eastAsia="Tahoma" w:hAnsi="Tahoma" w:cs="Tahoma"/>
              </w:rPr>
              <w:t> </w:t>
            </w:r>
            <w:r w:rsidR="00BB4E9E">
              <w:rPr>
                <w:rFonts w:ascii="Tahoma" w:eastAsia="Tahoma" w:hAnsi="Tahoma" w:cs="Tahoma"/>
              </w:rPr>
              <w:t>840</w:t>
            </w:r>
            <w:r w:rsidR="00D313F3">
              <w:rPr>
                <w:rFonts w:ascii="Tahoma" w:eastAsia="Tahoma" w:hAnsi="Tahoma" w:cs="Tahoma"/>
              </w:rPr>
              <w:t>,00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2 М</w:t>
            </w:r>
          </w:p>
        </w:tc>
        <w:tc>
          <w:tcPr>
            <w:tcW w:w="5358" w:type="dxa"/>
          </w:tcPr>
          <w:p w:rsidR="005C4912" w:rsidRPr="001C446D" w:rsidRDefault="00BB4E9E" w:rsidP="000E10D3">
            <w:pPr>
              <w:pStyle w:val="ae"/>
              <w:ind w:left="0"/>
              <w:contextualSpacing/>
              <w:jc w:val="both"/>
              <w:rPr>
                <w:rFonts w:ascii="Tahoma" w:eastAsia="Tahoma" w:hAnsi="Tahoma" w:cs="Tahoma"/>
              </w:rPr>
            </w:pPr>
            <w:r w:rsidRPr="00BB4E9E">
              <w:rPr>
                <w:rFonts w:ascii="Tahoma" w:eastAsia="Tahoma" w:hAnsi="Tahoma" w:cs="Tahoma"/>
              </w:rPr>
              <w:t>Консультування та тестування на ВІЛ в установах ДКВСУ</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клієнт</w:t>
            </w:r>
          </w:p>
        </w:tc>
        <w:tc>
          <w:tcPr>
            <w:tcW w:w="1701" w:type="dxa"/>
            <w:vAlign w:val="center"/>
          </w:tcPr>
          <w:p w:rsidR="005C4912" w:rsidRPr="001E0496" w:rsidRDefault="005C4912" w:rsidP="00BB4E9E">
            <w:pPr>
              <w:pStyle w:val="ae"/>
              <w:ind w:left="0"/>
              <w:contextualSpacing/>
              <w:jc w:val="both"/>
              <w:rPr>
                <w:rFonts w:ascii="Tahoma" w:eastAsia="Tahoma" w:hAnsi="Tahoma"/>
                <w:sz w:val="24"/>
                <w:szCs w:val="24"/>
              </w:rPr>
            </w:pPr>
            <w:r>
              <w:rPr>
                <w:rFonts w:ascii="Tahoma" w:eastAsia="Tahoma" w:hAnsi="Tahoma" w:cs="Tahoma"/>
              </w:rPr>
              <w:t>3</w:t>
            </w:r>
            <w:r w:rsidR="00BB4E9E">
              <w:rPr>
                <w:rFonts w:ascii="Tahoma" w:eastAsia="Tahoma" w:hAnsi="Tahoma" w:cs="Tahoma"/>
              </w:rPr>
              <w:t>00,00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6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 xml:space="preserve">Формування прихильності до </w:t>
            </w:r>
            <w:proofErr w:type="spellStart"/>
            <w:r w:rsidRPr="001C446D">
              <w:rPr>
                <w:rFonts w:ascii="Tahoma" w:eastAsia="Tahoma" w:hAnsi="Tahoma" w:cs="Tahoma"/>
              </w:rPr>
              <w:t>антиретровірусного</w:t>
            </w:r>
            <w:proofErr w:type="spellEnd"/>
            <w:r w:rsidRPr="001C446D">
              <w:rPr>
                <w:rFonts w:ascii="Tahoma" w:eastAsia="Tahoma" w:hAnsi="Tahoma" w:cs="Tahoma"/>
              </w:rPr>
              <w:t xml:space="preserve"> лікування та психосоціальна підтримка ВІЛ-позитивних ув’язнених</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клієнт</w:t>
            </w:r>
          </w:p>
        </w:tc>
        <w:tc>
          <w:tcPr>
            <w:tcW w:w="1701" w:type="dxa"/>
            <w:vAlign w:val="center"/>
          </w:tcPr>
          <w:p w:rsidR="005C4912" w:rsidRPr="001E0496" w:rsidRDefault="00D313F3" w:rsidP="00C550B5">
            <w:pPr>
              <w:pStyle w:val="ae"/>
              <w:ind w:left="0"/>
              <w:contextualSpacing/>
              <w:jc w:val="both"/>
              <w:rPr>
                <w:rFonts w:ascii="Tahoma" w:eastAsia="Tahoma" w:hAnsi="Tahoma"/>
                <w:sz w:val="24"/>
                <w:szCs w:val="24"/>
              </w:rPr>
            </w:pPr>
            <w:r w:rsidRPr="00D313F3">
              <w:rPr>
                <w:rFonts w:ascii="Tahoma" w:eastAsia="Tahoma" w:hAnsi="Tahoma" w:cs="Tahoma"/>
              </w:rPr>
              <w:t>2</w:t>
            </w:r>
            <w:r w:rsidR="00001A7C">
              <w:rPr>
                <w:rFonts w:ascii="Tahoma" w:eastAsia="Tahoma" w:hAnsi="Tahoma" w:cs="Tahoma"/>
              </w:rPr>
              <w:t xml:space="preserve"> </w:t>
            </w:r>
            <w:r w:rsidRPr="00D313F3">
              <w:rPr>
                <w:rFonts w:ascii="Tahoma" w:eastAsia="Tahoma" w:hAnsi="Tahoma" w:cs="Tahoma"/>
              </w:rPr>
              <w:t>044,00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7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 xml:space="preserve">Забезпечення безперервності лікування ВІЛ-інфекції у осіб, які звільняються з місць </w:t>
            </w:r>
            <w:r w:rsidRPr="001C446D">
              <w:rPr>
                <w:rFonts w:ascii="Tahoma" w:eastAsia="Tahoma" w:hAnsi="Tahoma" w:cs="Tahoma"/>
              </w:rPr>
              <w:lastRenderedPageBreak/>
              <w:t>позбавлення волі</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lastRenderedPageBreak/>
              <w:t>клієнт</w:t>
            </w:r>
          </w:p>
        </w:tc>
        <w:tc>
          <w:tcPr>
            <w:tcW w:w="1701" w:type="dxa"/>
            <w:vAlign w:val="center"/>
          </w:tcPr>
          <w:p w:rsidR="005C4912" w:rsidRPr="001E0496" w:rsidRDefault="00D313F3" w:rsidP="00D313F3">
            <w:pPr>
              <w:pStyle w:val="ae"/>
              <w:ind w:left="0"/>
              <w:contextualSpacing/>
              <w:jc w:val="both"/>
              <w:rPr>
                <w:rFonts w:ascii="Tahoma" w:eastAsia="Tahoma" w:hAnsi="Tahoma"/>
                <w:sz w:val="24"/>
                <w:szCs w:val="24"/>
              </w:rPr>
            </w:pPr>
            <w:r>
              <w:rPr>
                <w:rFonts w:ascii="Tahoma" w:eastAsia="Tahoma" w:hAnsi="Tahoma" w:cs="Tahoma"/>
              </w:rPr>
              <w:t>3 762,00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lastRenderedPageBreak/>
              <w:t>8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Формування прихильності до протитуберкульозного лікування та психосоціальна підтримка ув’язнених, хворих на ТБ</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клієнт</w:t>
            </w:r>
          </w:p>
        </w:tc>
        <w:tc>
          <w:tcPr>
            <w:tcW w:w="1701" w:type="dxa"/>
            <w:vAlign w:val="center"/>
          </w:tcPr>
          <w:p w:rsidR="005C4912" w:rsidRPr="00D313F3" w:rsidRDefault="00D313F3" w:rsidP="00C550B5">
            <w:pPr>
              <w:pStyle w:val="ae"/>
              <w:ind w:left="0"/>
              <w:contextualSpacing/>
              <w:jc w:val="both"/>
              <w:rPr>
                <w:rFonts w:ascii="Tahoma" w:eastAsia="Tahoma" w:hAnsi="Tahoma"/>
                <w:sz w:val="24"/>
                <w:szCs w:val="24"/>
              </w:rPr>
            </w:pPr>
            <w:r w:rsidRPr="008D4D45">
              <w:rPr>
                <w:rFonts w:ascii="Tahoma" w:eastAsia="Tahoma" w:hAnsi="Tahoma"/>
                <w:sz w:val="24"/>
                <w:szCs w:val="24"/>
              </w:rPr>
              <w:t>9</w:t>
            </w:r>
            <w:r w:rsidR="008D4D45">
              <w:rPr>
                <w:rFonts w:ascii="Tahoma" w:eastAsia="Tahoma" w:hAnsi="Tahoma"/>
                <w:sz w:val="24"/>
                <w:szCs w:val="24"/>
              </w:rPr>
              <w:t xml:space="preserve"> </w:t>
            </w:r>
            <w:r w:rsidRPr="008D4D45">
              <w:rPr>
                <w:rFonts w:ascii="Tahoma" w:eastAsia="Tahoma" w:hAnsi="Tahoma"/>
                <w:sz w:val="24"/>
                <w:szCs w:val="24"/>
              </w:rPr>
              <w:t>200,00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9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Забезпечення продовження протитуберкульозного лікування у осіб, які звільняються з місць позбавлення волі</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клієнт</w:t>
            </w:r>
          </w:p>
        </w:tc>
        <w:tc>
          <w:tcPr>
            <w:tcW w:w="1701" w:type="dxa"/>
            <w:vAlign w:val="center"/>
          </w:tcPr>
          <w:p w:rsidR="005C4912" w:rsidRPr="00D313F3" w:rsidRDefault="005C4912" w:rsidP="00D313F3">
            <w:pPr>
              <w:pStyle w:val="ae"/>
              <w:ind w:left="0"/>
              <w:contextualSpacing/>
              <w:jc w:val="both"/>
              <w:rPr>
                <w:rFonts w:ascii="Tahoma" w:eastAsia="Tahoma" w:hAnsi="Tahoma"/>
                <w:sz w:val="24"/>
                <w:szCs w:val="24"/>
              </w:rPr>
            </w:pPr>
            <w:r>
              <w:rPr>
                <w:rFonts w:ascii="Tahoma" w:eastAsia="Tahoma" w:hAnsi="Tahoma"/>
                <w:sz w:val="24"/>
                <w:szCs w:val="24"/>
                <w:lang w:val="en-US"/>
              </w:rPr>
              <w:t>3</w:t>
            </w:r>
            <w:r w:rsidR="00001A7C">
              <w:rPr>
                <w:rFonts w:ascii="Tahoma" w:eastAsia="Tahoma" w:hAnsi="Tahoma"/>
                <w:sz w:val="24"/>
                <w:szCs w:val="24"/>
              </w:rPr>
              <w:t xml:space="preserve"> </w:t>
            </w:r>
            <w:r w:rsidR="00D313F3">
              <w:rPr>
                <w:rFonts w:ascii="Tahoma" w:eastAsia="Tahoma" w:hAnsi="Tahoma"/>
                <w:sz w:val="24"/>
                <w:szCs w:val="24"/>
              </w:rPr>
              <w:t>140,00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10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Підтримка та інституційний розвиток ТБ спільнот</w:t>
            </w:r>
          </w:p>
          <w:p w:rsidR="005C4912" w:rsidRPr="001C446D" w:rsidRDefault="005C4912" w:rsidP="00C550B5">
            <w:pPr>
              <w:pStyle w:val="ae"/>
              <w:ind w:left="0"/>
              <w:contextualSpacing/>
              <w:jc w:val="both"/>
              <w:rPr>
                <w:rFonts w:ascii="Tahoma" w:eastAsia="Tahoma" w:hAnsi="Tahoma" w:cs="Tahoma"/>
              </w:rPr>
            </w:pP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проект</w:t>
            </w:r>
          </w:p>
        </w:tc>
        <w:tc>
          <w:tcPr>
            <w:tcW w:w="1701" w:type="dxa"/>
            <w:vAlign w:val="center"/>
          </w:tcPr>
          <w:p w:rsidR="005C4912" w:rsidRPr="00D313F3" w:rsidRDefault="00D93840" w:rsidP="00C550B5">
            <w:pPr>
              <w:pStyle w:val="ae"/>
              <w:ind w:left="0"/>
              <w:contextualSpacing/>
              <w:jc w:val="both"/>
              <w:rPr>
                <w:rFonts w:ascii="Tahoma" w:eastAsia="Tahoma" w:hAnsi="Tahoma" w:cs="Tahoma"/>
              </w:rPr>
            </w:pPr>
            <w:r>
              <w:rPr>
                <w:rFonts w:ascii="Tahoma" w:eastAsia="Tahoma" w:hAnsi="Tahoma" w:cs="Tahoma"/>
              </w:rPr>
              <w:t>4 367 000,00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11 М</w:t>
            </w:r>
          </w:p>
        </w:tc>
        <w:tc>
          <w:tcPr>
            <w:tcW w:w="5358" w:type="dxa"/>
          </w:tcPr>
          <w:p w:rsidR="005C4912" w:rsidRPr="001C446D" w:rsidRDefault="00622F12" w:rsidP="00C550B5">
            <w:pPr>
              <w:pStyle w:val="ae"/>
              <w:ind w:left="0"/>
              <w:contextualSpacing/>
              <w:jc w:val="both"/>
              <w:rPr>
                <w:rFonts w:ascii="Tahoma" w:eastAsia="Tahoma" w:hAnsi="Tahoma" w:cs="Tahoma"/>
              </w:rPr>
            </w:pPr>
            <w:proofErr w:type="spellStart"/>
            <w:r w:rsidRPr="00622F12">
              <w:rPr>
                <w:rFonts w:ascii="Tahoma" w:eastAsia="Tahoma" w:hAnsi="Tahoma" w:cs="Tahoma"/>
              </w:rPr>
              <w:t>Адвокація</w:t>
            </w:r>
            <w:proofErr w:type="spellEnd"/>
            <w:r w:rsidRPr="00622F12">
              <w:rPr>
                <w:rFonts w:ascii="Tahoma" w:eastAsia="Tahoma" w:hAnsi="Tahoma" w:cs="Tahoma"/>
              </w:rPr>
              <w:t xml:space="preserve"> моделі сталої відповіді на епідемію ВІЛ на регіональному рівні, задля продовження надання профілактичних і соціальних послуг у сфері протидії ВІЛ в умовах переходу на скорочення донорського фінансування</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проект</w:t>
            </w:r>
          </w:p>
        </w:tc>
        <w:tc>
          <w:tcPr>
            <w:tcW w:w="1701" w:type="dxa"/>
            <w:vAlign w:val="center"/>
          </w:tcPr>
          <w:p w:rsidR="005C4912" w:rsidRPr="001E0496" w:rsidRDefault="00B7777F" w:rsidP="00D313F3">
            <w:pPr>
              <w:pStyle w:val="ae"/>
              <w:ind w:left="0"/>
              <w:contextualSpacing/>
              <w:jc w:val="both"/>
              <w:rPr>
                <w:rFonts w:ascii="Tahoma" w:eastAsia="Tahoma" w:hAnsi="Tahoma"/>
                <w:b/>
                <w:sz w:val="24"/>
                <w:szCs w:val="24"/>
              </w:rPr>
            </w:pPr>
            <w:r w:rsidRPr="00B7777F">
              <w:rPr>
                <w:rFonts w:ascii="Tahoma" w:eastAsia="Tahoma" w:hAnsi="Tahoma" w:cs="Tahoma"/>
              </w:rPr>
              <w:t>1 936 000,00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12 М</w:t>
            </w:r>
          </w:p>
        </w:tc>
        <w:tc>
          <w:tcPr>
            <w:tcW w:w="5358" w:type="dxa"/>
          </w:tcPr>
          <w:p w:rsidR="005C4912" w:rsidRPr="001C446D" w:rsidRDefault="00622F12" w:rsidP="00C550B5">
            <w:pPr>
              <w:pStyle w:val="ae"/>
              <w:ind w:left="0"/>
              <w:contextualSpacing/>
              <w:jc w:val="both"/>
              <w:rPr>
                <w:rFonts w:ascii="Tahoma" w:eastAsia="Tahoma" w:hAnsi="Tahoma" w:cs="Tahoma"/>
              </w:rPr>
            </w:pPr>
            <w:proofErr w:type="spellStart"/>
            <w:r w:rsidRPr="00622F12">
              <w:rPr>
                <w:rFonts w:ascii="Tahoma" w:eastAsia="Tahoma" w:hAnsi="Tahoma" w:cs="Tahoma"/>
              </w:rPr>
              <w:t>Адвокація</w:t>
            </w:r>
            <w:proofErr w:type="spellEnd"/>
            <w:r w:rsidRPr="00622F12">
              <w:rPr>
                <w:rFonts w:ascii="Tahoma" w:eastAsia="Tahoma" w:hAnsi="Tahoma" w:cs="Tahoma"/>
              </w:rPr>
              <w:t xml:space="preserve"> моделі сталої відповіді на епідемії та надання послуг з профілактики, лікування та догляду і підтримки ВІЛ-інфекції, туберкульозу, вірусних гепатитів на національному рівні</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проект</w:t>
            </w:r>
          </w:p>
        </w:tc>
        <w:tc>
          <w:tcPr>
            <w:tcW w:w="1701" w:type="dxa"/>
            <w:vAlign w:val="center"/>
          </w:tcPr>
          <w:p w:rsidR="005C4912" w:rsidRPr="001E0496" w:rsidRDefault="005C4912" w:rsidP="00D313F3">
            <w:pPr>
              <w:pStyle w:val="ae"/>
              <w:ind w:left="0"/>
              <w:contextualSpacing/>
              <w:jc w:val="both"/>
              <w:rPr>
                <w:rFonts w:ascii="Tahoma" w:eastAsia="Tahoma" w:hAnsi="Tahoma"/>
                <w:b/>
                <w:sz w:val="24"/>
                <w:szCs w:val="24"/>
              </w:rPr>
            </w:pPr>
            <w:r>
              <w:rPr>
                <w:rFonts w:ascii="Tahoma" w:eastAsia="Tahoma" w:hAnsi="Tahoma" w:cs="Tahoma"/>
              </w:rPr>
              <w:t>2</w:t>
            </w:r>
            <w:r w:rsidR="00D313F3">
              <w:rPr>
                <w:rFonts w:ascii="Tahoma" w:eastAsia="Tahoma" w:hAnsi="Tahoma" w:cs="Tahoma"/>
              </w:rPr>
              <w:t> 810 000,00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13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Розвиток потенціалу спільноти колишніх ув’язнених</w:t>
            </w:r>
          </w:p>
          <w:p w:rsidR="005C4912" w:rsidRPr="001C446D" w:rsidRDefault="005C4912" w:rsidP="00C550B5">
            <w:pPr>
              <w:pStyle w:val="ae"/>
              <w:ind w:left="0"/>
              <w:contextualSpacing/>
              <w:jc w:val="both"/>
              <w:rPr>
                <w:rFonts w:ascii="Tahoma" w:eastAsia="Tahoma" w:hAnsi="Tahoma" w:cs="Tahoma"/>
              </w:rPr>
            </w:pP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проект</w:t>
            </w:r>
          </w:p>
        </w:tc>
        <w:tc>
          <w:tcPr>
            <w:tcW w:w="1701" w:type="dxa"/>
            <w:vAlign w:val="center"/>
          </w:tcPr>
          <w:p w:rsidR="005C4912" w:rsidRPr="001E0496" w:rsidRDefault="00913601" w:rsidP="00C550B5">
            <w:pPr>
              <w:pStyle w:val="ae"/>
              <w:ind w:left="0"/>
              <w:contextualSpacing/>
              <w:jc w:val="both"/>
              <w:rPr>
                <w:rFonts w:ascii="Tahoma" w:eastAsia="Tahoma" w:hAnsi="Tahoma"/>
                <w:sz w:val="24"/>
                <w:szCs w:val="24"/>
              </w:rPr>
            </w:pPr>
            <w:r w:rsidRPr="00913601">
              <w:rPr>
                <w:rFonts w:ascii="Tahoma" w:eastAsia="Tahoma" w:hAnsi="Tahoma"/>
                <w:sz w:val="24"/>
                <w:szCs w:val="24"/>
              </w:rPr>
              <w:t>1 792</w:t>
            </w:r>
            <w:r w:rsidR="001F64E4">
              <w:rPr>
                <w:rFonts w:ascii="Tahoma" w:eastAsia="Tahoma" w:hAnsi="Tahoma"/>
                <w:sz w:val="24"/>
                <w:szCs w:val="24"/>
              </w:rPr>
              <w:t> </w:t>
            </w:r>
            <w:r w:rsidRPr="00913601">
              <w:rPr>
                <w:rFonts w:ascii="Tahoma" w:eastAsia="Tahoma" w:hAnsi="Tahoma"/>
                <w:sz w:val="24"/>
                <w:szCs w:val="24"/>
              </w:rPr>
              <w:t>000</w:t>
            </w:r>
            <w:r w:rsidR="001F64E4">
              <w:rPr>
                <w:rFonts w:ascii="Tahoma" w:eastAsia="Tahoma" w:hAnsi="Tahoma"/>
                <w:sz w:val="24"/>
                <w:szCs w:val="24"/>
              </w:rPr>
              <w:t>,00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14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Розвиток потенціалу спільноти секс працівників</w:t>
            </w:r>
          </w:p>
          <w:p w:rsidR="005C4912" w:rsidRPr="001C446D" w:rsidRDefault="005C4912" w:rsidP="00C550B5">
            <w:pPr>
              <w:pStyle w:val="ae"/>
              <w:ind w:left="0"/>
              <w:contextualSpacing/>
              <w:jc w:val="both"/>
              <w:rPr>
                <w:rFonts w:ascii="Tahoma" w:eastAsia="Tahoma" w:hAnsi="Tahoma" w:cs="Tahoma"/>
              </w:rPr>
            </w:pP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проект</w:t>
            </w:r>
          </w:p>
        </w:tc>
        <w:tc>
          <w:tcPr>
            <w:tcW w:w="1701" w:type="dxa"/>
            <w:vAlign w:val="center"/>
          </w:tcPr>
          <w:p w:rsidR="005C4912" w:rsidRPr="001E0496" w:rsidRDefault="00913601" w:rsidP="00C550B5">
            <w:pPr>
              <w:pStyle w:val="ae"/>
              <w:ind w:left="0"/>
              <w:contextualSpacing/>
              <w:jc w:val="both"/>
              <w:rPr>
                <w:rFonts w:ascii="Tahoma" w:eastAsia="Tahoma" w:hAnsi="Tahoma"/>
                <w:sz w:val="24"/>
                <w:szCs w:val="24"/>
              </w:rPr>
            </w:pPr>
            <w:r w:rsidRPr="00913601">
              <w:rPr>
                <w:rFonts w:ascii="Tahoma" w:eastAsia="Tahoma" w:hAnsi="Tahoma"/>
                <w:sz w:val="24"/>
                <w:szCs w:val="24"/>
              </w:rPr>
              <w:t>1 782</w:t>
            </w:r>
            <w:r w:rsidR="001F64E4">
              <w:rPr>
                <w:rFonts w:ascii="Tahoma" w:eastAsia="Tahoma" w:hAnsi="Tahoma"/>
                <w:sz w:val="24"/>
                <w:szCs w:val="24"/>
              </w:rPr>
              <w:t> </w:t>
            </w:r>
            <w:r w:rsidRPr="00913601">
              <w:rPr>
                <w:rFonts w:ascii="Tahoma" w:eastAsia="Tahoma" w:hAnsi="Tahoma"/>
                <w:sz w:val="24"/>
                <w:szCs w:val="24"/>
              </w:rPr>
              <w:t>500</w:t>
            </w:r>
            <w:r w:rsidR="001F64E4">
              <w:rPr>
                <w:rFonts w:ascii="Tahoma" w:eastAsia="Tahoma" w:hAnsi="Tahoma"/>
                <w:sz w:val="24"/>
                <w:szCs w:val="24"/>
              </w:rPr>
              <w:t>,00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15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Розвиток потенціалу спільноти чоловіків, які мають секс з чоловіками</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проект</w:t>
            </w:r>
          </w:p>
        </w:tc>
        <w:tc>
          <w:tcPr>
            <w:tcW w:w="1701" w:type="dxa"/>
            <w:vAlign w:val="center"/>
          </w:tcPr>
          <w:p w:rsidR="005C4912" w:rsidRPr="001E0496" w:rsidRDefault="00913601" w:rsidP="00C550B5">
            <w:pPr>
              <w:pStyle w:val="ae"/>
              <w:ind w:left="0"/>
              <w:contextualSpacing/>
              <w:jc w:val="both"/>
              <w:rPr>
                <w:rFonts w:ascii="Tahoma" w:eastAsia="Tahoma" w:hAnsi="Tahoma"/>
                <w:sz w:val="24"/>
                <w:szCs w:val="24"/>
              </w:rPr>
            </w:pPr>
            <w:r w:rsidRPr="00913601">
              <w:rPr>
                <w:rFonts w:ascii="Tahoma" w:eastAsia="Tahoma" w:hAnsi="Tahoma"/>
                <w:sz w:val="24"/>
                <w:szCs w:val="24"/>
              </w:rPr>
              <w:t>3 015</w:t>
            </w:r>
            <w:r w:rsidR="001F64E4">
              <w:rPr>
                <w:rFonts w:ascii="Tahoma" w:eastAsia="Tahoma" w:hAnsi="Tahoma"/>
                <w:sz w:val="24"/>
                <w:szCs w:val="24"/>
              </w:rPr>
              <w:t> </w:t>
            </w:r>
            <w:r w:rsidRPr="00913601">
              <w:rPr>
                <w:rFonts w:ascii="Tahoma" w:eastAsia="Tahoma" w:hAnsi="Tahoma"/>
                <w:sz w:val="24"/>
                <w:szCs w:val="24"/>
              </w:rPr>
              <w:t>400</w:t>
            </w:r>
            <w:r w:rsidR="001F64E4">
              <w:rPr>
                <w:rFonts w:ascii="Tahoma" w:eastAsia="Tahoma" w:hAnsi="Tahoma"/>
                <w:sz w:val="24"/>
                <w:szCs w:val="24"/>
              </w:rPr>
              <w:t>,00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16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Розвиток потенціалу спільноти людей, які вживають ін’єкційні наркотики</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проект</w:t>
            </w:r>
          </w:p>
        </w:tc>
        <w:tc>
          <w:tcPr>
            <w:tcW w:w="1701" w:type="dxa"/>
            <w:vAlign w:val="center"/>
          </w:tcPr>
          <w:p w:rsidR="005C4912" w:rsidRPr="001E0496" w:rsidRDefault="00913601" w:rsidP="00C550B5">
            <w:pPr>
              <w:pStyle w:val="ae"/>
              <w:ind w:left="0"/>
              <w:contextualSpacing/>
              <w:jc w:val="both"/>
              <w:rPr>
                <w:rFonts w:ascii="Tahoma" w:eastAsia="Tahoma" w:hAnsi="Tahoma"/>
                <w:sz w:val="24"/>
                <w:szCs w:val="24"/>
              </w:rPr>
            </w:pPr>
            <w:r w:rsidRPr="00913601">
              <w:rPr>
                <w:rFonts w:ascii="Tahoma" w:eastAsia="Tahoma" w:hAnsi="Tahoma"/>
                <w:sz w:val="24"/>
                <w:szCs w:val="24"/>
              </w:rPr>
              <w:t>2 742</w:t>
            </w:r>
            <w:r w:rsidR="001F64E4">
              <w:rPr>
                <w:rFonts w:ascii="Tahoma" w:eastAsia="Tahoma" w:hAnsi="Tahoma"/>
                <w:sz w:val="24"/>
                <w:szCs w:val="24"/>
              </w:rPr>
              <w:t> </w:t>
            </w:r>
            <w:r w:rsidRPr="00913601">
              <w:rPr>
                <w:rFonts w:ascii="Tahoma" w:eastAsia="Tahoma" w:hAnsi="Tahoma"/>
                <w:sz w:val="24"/>
                <w:szCs w:val="24"/>
              </w:rPr>
              <w:t>000</w:t>
            </w:r>
            <w:r w:rsidR="001F64E4">
              <w:rPr>
                <w:rFonts w:ascii="Tahoma" w:eastAsia="Tahoma" w:hAnsi="Tahoma"/>
                <w:sz w:val="24"/>
                <w:szCs w:val="24"/>
              </w:rPr>
              <w:t>,00</w:t>
            </w:r>
          </w:p>
        </w:tc>
      </w:tr>
      <w:tr w:rsidR="005C4912" w:rsidRPr="001C446D" w:rsidTr="005C4912">
        <w:tc>
          <w:tcPr>
            <w:tcW w:w="1021" w:type="dxa"/>
            <w:vAlign w:val="center"/>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17 М</w:t>
            </w:r>
          </w:p>
        </w:tc>
        <w:tc>
          <w:tcPr>
            <w:tcW w:w="5358" w:type="dxa"/>
          </w:tcPr>
          <w:p w:rsidR="005C4912" w:rsidRPr="001C446D" w:rsidRDefault="005C4912" w:rsidP="00C550B5">
            <w:pPr>
              <w:pStyle w:val="ae"/>
              <w:ind w:left="0"/>
              <w:contextualSpacing/>
              <w:jc w:val="both"/>
              <w:rPr>
                <w:rFonts w:ascii="Tahoma" w:eastAsia="Tahoma" w:hAnsi="Tahoma" w:cs="Tahoma"/>
              </w:rPr>
            </w:pPr>
            <w:r w:rsidRPr="001C446D">
              <w:rPr>
                <w:rFonts w:ascii="Tahoma" w:eastAsia="Tahoma" w:hAnsi="Tahoma" w:cs="Tahoma"/>
              </w:rPr>
              <w:t>Розвиток потенціалу спільноти жінок, які живуть з ВІЛ</w:t>
            </w:r>
          </w:p>
        </w:tc>
        <w:tc>
          <w:tcPr>
            <w:tcW w:w="1559" w:type="dxa"/>
            <w:vAlign w:val="center"/>
          </w:tcPr>
          <w:p w:rsidR="005C4912" w:rsidRPr="001E0496" w:rsidRDefault="005C4912" w:rsidP="00C550B5">
            <w:pPr>
              <w:pStyle w:val="ae"/>
              <w:ind w:left="0"/>
              <w:contextualSpacing/>
              <w:jc w:val="both"/>
              <w:rPr>
                <w:rFonts w:ascii="Tahoma" w:eastAsia="Tahoma" w:hAnsi="Tahoma"/>
                <w:sz w:val="24"/>
                <w:szCs w:val="24"/>
              </w:rPr>
            </w:pPr>
            <w:r>
              <w:rPr>
                <w:rFonts w:ascii="Tahoma" w:eastAsia="Tahoma" w:hAnsi="Tahoma" w:cs="Tahoma"/>
              </w:rPr>
              <w:t>проект</w:t>
            </w:r>
          </w:p>
        </w:tc>
        <w:tc>
          <w:tcPr>
            <w:tcW w:w="1701" w:type="dxa"/>
            <w:vAlign w:val="center"/>
          </w:tcPr>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5C4912" w:rsidRPr="001C446D" w:rsidTr="00E40F23">
              <w:tc>
                <w:tcPr>
                  <w:tcW w:w="1559" w:type="dxa"/>
                  <w:vAlign w:val="center"/>
                </w:tcPr>
                <w:p w:rsidR="005C4912" w:rsidRPr="001C446D" w:rsidRDefault="00913601" w:rsidP="00C550B5">
                  <w:pPr>
                    <w:pStyle w:val="ae"/>
                    <w:ind w:left="0"/>
                    <w:contextualSpacing/>
                    <w:jc w:val="both"/>
                    <w:rPr>
                      <w:rFonts w:ascii="Tahoma" w:eastAsia="Tahoma" w:hAnsi="Tahoma" w:cs="Tahoma"/>
                    </w:rPr>
                  </w:pPr>
                  <w:r w:rsidRPr="00913601">
                    <w:rPr>
                      <w:rFonts w:ascii="Tahoma" w:eastAsia="Tahoma" w:hAnsi="Tahoma" w:cs="Tahoma"/>
                    </w:rPr>
                    <w:t>3 455</w:t>
                  </w:r>
                  <w:r w:rsidR="001F64E4">
                    <w:rPr>
                      <w:rFonts w:ascii="Tahoma" w:eastAsia="Tahoma" w:hAnsi="Tahoma" w:cs="Tahoma"/>
                    </w:rPr>
                    <w:t> </w:t>
                  </w:r>
                  <w:r w:rsidRPr="00913601">
                    <w:rPr>
                      <w:rFonts w:ascii="Tahoma" w:eastAsia="Tahoma" w:hAnsi="Tahoma" w:cs="Tahoma"/>
                    </w:rPr>
                    <w:t>000</w:t>
                  </w:r>
                  <w:r w:rsidR="001F64E4">
                    <w:rPr>
                      <w:rFonts w:ascii="Tahoma" w:eastAsia="Tahoma" w:hAnsi="Tahoma" w:cs="Tahoma"/>
                    </w:rPr>
                    <w:t>,00</w:t>
                  </w:r>
                </w:p>
              </w:tc>
            </w:tr>
          </w:tbl>
          <w:p w:rsidR="005C4912" w:rsidRPr="001E0496" w:rsidRDefault="005C4912" w:rsidP="00C550B5">
            <w:pPr>
              <w:pStyle w:val="ae"/>
              <w:ind w:left="0"/>
              <w:contextualSpacing/>
              <w:jc w:val="both"/>
              <w:rPr>
                <w:rFonts w:ascii="Tahoma" w:eastAsia="Tahoma" w:hAnsi="Tahoma"/>
                <w:sz w:val="24"/>
                <w:szCs w:val="24"/>
              </w:rPr>
            </w:pPr>
          </w:p>
        </w:tc>
      </w:tr>
      <w:tr w:rsidR="005C4912" w:rsidRPr="001C446D" w:rsidTr="005C4912">
        <w:tc>
          <w:tcPr>
            <w:tcW w:w="1021" w:type="dxa"/>
            <w:vAlign w:val="center"/>
          </w:tcPr>
          <w:p w:rsidR="005C4912" w:rsidRPr="001C446D" w:rsidRDefault="00F852E8" w:rsidP="00C550B5">
            <w:pPr>
              <w:pStyle w:val="ae"/>
              <w:ind w:left="0"/>
              <w:contextualSpacing/>
              <w:jc w:val="both"/>
              <w:rPr>
                <w:rFonts w:ascii="Tahoma" w:eastAsia="Tahoma" w:hAnsi="Tahoma" w:cs="Tahoma"/>
              </w:rPr>
            </w:pPr>
            <w:r>
              <w:rPr>
                <w:rFonts w:ascii="Tahoma" w:eastAsia="Tahoma" w:hAnsi="Tahoma" w:cs="Tahoma"/>
              </w:rPr>
              <w:t>20М</w:t>
            </w:r>
          </w:p>
        </w:tc>
        <w:tc>
          <w:tcPr>
            <w:tcW w:w="5358" w:type="dxa"/>
          </w:tcPr>
          <w:p w:rsidR="005C4912" w:rsidRPr="001C446D" w:rsidRDefault="00F852E8" w:rsidP="00C550B5">
            <w:pPr>
              <w:jc w:val="both"/>
              <w:rPr>
                <w:rFonts w:ascii="Tahoma" w:eastAsia="Tahoma" w:hAnsi="Tahoma" w:cs="Tahoma"/>
              </w:rPr>
            </w:pPr>
            <w:r w:rsidRPr="00F852E8">
              <w:rPr>
                <w:rFonts w:ascii="Tahoma" w:eastAsia="Tahoma" w:hAnsi="Tahoma" w:cs="Tahoma"/>
              </w:rPr>
              <w:t>Розширення участі спільнот у програмах лікування та профілактики ТБ</w:t>
            </w:r>
          </w:p>
        </w:tc>
        <w:tc>
          <w:tcPr>
            <w:tcW w:w="1559" w:type="dxa"/>
            <w:vAlign w:val="center"/>
          </w:tcPr>
          <w:p w:rsidR="005C4912" w:rsidRPr="00393C84" w:rsidRDefault="00F852E8" w:rsidP="00C550B5">
            <w:pPr>
              <w:pStyle w:val="ae"/>
              <w:ind w:left="0"/>
              <w:contextualSpacing/>
              <w:jc w:val="both"/>
              <w:rPr>
                <w:rFonts w:ascii="Tahoma" w:eastAsia="Tahoma" w:hAnsi="Tahoma" w:cs="Tahoma"/>
              </w:rPr>
            </w:pPr>
            <w:r w:rsidRPr="00F852E8">
              <w:rPr>
                <w:rFonts w:ascii="Tahoma" w:eastAsia="Tahoma" w:hAnsi="Tahoma" w:cs="Tahoma"/>
              </w:rPr>
              <w:t>проект</w:t>
            </w:r>
          </w:p>
        </w:tc>
        <w:tc>
          <w:tcPr>
            <w:tcW w:w="1701" w:type="dxa"/>
            <w:vAlign w:val="center"/>
          </w:tcPr>
          <w:p w:rsidR="005C4912" w:rsidRPr="001C446D" w:rsidRDefault="00F852E8" w:rsidP="00C550B5">
            <w:pPr>
              <w:pStyle w:val="ae"/>
              <w:ind w:left="0"/>
              <w:contextualSpacing/>
              <w:jc w:val="both"/>
              <w:rPr>
                <w:rFonts w:ascii="Tahoma" w:eastAsia="Tahoma" w:hAnsi="Tahoma" w:cs="Tahoma"/>
              </w:rPr>
            </w:pPr>
            <w:r w:rsidRPr="00F852E8">
              <w:rPr>
                <w:rFonts w:ascii="Tahoma" w:eastAsia="Tahoma" w:hAnsi="Tahoma" w:cs="Tahoma"/>
              </w:rPr>
              <w:t>1 670</w:t>
            </w:r>
            <w:r>
              <w:rPr>
                <w:rFonts w:ascii="Tahoma" w:eastAsia="Tahoma" w:hAnsi="Tahoma" w:cs="Tahoma"/>
              </w:rPr>
              <w:t> </w:t>
            </w:r>
            <w:r w:rsidRPr="00F852E8">
              <w:rPr>
                <w:rFonts w:ascii="Tahoma" w:eastAsia="Tahoma" w:hAnsi="Tahoma" w:cs="Tahoma"/>
              </w:rPr>
              <w:t>000</w:t>
            </w:r>
            <w:r>
              <w:rPr>
                <w:rFonts w:ascii="Tahoma" w:eastAsia="Tahoma" w:hAnsi="Tahoma" w:cs="Tahoma"/>
              </w:rPr>
              <w:t>,00</w:t>
            </w:r>
          </w:p>
        </w:tc>
      </w:tr>
      <w:tr w:rsidR="007F3943" w:rsidRPr="001C446D" w:rsidTr="005C4912">
        <w:tc>
          <w:tcPr>
            <w:tcW w:w="1021" w:type="dxa"/>
            <w:vAlign w:val="center"/>
          </w:tcPr>
          <w:p w:rsidR="007F3943" w:rsidRPr="00B44DE5" w:rsidRDefault="00F852E8" w:rsidP="00C550B5">
            <w:pPr>
              <w:pStyle w:val="ae"/>
              <w:ind w:left="0"/>
              <w:contextualSpacing/>
              <w:jc w:val="both"/>
              <w:rPr>
                <w:rFonts w:ascii="Tahoma" w:eastAsia="Tahoma" w:hAnsi="Tahoma" w:cs="Tahoma"/>
              </w:rPr>
            </w:pPr>
            <w:r w:rsidRPr="00B44DE5">
              <w:rPr>
                <w:rFonts w:ascii="Tahoma" w:eastAsia="Tahoma" w:hAnsi="Tahoma" w:cs="Tahoma"/>
              </w:rPr>
              <w:t>21М</w:t>
            </w:r>
          </w:p>
        </w:tc>
        <w:tc>
          <w:tcPr>
            <w:tcW w:w="5358" w:type="dxa"/>
          </w:tcPr>
          <w:p w:rsidR="007F3943" w:rsidRPr="00B44DE5" w:rsidRDefault="00622F12" w:rsidP="00C550B5">
            <w:pPr>
              <w:jc w:val="both"/>
              <w:rPr>
                <w:rFonts w:ascii="Tahoma" w:eastAsia="Tahoma" w:hAnsi="Tahoma" w:cs="Tahoma"/>
              </w:rPr>
            </w:pPr>
            <w:r w:rsidRPr="00622F12">
              <w:rPr>
                <w:rFonts w:ascii="Tahoma" w:eastAsia="Tahoma" w:hAnsi="Tahoma" w:cs="Tahoma"/>
              </w:rPr>
              <w:t>Забезпечення ДОТ та психосоціального супроводу клієнтів з чутливим ТБ (включаючи ВІЛ/ТБ) на амбулаторному етапі лікування</w:t>
            </w:r>
          </w:p>
        </w:tc>
        <w:tc>
          <w:tcPr>
            <w:tcW w:w="1559" w:type="dxa"/>
            <w:vAlign w:val="center"/>
          </w:tcPr>
          <w:p w:rsidR="007F3943" w:rsidRPr="00B44DE5" w:rsidRDefault="00F852E8" w:rsidP="00C550B5">
            <w:pPr>
              <w:pStyle w:val="ae"/>
              <w:ind w:left="0"/>
              <w:contextualSpacing/>
              <w:jc w:val="both"/>
              <w:rPr>
                <w:rFonts w:ascii="Tahoma" w:eastAsia="Tahoma" w:hAnsi="Tahoma" w:cs="Tahoma"/>
              </w:rPr>
            </w:pPr>
            <w:r w:rsidRPr="00B44DE5">
              <w:rPr>
                <w:rFonts w:ascii="Tahoma" w:eastAsia="Tahoma" w:hAnsi="Tahoma" w:cs="Tahoma"/>
              </w:rPr>
              <w:t>клієнт</w:t>
            </w:r>
          </w:p>
        </w:tc>
        <w:tc>
          <w:tcPr>
            <w:tcW w:w="1701" w:type="dxa"/>
            <w:vAlign w:val="center"/>
          </w:tcPr>
          <w:p w:rsidR="007F3943" w:rsidRPr="00B44DE5" w:rsidRDefault="00F852E8" w:rsidP="00C550B5">
            <w:pPr>
              <w:pStyle w:val="ae"/>
              <w:ind w:left="0"/>
              <w:contextualSpacing/>
              <w:jc w:val="both"/>
              <w:rPr>
                <w:rFonts w:ascii="Tahoma" w:eastAsia="Tahoma" w:hAnsi="Tahoma" w:cs="Tahoma"/>
              </w:rPr>
            </w:pPr>
            <w:r w:rsidRPr="00B44DE5">
              <w:rPr>
                <w:rFonts w:ascii="Tahoma" w:eastAsia="Tahoma" w:hAnsi="Tahoma" w:cs="Tahoma"/>
              </w:rPr>
              <w:t>7 194,00</w:t>
            </w:r>
          </w:p>
        </w:tc>
      </w:tr>
      <w:tr w:rsidR="007F3943" w:rsidRPr="001C446D" w:rsidTr="005C4912">
        <w:tc>
          <w:tcPr>
            <w:tcW w:w="1021" w:type="dxa"/>
            <w:vAlign w:val="center"/>
          </w:tcPr>
          <w:p w:rsidR="007F3943" w:rsidRPr="00B44DE5" w:rsidRDefault="00F852E8" w:rsidP="00C550B5">
            <w:pPr>
              <w:pStyle w:val="ae"/>
              <w:ind w:left="0"/>
              <w:contextualSpacing/>
              <w:jc w:val="both"/>
              <w:rPr>
                <w:rFonts w:ascii="Tahoma" w:eastAsia="Tahoma" w:hAnsi="Tahoma" w:cs="Tahoma"/>
              </w:rPr>
            </w:pPr>
            <w:r w:rsidRPr="00B44DE5">
              <w:rPr>
                <w:rFonts w:ascii="Tahoma" w:eastAsia="Tahoma" w:hAnsi="Tahoma" w:cs="Tahoma"/>
              </w:rPr>
              <w:t>22М</w:t>
            </w:r>
          </w:p>
        </w:tc>
        <w:tc>
          <w:tcPr>
            <w:tcW w:w="5358" w:type="dxa"/>
          </w:tcPr>
          <w:p w:rsidR="007F3943" w:rsidRPr="00B44DE5" w:rsidRDefault="002324BA" w:rsidP="00C550B5">
            <w:pPr>
              <w:jc w:val="both"/>
              <w:rPr>
                <w:rFonts w:ascii="Tahoma" w:eastAsia="Tahoma" w:hAnsi="Tahoma" w:cs="Tahoma"/>
              </w:rPr>
            </w:pPr>
            <w:r w:rsidRPr="002324BA">
              <w:rPr>
                <w:rFonts w:ascii="Tahoma" w:eastAsia="Tahoma" w:hAnsi="Tahoma" w:cs="Tahoma"/>
              </w:rPr>
              <w:t>Забезпечення ДОТ та психосоціального супроводу клієнтів з МР ТБ (включаючи ВІЛ/ТБ) на амбулаторному етапі.</w:t>
            </w:r>
          </w:p>
        </w:tc>
        <w:tc>
          <w:tcPr>
            <w:tcW w:w="1559" w:type="dxa"/>
            <w:vAlign w:val="center"/>
          </w:tcPr>
          <w:p w:rsidR="007F3943" w:rsidRPr="00B44DE5" w:rsidRDefault="000932E8" w:rsidP="00C550B5">
            <w:pPr>
              <w:pStyle w:val="ae"/>
              <w:ind w:left="0"/>
              <w:contextualSpacing/>
              <w:jc w:val="both"/>
              <w:rPr>
                <w:rFonts w:ascii="Tahoma" w:eastAsia="Tahoma" w:hAnsi="Tahoma" w:cs="Tahoma"/>
              </w:rPr>
            </w:pPr>
            <w:r w:rsidRPr="00B44DE5">
              <w:rPr>
                <w:rFonts w:ascii="Tahoma" w:eastAsia="Tahoma" w:hAnsi="Tahoma" w:cs="Tahoma"/>
              </w:rPr>
              <w:t>клієнт</w:t>
            </w:r>
          </w:p>
        </w:tc>
        <w:tc>
          <w:tcPr>
            <w:tcW w:w="1701" w:type="dxa"/>
            <w:vAlign w:val="center"/>
          </w:tcPr>
          <w:p w:rsidR="007F3943" w:rsidRPr="00B44DE5" w:rsidRDefault="000932E8" w:rsidP="00C550B5">
            <w:pPr>
              <w:pStyle w:val="ae"/>
              <w:ind w:left="0"/>
              <w:contextualSpacing/>
              <w:jc w:val="both"/>
              <w:rPr>
                <w:rFonts w:ascii="Tahoma" w:eastAsia="Tahoma" w:hAnsi="Tahoma" w:cs="Tahoma"/>
              </w:rPr>
            </w:pPr>
            <w:r w:rsidRPr="00B44DE5">
              <w:rPr>
                <w:rFonts w:ascii="Tahoma" w:eastAsia="Tahoma" w:hAnsi="Tahoma" w:cs="Tahoma"/>
              </w:rPr>
              <w:t>13 387,00</w:t>
            </w:r>
          </w:p>
        </w:tc>
      </w:tr>
      <w:tr w:rsidR="008F1CD2" w:rsidRPr="001C446D" w:rsidTr="005C4912">
        <w:tc>
          <w:tcPr>
            <w:tcW w:w="1021" w:type="dxa"/>
            <w:vAlign w:val="center"/>
          </w:tcPr>
          <w:p w:rsidR="008F1CD2" w:rsidRDefault="008F1CD2" w:rsidP="00C550B5">
            <w:pPr>
              <w:pStyle w:val="ae"/>
              <w:ind w:left="0"/>
              <w:contextualSpacing/>
              <w:jc w:val="both"/>
              <w:rPr>
                <w:rFonts w:ascii="Tahoma" w:eastAsia="Tahoma" w:hAnsi="Tahoma" w:cs="Tahoma"/>
              </w:rPr>
            </w:pPr>
            <w:r>
              <w:rPr>
                <w:rFonts w:ascii="Tahoma" w:eastAsia="Tahoma" w:hAnsi="Tahoma" w:cs="Tahoma"/>
              </w:rPr>
              <w:t>23М</w:t>
            </w:r>
          </w:p>
        </w:tc>
        <w:tc>
          <w:tcPr>
            <w:tcW w:w="5358" w:type="dxa"/>
          </w:tcPr>
          <w:p w:rsidR="008F1CD2" w:rsidRPr="00CE7B66" w:rsidRDefault="008F1CD2" w:rsidP="00F01A34">
            <w:pPr>
              <w:jc w:val="both"/>
              <w:rPr>
                <w:rFonts w:ascii="Tahoma" w:eastAsia="Tahoma" w:hAnsi="Tahoma" w:cs="Tahoma"/>
              </w:rPr>
            </w:pPr>
            <w:r w:rsidRPr="008F1CD2">
              <w:rPr>
                <w:rFonts w:ascii="Tahoma" w:eastAsia="Tahoma" w:hAnsi="Tahoma" w:cs="Tahoma"/>
              </w:rPr>
              <w:t>Підтримка загальнонаціональної Гарячої лінії з питань туберкульозу та ВІЛ/СНІД</w:t>
            </w:r>
          </w:p>
        </w:tc>
        <w:tc>
          <w:tcPr>
            <w:tcW w:w="1559" w:type="dxa"/>
            <w:vAlign w:val="center"/>
          </w:tcPr>
          <w:p w:rsidR="008F1CD2" w:rsidRDefault="008F1CD2" w:rsidP="00F01A34">
            <w:pPr>
              <w:pStyle w:val="ae"/>
              <w:ind w:left="0"/>
              <w:contextualSpacing/>
              <w:jc w:val="both"/>
              <w:rPr>
                <w:rFonts w:ascii="Tahoma" w:eastAsia="Tahoma" w:hAnsi="Tahoma" w:cs="Tahoma"/>
              </w:rPr>
            </w:pPr>
            <w:r>
              <w:rPr>
                <w:rFonts w:ascii="Tahoma" w:eastAsia="Tahoma" w:hAnsi="Tahoma" w:cs="Tahoma"/>
              </w:rPr>
              <w:t>проект</w:t>
            </w:r>
          </w:p>
        </w:tc>
        <w:tc>
          <w:tcPr>
            <w:tcW w:w="1701" w:type="dxa"/>
            <w:vAlign w:val="center"/>
          </w:tcPr>
          <w:p w:rsidR="008F1CD2" w:rsidRDefault="008F1CD2" w:rsidP="00F01A34">
            <w:pPr>
              <w:pStyle w:val="ae"/>
              <w:ind w:left="0"/>
              <w:contextualSpacing/>
              <w:jc w:val="both"/>
              <w:rPr>
                <w:rFonts w:ascii="Tahoma" w:eastAsia="Tahoma" w:hAnsi="Tahoma" w:cs="Tahoma"/>
              </w:rPr>
            </w:pPr>
            <w:r w:rsidRPr="008F1CD2">
              <w:rPr>
                <w:rFonts w:ascii="Tahoma" w:eastAsia="Tahoma" w:hAnsi="Tahoma" w:cs="Tahoma"/>
              </w:rPr>
              <w:t>5 965</w:t>
            </w:r>
            <w:r>
              <w:rPr>
                <w:rFonts w:ascii="Tahoma" w:eastAsia="Tahoma" w:hAnsi="Tahoma" w:cs="Tahoma"/>
              </w:rPr>
              <w:t> </w:t>
            </w:r>
            <w:r w:rsidRPr="008F1CD2">
              <w:rPr>
                <w:rFonts w:ascii="Tahoma" w:eastAsia="Tahoma" w:hAnsi="Tahoma" w:cs="Tahoma"/>
              </w:rPr>
              <w:t>000</w:t>
            </w:r>
            <w:r>
              <w:rPr>
                <w:rFonts w:ascii="Tahoma" w:eastAsia="Tahoma" w:hAnsi="Tahoma" w:cs="Tahoma"/>
              </w:rPr>
              <w:t>,00</w:t>
            </w:r>
          </w:p>
        </w:tc>
      </w:tr>
      <w:tr w:rsidR="002D3557" w:rsidRPr="001C446D" w:rsidTr="005C4912">
        <w:tc>
          <w:tcPr>
            <w:tcW w:w="1021" w:type="dxa"/>
            <w:vAlign w:val="center"/>
          </w:tcPr>
          <w:p w:rsidR="002D3557" w:rsidRDefault="002D3557" w:rsidP="00C550B5">
            <w:pPr>
              <w:pStyle w:val="ae"/>
              <w:ind w:left="0"/>
              <w:contextualSpacing/>
              <w:jc w:val="both"/>
              <w:rPr>
                <w:rFonts w:ascii="Tahoma" w:eastAsia="Tahoma" w:hAnsi="Tahoma" w:cs="Tahoma"/>
              </w:rPr>
            </w:pPr>
            <w:r>
              <w:rPr>
                <w:rFonts w:ascii="Tahoma" w:eastAsia="Tahoma" w:hAnsi="Tahoma" w:cs="Tahoma"/>
              </w:rPr>
              <w:t>24М</w:t>
            </w:r>
          </w:p>
        </w:tc>
        <w:tc>
          <w:tcPr>
            <w:tcW w:w="5358" w:type="dxa"/>
          </w:tcPr>
          <w:p w:rsidR="002D3557" w:rsidRPr="00F852E8" w:rsidRDefault="00947EBE" w:rsidP="00F01A34">
            <w:pPr>
              <w:jc w:val="both"/>
              <w:rPr>
                <w:rFonts w:ascii="Tahoma" w:eastAsia="Tahoma" w:hAnsi="Tahoma" w:cs="Tahoma"/>
              </w:rPr>
            </w:pPr>
            <w:r w:rsidRPr="00947EBE">
              <w:rPr>
                <w:rFonts w:ascii="Tahoma" w:eastAsia="Tahoma" w:hAnsi="Tahoma" w:cs="Tahoma"/>
              </w:rPr>
              <w:t>Реалізація комплексних програм виявлення ВІЛ у статевих партнерів та близького оточення ЛЖВ, ЛВІН та представників інших уразливих до ВІЛ груп</w:t>
            </w:r>
          </w:p>
        </w:tc>
        <w:tc>
          <w:tcPr>
            <w:tcW w:w="1559" w:type="dxa"/>
            <w:vAlign w:val="center"/>
          </w:tcPr>
          <w:p w:rsidR="002D3557" w:rsidRPr="000932E8" w:rsidRDefault="002D3557" w:rsidP="00F01A34">
            <w:pPr>
              <w:pStyle w:val="ae"/>
              <w:ind w:left="0"/>
              <w:contextualSpacing/>
              <w:jc w:val="both"/>
              <w:rPr>
                <w:rFonts w:ascii="Tahoma" w:eastAsia="Tahoma" w:hAnsi="Tahoma" w:cs="Tahoma"/>
              </w:rPr>
            </w:pPr>
            <w:r>
              <w:rPr>
                <w:rFonts w:ascii="Tahoma" w:eastAsia="Tahoma" w:hAnsi="Tahoma" w:cs="Tahoma"/>
              </w:rPr>
              <w:t>клієнт</w:t>
            </w:r>
          </w:p>
        </w:tc>
        <w:tc>
          <w:tcPr>
            <w:tcW w:w="1701" w:type="dxa"/>
            <w:vAlign w:val="center"/>
          </w:tcPr>
          <w:p w:rsidR="002D3557" w:rsidRPr="000932E8" w:rsidRDefault="002D3557" w:rsidP="00F01A34">
            <w:pPr>
              <w:pStyle w:val="ae"/>
              <w:ind w:left="0"/>
              <w:contextualSpacing/>
              <w:jc w:val="both"/>
              <w:rPr>
                <w:rFonts w:ascii="Tahoma" w:eastAsia="Tahoma" w:hAnsi="Tahoma" w:cs="Tahoma"/>
              </w:rPr>
            </w:pPr>
            <w:r>
              <w:rPr>
                <w:rFonts w:ascii="Tahoma" w:eastAsia="Tahoma" w:hAnsi="Tahoma" w:cs="Tahoma"/>
              </w:rPr>
              <w:t>667,00</w:t>
            </w:r>
          </w:p>
        </w:tc>
      </w:tr>
      <w:tr w:rsidR="007F3943" w:rsidRPr="001C446D" w:rsidTr="005C4912">
        <w:tc>
          <w:tcPr>
            <w:tcW w:w="1021" w:type="dxa"/>
            <w:vAlign w:val="center"/>
          </w:tcPr>
          <w:p w:rsidR="007F3943" w:rsidRPr="001C446D" w:rsidRDefault="000932E8" w:rsidP="00C550B5">
            <w:pPr>
              <w:pStyle w:val="ae"/>
              <w:ind w:left="0"/>
              <w:contextualSpacing/>
              <w:jc w:val="both"/>
              <w:rPr>
                <w:rFonts w:ascii="Tahoma" w:eastAsia="Tahoma" w:hAnsi="Tahoma" w:cs="Tahoma"/>
              </w:rPr>
            </w:pPr>
            <w:r>
              <w:rPr>
                <w:rFonts w:ascii="Tahoma" w:eastAsia="Tahoma" w:hAnsi="Tahoma" w:cs="Tahoma"/>
              </w:rPr>
              <w:t>29М</w:t>
            </w:r>
          </w:p>
        </w:tc>
        <w:tc>
          <w:tcPr>
            <w:tcW w:w="5358" w:type="dxa"/>
          </w:tcPr>
          <w:p w:rsidR="007F3943" w:rsidRPr="001C446D" w:rsidRDefault="000932E8" w:rsidP="00C550B5">
            <w:pPr>
              <w:jc w:val="both"/>
              <w:rPr>
                <w:rFonts w:ascii="Tahoma" w:eastAsia="Tahoma" w:hAnsi="Tahoma" w:cs="Tahoma"/>
              </w:rPr>
            </w:pPr>
            <w:r w:rsidRPr="000932E8">
              <w:rPr>
                <w:rFonts w:ascii="Tahoma" w:eastAsia="Tahoma" w:hAnsi="Tahoma" w:cs="Tahoma"/>
              </w:rPr>
              <w:t>Створення правової мережі для захисту прав людей, які живуть з ВІЛ/СНІД, представників ключових спільнот ЛЖВ та осіб, хворих на туберкульоз.</w:t>
            </w:r>
          </w:p>
        </w:tc>
        <w:tc>
          <w:tcPr>
            <w:tcW w:w="1559" w:type="dxa"/>
            <w:vAlign w:val="center"/>
          </w:tcPr>
          <w:p w:rsidR="007F3943" w:rsidRDefault="000932E8" w:rsidP="00C550B5">
            <w:pPr>
              <w:pStyle w:val="ae"/>
              <w:ind w:left="0"/>
              <w:contextualSpacing/>
              <w:jc w:val="both"/>
              <w:rPr>
                <w:rFonts w:ascii="Tahoma" w:eastAsia="Tahoma" w:hAnsi="Tahoma" w:cs="Tahoma"/>
              </w:rPr>
            </w:pPr>
            <w:r>
              <w:rPr>
                <w:rFonts w:ascii="Tahoma" w:eastAsia="Tahoma" w:hAnsi="Tahoma" w:cs="Tahoma"/>
              </w:rPr>
              <w:t>проект</w:t>
            </w:r>
          </w:p>
        </w:tc>
        <w:tc>
          <w:tcPr>
            <w:tcW w:w="1701" w:type="dxa"/>
            <w:vAlign w:val="center"/>
          </w:tcPr>
          <w:p w:rsidR="007F3943" w:rsidRPr="00913601" w:rsidRDefault="000932E8" w:rsidP="00C550B5">
            <w:pPr>
              <w:pStyle w:val="ae"/>
              <w:ind w:left="0"/>
              <w:contextualSpacing/>
              <w:jc w:val="both"/>
              <w:rPr>
                <w:rFonts w:ascii="Tahoma" w:eastAsia="Tahoma" w:hAnsi="Tahoma" w:cs="Tahoma"/>
              </w:rPr>
            </w:pPr>
            <w:r w:rsidRPr="000932E8">
              <w:rPr>
                <w:rFonts w:ascii="Tahoma" w:eastAsia="Tahoma" w:hAnsi="Tahoma" w:cs="Tahoma"/>
              </w:rPr>
              <w:t>5 267</w:t>
            </w:r>
            <w:r>
              <w:rPr>
                <w:rFonts w:ascii="Tahoma" w:eastAsia="Tahoma" w:hAnsi="Tahoma" w:cs="Tahoma"/>
              </w:rPr>
              <w:t> </w:t>
            </w:r>
            <w:r w:rsidRPr="000932E8">
              <w:rPr>
                <w:rFonts w:ascii="Tahoma" w:eastAsia="Tahoma" w:hAnsi="Tahoma" w:cs="Tahoma"/>
              </w:rPr>
              <w:t>000</w:t>
            </w:r>
            <w:r>
              <w:rPr>
                <w:rFonts w:ascii="Tahoma" w:eastAsia="Tahoma" w:hAnsi="Tahoma" w:cs="Tahoma"/>
              </w:rPr>
              <w:t>,00</w:t>
            </w:r>
          </w:p>
        </w:tc>
      </w:tr>
      <w:tr w:rsidR="0034086C" w:rsidRPr="001C446D" w:rsidTr="005C4912">
        <w:tc>
          <w:tcPr>
            <w:tcW w:w="1021" w:type="dxa"/>
            <w:vAlign w:val="center"/>
          </w:tcPr>
          <w:p w:rsidR="0034086C" w:rsidRPr="001C446D" w:rsidRDefault="007F6574" w:rsidP="00C550B5">
            <w:pPr>
              <w:pStyle w:val="ae"/>
              <w:ind w:left="0"/>
              <w:contextualSpacing/>
              <w:jc w:val="both"/>
              <w:rPr>
                <w:rFonts w:ascii="Tahoma" w:eastAsia="Tahoma" w:hAnsi="Tahoma" w:cs="Tahoma"/>
              </w:rPr>
            </w:pPr>
            <w:r>
              <w:rPr>
                <w:rFonts w:ascii="Tahoma" w:eastAsia="Tahoma" w:hAnsi="Tahoma" w:cs="Tahoma"/>
              </w:rPr>
              <w:t>35М</w:t>
            </w:r>
          </w:p>
        </w:tc>
        <w:tc>
          <w:tcPr>
            <w:tcW w:w="5358" w:type="dxa"/>
          </w:tcPr>
          <w:p w:rsidR="0034086C" w:rsidRPr="001C446D" w:rsidRDefault="007F6574" w:rsidP="00C550B5">
            <w:pPr>
              <w:jc w:val="both"/>
              <w:rPr>
                <w:rFonts w:ascii="Tahoma" w:eastAsia="Tahoma" w:hAnsi="Tahoma" w:cs="Tahoma"/>
              </w:rPr>
            </w:pPr>
            <w:r w:rsidRPr="007F6574">
              <w:rPr>
                <w:rFonts w:ascii="Tahoma" w:eastAsia="Tahoma" w:hAnsi="Tahoma" w:cs="Tahoma"/>
              </w:rPr>
              <w:t>Подолання стигми та дискримінації стосовно секс працівників з боку представників правоохоронних органів на національному та регіональному рівнях</w:t>
            </w:r>
          </w:p>
        </w:tc>
        <w:tc>
          <w:tcPr>
            <w:tcW w:w="1559" w:type="dxa"/>
            <w:vAlign w:val="center"/>
          </w:tcPr>
          <w:p w:rsidR="0034086C" w:rsidRDefault="007F6574" w:rsidP="00C550B5">
            <w:pPr>
              <w:pStyle w:val="ae"/>
              <w:ind w:left="0"/>
              <w:contextualSpacing/>
              <w:jc w:val="both"/>
              <w:rPr>
                <w:rFonts w:ascii="Tahoma" w:eastAsia="Tahoma" w:hAnsi="Tahoma" w:cs="Tahoma"/>
              </w:rPr>
            </w:pPr>
            <w:r>
              <w:rPr>
                <w:rFonts w:ascii="Tahoma" w:eastAsia="Tahoma" w:hAnsi="Tahoma" w:cs="Tahoma"/>
              </w:rPr>
              <w:t>проект</w:t>
            </w:r>
          </w:p>
        </w:tc>
        <w:tc>
          <w:tcPr>
            <w:tcW w:w="1701" w:type="dxa"/>
            <w:vAlign w:val="center"/>
          </w:tcPr>
          <w:p w:rsidR="0034086C" w:rsidRPr="00913601" w:rsidRDefault="00B7777F" w:rsidP="00C550B5">
            <w:pPr>
              <w:pStyle w:val="ae"/>
              <w:ind w:left="0"/>
              <w:contextualSpacing/>
              <w:jc w:val="both"/>
              <w:rPr>
                <w:rFonts w:ascii="Tahoma" w:eastAsia="Tahoma" w:hAnsi="Tahoma" w:cs="Tahoma"/>
              </w:rPr>
            </w:pPr>
            <w:r>
              <w:rPr>
                <w:rFonts w:ascii="Tahoma" w:eastAsia="Tahoma" w:hAnsi="Tahoma" w:cs="Tahoma"/>
              </w:rPr>
              <w:t>2 965 000,00</w:t>
            </w:r>
          </w:p>
        </w:tc>
      </w:tr>
      <w:tr w:rsidR="0034086C" w:rsidRPr="001C446D" w:rsidTr="005C4912">
        <w:tc>
          <w:tcPr>
            <w:tcW w:w="1021" w:type="dxa"/>
            <w:vAlign w:val="center"/>
          </w:tcPr>
          <w:p w:rsidR="0034086C" w:rsidRPr="001C446D" w:rsidRDefault="007F6574" w:rsidP="00C550B5">
            <w:pPr>
              <w:pStyle w:val="ae"/>
              <w:ind w:left="0"/>
              <w:contextualSpacing/>
              <w:jc w:val="both"/>
              <w:rPr>
                <w:rFonts w:ascii="Tahoma" w:eastAsia="Tahoma" w:hAnsi="Tahoma" w:cs="Tahoma"/>
              </w:rPr>
            </w:pPr>
            <w:r>
              <w:rPr>
                <w:rFonts w:ascii="Tahoma" w:eastAsia="Tahoma" w:hAnsi="Tahoma" w:cs="Tahoma"/>
              </w:rPr>
              <w:t>36М</w:t>
            </w:r>
          </w:p>
        </w:tc>
        <w:tc>
          <w:tcPr>
            <w:tcW w:w="5358" w:type="dxa"/>
          </w:tcPr>
          <w:p w:rsidR="0034086C" w:rsidRPr="001C446D" w:rsidRDefault="00B95480" w:rsidP="00C550B5">
            <w:pPr>
              <w:jc w:val="both"/>
              <w:rPr>
                <w:rFonts w:ascii="Tahoma" w:eastAsia="Tahoma" w:hAnsi="Tahoma" w:cs="Tahoma"/>
              </w:rPr>
            </w:pPr>
            <w:r w:rsidRPr="00B95480">
              <w:rPr>
                <w:rFonts w:ascii="Tahoma" w:eastAsia="Tahoma" w:hAnsi="Tahoma" w:cs="Tahoma"/>
              </w:rPr>
              <w:t xml:space="preserve">Подолання медичних і соціальних бар’єрів з якими стикаються уразливі до ВІЛ групи населення, які перебувають/перебували у пенітенціарній системі, з боку державних органів </w:t>
            </w:r>
            <w:r w:rsidRPr="00B95480">
              <w:rPr>
                <w:rFonts w:ascii="Tahoma" w:eastAsia="Tahoma" w:hAnsi="Tahoma" w:cs="Tahoma"/>
              </w:rPr>
              <w:lastRenderedPageBreak/>
              <w:t>влади.</w:t>
            </w:r>
          </w:p>
        </w:tc>
        <w:tc>
          <w:tcPr>
            <w:tcW w:w="1559" w:type="dxa"/>
            <w:vAlign w:val="center"/>
          </w:tcPr>
          <w:p w:rsidR="0034086C" w:rsidRDefault="007F6574" w:rsidP="00C550B5">
            <w:pPr>
              <w:pStyle w:val="ae"/>
              <w:ind w:left="0"/>
              <w:contextualSpacing/>
              <w:jc w:val="both"/>
              <w:rPr>
                <w:rFonts w:ascii="Tahoma" w:eastAsia="Tahoma" w:hAnsi="Tahoma" w:cs="Tahoma"/>
              </w:rPr>
            </w:pPr>
            <w:r>
              <w:rPr>
                <w:rFonts w:ascii="Tahoma" w:eastAsia="Tahoma" w:hAnsi="Tahoma" w:cs="Tahoma"/>
              </w:rPr>
              <w:lastRenderedPageBreak/>
              <w:t>проект</w:t>
            </w:r>
          </w:p>
        </w:tc>
        <w:tc>
          <w:tcPr>
            <w:tcW w:w="1701" w:type="dxa"/>
            <w:vAlign w:val="center"/>
          </w:tcPr>
          <w:p w:rsidR="0034086C" w:rsidRPr="00913601" w:rsidRDefault="00B7777F" w:rsidP="00C550B5">
            <w:pPr>
              <w:pStyle w:val="ae"/>
              <w:ind w:left="0"/>
              <w:contextualSpacing/>
              <w:jc w:val="both"/>
              <w:rPr>
                <w:rFonts w:ascii="Tahoma" w:eastAsia="Tahoma" w:hAnsi="Tahoma" w:cs="Tahoma"/>
              </w:rPr>
            </w:pPr>
            <w:r>
              <w:rPr>
                <w:rFonts w:ascii="Tahoma" w:eastAsia="Tahoma" w:hAnsi="Tahoma" w:cs="Tahoma"/>
              </w:rPr>
              <w:t>2 815 000,00</w:t>
            </w:r>
          </w:p>
        </w:tc>
      </w:tr>
      <w:tr w:rsidR="007F6574" w:rsidRPr="001C446D" w:rsidTr="005C4912">
        <w:tc>
          <w:tcPr>
            <w:tcW w:w="1021" w:type="dxa"/>
            <w:vAlign w:val="center"/>
          </w:tcPr>
          <w:p w:rsidR="007F6574" w:rsidRPr="001C446D" w:rsidRDefault="007F6574" w:rsidP="00C550B5">
            <w:pPr>
              <w:pStyle w:val="ae"/>
              <w:ind w:left="0"/>
              <w:contextualSpacing/>
              <w:jc w:val="both"/>
              <w:rPr>
                <w:rFonts w:ascii="Tahoma" w:eastAsia="Tahoma" w:hAnsi="Tahoma" w:cs="Tahoma"/>
              </w:rPr>
            </w:pPr>
            <w:r>
              <w:rPr>
                <w:rFonts w:ascii="Tahoma" w:eastAsia="Tahoma" w:hAnsi="Tahoma" w:cs="Tahoma"/>
              </w:rPr>
              <w:lastRenderedPageBreak/>
              <w:t>37М</w:t>
            </w:r>
          </w:p>
        </w:tc>
        <w:tc>
          <w:tcPr>
            <w:tcW w:w="5358" w:type="dxa"/>
          </w:tcPr>
          <w:p w:rsidR="007F6574" w:rsidRPr="001C446D" w:rsidRDefault="007F6574" w:rsidP="00C550B5">
            <w:pPr>
              <w:jc w:val="both"/>
              <w:rPr>
                <w:rFonts w:ascii="Tahoma" w:eastAsia="Tahoma" w:hAnsi="Tahoma" w:cs="Tahoma"/>
              </w:rPr>
            </w:pPr>
            <w:r w:rsidRPr="007F6574">
              <w:rPr>
                <w:rFonts w:ascii="Tahoma" w:eastAsia="Tahoma" w:hAnsi="Tahoma" w:cs="Tahoma"/>
              </w:rPr>
              <w:t xml:space="preserve">Створення мережі </w:t>
            </w:r>
            <w:proofErr w:type="spellStart"/>
            <w:r w:rsidRPr="007F6574">
              <w:rPr>
                <w:rFonts w:ascii="Tahoma" w:eastAsia="Tahoma" w:hAnsi="Tahoma" w:cs="Tahoma"/>
              </w:rPr>
              <w:t>параюристів</w:t>
            </w:r>
            <w:proofErr w:type="spellEnd"/>
            <w:r w:rsidRPr="007F6574">
              <w:rPr>
                <w:rFonts w:ascii="Tahoma" w:eastAsia="Tahoma" w:hAnsi="Tahoma" w:cs="Tahoma"/>
              </w:rPr>
              <w:t xml:space="preserve"> для моніторингу порушень прав ЧСЧ, підлітків яких торкнулась епідемія ВІЛ/СНІД</w:t>
            </w:r>
          </w:p>
        </w:tc>
        <w:tc>
          <w:tcPr>
            <w:tcW w:w="1559" w:type="dxa"/>
            <w:vAlign w:val="center"/>
          </w:tcPr>
          <w:p w:rsidR="007F6574" w:rsidRDefault="007F6574" w:rsidP="00C550B5">
            <w:pPr>
              <w:pStyle w:val="ae"/>
              <w:ind w:left="0"/>
              <w:contextualSpacing/>
              <w:jc w:val="both"/>
              <w:rPr>
                <w:rFonts w:ascii="Tahoma" w:eastAsia="Tahoma" w:hAnsi="Tahoma" w:cs="Tahoma"/>
              </w:rPr>
            </w:pPr>
            <w:r>
              <w:rPr>
                <w:rFonts w:ascii="Tahoma" w:eastAsia="Tahoma" w:hAnsi="Tahoma" w:cs="Tahoma"/>
              </w:rPr>
              <w:t>проект</w:t>
            </w:r>
          </w:p>
        </w:tc>
        <w:tc>
          <w:tcPr>
            <w:tcW w:w="1701" w:type="dxa"/>
            <w:vAlign w:val="center"/>
          </w:tcPr>
          <w:p w:rsidR="007F6574" w:rsidRPr="00913601" w:rsidRDefault="007F6574" w:rsidP="00C550B5">
            <w:pPr>
              <w:pStyle w:val="ae"/>
              <w:ind w:left="0"/>
              <w:contextualSpacing/>
              <w:jc w:val="both"/>
              <w:rPr>
                <w:rFonts w:ascii="Tahoma" w:eastAsia="Tahoma" w:hAnsi="Tahoma" w:cs="Tahoma"/>
              </w:rPr>
            </w:pPr>
            <w:r w:rsidRPr="007F6574">
              <w:rPr>
                <w:rFonts w:ascii="Tahoma" w:eastAsia="Tahoma" w:hAnsi="Tahoma" w:cs="Tahoma"/>
              </w:rPr>
              <w:t>3 152</w:t>
            </w:r>
            <w:r>
              <w:rPr>
                <w:rFonts w:ascii="Tahoma" w:eastAsia="Tahoma" w:hAnsi="Tahoma" w:cs="Tahoma"/>
              </w:rPr>
              <w:t> </w:t>
            </w:r>
            <w:r w:rsidRPr="007F6574">
              <w:rPr>
                <w:rFonts w:ascii="Tahoma" w:eastAsia="Tahoma" w:hAnsi="Tahoma" w:cs="Tahoma"/>
              </w:rPr>
              <w:t>000</w:t>
            </w:r>
            <w:r>
              <w:rPr>
                <w:rFonts w:ascii="Tahoma" w:eastAsia="Tahoma" w:hAnsi="Tahoma" w:cs="Tahoma"/>
              </w:rPr>
              <w:t>,00</w:t>
            </w:r>
          </w:p>
        </w:tc>
      </w:tr>
      <w:tr w:rsidR="007F6574" w:rsidRPr="001C446D" w:rsidTr="005C4912">
        <w:tc>
          <w:tcPr>
            <w:tcW w:w="1021" w:type="dxa"/>
            <w:vAlign w:val="center"/>
          </w:tcPr>
          <w:p w:rsidR="007F6574" w:rsidRPr="001C446D" w:rsidRDefault="007F6574" w:rsidP="00C550B5">
            <w:pPr>
              <w:pStyle w:val="ae"/>
              <w:ind w:left="0"/>
              <w:contextualSpacing/>
              <w:jc w:val="both"/>
              <w:rPr>
                <w:rFonts w:ascii="Tahoma" w:eastAsia="Tahoma" w:hAnsi="Tahoma" w:cs="Tahoma"/>
              </w:rPr>
            </w:pPr>
            <w:r>
              <w:rPr>
                <w:rFonts w:ascii="Tahoma" w:eastAsia="Tahoma" w:hAnsi="Tahoma" w:cs="Tahoma"/>
              </w:rPr>
              <w:t>38М</w:t>
            </w:r>
          </w:p>
        </w:tc>
        <w:tc>
          <w:tcPr>
            <w:tcW w:w="5358" w:type="dxa"/>
          </w:tcPr>
          <w:p w:rsidR="007F6574" w:rsidRPr="001C446D" w:rsidRDefault="00834CF4" w:rsidP="00834CF4">
            <w:pPr>
              <w:jc w:val="both"/>
              <w:rPr>
                <w:rFonts w:ascii="Tahoma" w:eastAsia="Tahoma" w:hAnsi="Tahoma" w:cs="Tahoma"/>
              </w:rPr>
            </w:pPr>
            <w:r w:rsidRPr="00834CF4">
              <w:rPr>
                <w:rFonts w:ascii="Tahoma" w:eastAsia="Tahoma" w:hAnsi="Tahoma" w:cs="Tahoma"/>
              </w:rPr>
              <w:t>Посилення якості системи надання безоплатної правової допомоги в Україні ключовим групам населення, уразливи</w:t>
            </w:r>
            <w:r>
              <w:rPr>
                <w:rFonts w:ascii="Tahoma" w:eastAsia="Tahoma" w:hAnsi="Tahoma" w:cs="Tahoma"/>
              </w:rPr>
              <w:t>м</w:t>
            </w:r>
            <w:r w:rsidRPr="00834CF4">
              <w:rPr>
                <w:rFonts w:ascii="Tahoma" w:eastAsia="Tahoma" w:hAnsi="Tahoma" w:cs="Tahoma"/>
              </w:rPr>
              <w:t xml:space="preserve"> до ВІЛ.</w:t>
            </w:r>
          </w:p>
        </w:tc>
        <w:tc>
          <w:tcPr>
            <w:tcW w:w="1559" w:type="dxa"/>
            <w:vAlign w:val="center"/>
          </w:tcPr>
          <w:p w:rsidR="007F6574" w:rsidRDefault="007F6574" w:rsidP="00C550B5">
            <w:pPr>
              <w:pStyle w:val="ae"/>
              <w:ind w:left="0"/>
              <w:contextualSpacing/>
              <w:jc w:val="both"/>
              <w:rPr>
                <w:rFonts w:ascii="Tahoma" w:eastAsia="Tahoma" w:hAnsi="Tahoma" w:cs="Tahoma"/>
              </w:rPr>
            </w:pPr>
            <w:r>
              <w:rPr>
                <w:rFonts w:ascii="Tahoma" w:eastAsia="Tahoma" w:hAnsi="Tahoma" w:cs="Tahoma"/>
              </w:rPr>
              <w:t>проект</w:t>
            </w:r>
          </w:p>
        </w:tc>
        <w:tc>
          <w:tcPr>
            <w:tcW w:w="1701" w:type="dxa"/>
            <w:vAlign w:val="center"/>
          </w:tcPr>
          <w:p w:rsidR="007F6574" w:rsidRPr="00913601" w:rsidRDefault="007F6574" w:rsidP="00C550B5">
            <w:pPr>
              <w:pStyle w:val="ae"/>
              <w:ind w:left="0"/>
              <w:contextualSpacing/>
              <w:jc w:val="both"/>
              <w:rPr>
                <w:rFonts w:ascii="Tahoma" w:eastAsia="Tahoma" w:hAnsi="Tahoma" w:cs="Tahoma"/>
              </w:rPr>
            </w:pPr>
            <w:r w:rsidRPr="007F6574">
              <w:rPr>
                <w:rFonts w:ascii="Tahoma" w:eastAsia="Tahoma" w:hAnsi="Tahoma" w:cs="Tahoma"/>
              </w:rPr>
              <w:t>752</w:t>
            </w:r>
            <w:r>
              <w:rPr>
                <w:rFonts w:ascii="Tahoma" w:eastAsia="Tahoma" w:hAnsi="Tahoma" w:cs="Tahoma"/>
              </w:rPr>
              <w:t> </w:t>
            </w:r>
            <w:r w:rsidRPr="007F6574">
              <w:rPr>
                <w:rFonts w:ascii="Tahoma" w:eastAsia="Tahoma" w:hAnsi="Tahoma" w:cs="Tahoma"/>
              </w:rPr>
              <w:t>000</w:t>
            </w:r>
            <w:r>
              <w:rPr>
                <w:rFonts w:ascii="Tahoma" w:eastAsia="Tahoma" w:hAnsi="Tahoma" w:cs="Tahoma"/>
              </w:rPr>
              <w:t>,00</w:t>
            </w:r>
          </w:p>
        </w:tc>
      </w:tr>
      <w:tr w:rsidR="007F6574" w:rsidRPr="001C446D" w:rsidTr="005C4912">
        <w:tc>
          <w:tcPr>
            <w:tcW w:w="1021" w:type="dxa"/>
            <w:vAlign w:val="center"/>
          </w:tcPr>
          <w:p w:rsidR="007F6574" w:rsidRPr="001C446D" w:rsidRDefault="007F6574" w:rsidP="00C550B5">
            <w:pPr>
              <w:pStyle w:val="ae"/>
              <w:ind w:left="0"/>
              <w:contextualSpacing/>
              <w:jc w:val="both"/>
              <w:rPr>
                <w:rFonts w:ascii="Tahoma" w:eastAsia="Tahoma" w:hAnsi="Tahoma" w:cs="Tahoma"/>
              </w:rPr>
            </w:pPr>
            <w:r>
              <w:rPr>
                <w:rFonts w:ascii="Tahoma" w:eastAsia="Tahoma" w:hAnsi="Tahoma" w:cs="Tahoma"/>
              </w:rPr>
              <w:t>39М</w:t>
            </w:r>
          </w:p>
        </w:tc>
        <w:tc>
          <w:tcPr>
            <w:tcW w:w="5358" w:type="dxa"/>
          </w:tcPr>
          <w:p w:rsidR="007F6574" w:rsidRPr="001C446D" w:rsidRDefault="007F6574" w:rsidP="00C550B5">
            <w:pPr>
              <w:jc w:val="both"/>
              <w:rPr>
                <w:rFonts w:ascii="Tahoma" w:eastAsia="Tahoma" w:hAnsi="Tahoma" w:cs="Tahoma"/>
              </w:rPr>
            </w:pPr>
            <w:r w:rsidRPr="007F6574">
              <w:rPr>
                <w:rFonts w:ascii="Tahoma" w:eastAsia="Tahoma" w:hAnsi="Tahoma" w:cs="Tahoma"/>
              </w:rPr>
              <w:t>Інтеграція компонента з протидії гендерному насильству у програми лікування, профілактики ВІЛ, догляду та підтримки</w:t>
            </w:r>
          </w:p>
        </w:tc>
        <w:tc>
          <w:tcPr>
            <w:tcW w:w="1559" w:type="dxa"/>
            <w:vAlign w:val="center"/>
          </w:tcPr>
          <w:p w:rsidR="007F6574" w:rsidRDefault="007F6574" w:rsidP="00C550B5">
            <w:pPr>
              <w:pStyle w:val="ae"/>
              <w:ind w:left="0"/>
              <w:contextualSpacing/>
              <w:jc w:val="both"/>
              <w:rPr>
                <w:rFonts w:ascii="Tahoma" w:eastAsia="Tahoma" w:hAnsi="Tahoma" w:cs="Tahoma"/>
              </w:rPr>
            </w:pPr>
            <w:r>
              <w:rPr>
                <w:rFonts w:ascii="Tahoma" w:eastAsia="Tahoma" w:hAnsi="Tahoma" w:cs="Tahoma"/>
              </w:rPr>
              <w:t>проект</w:t>
            </w:r>
          </w:p>
        </w:tc>
        <w:tc>
          <w:tcPr>
            <w:tcW w:w="1701" w:type="dxa"/>
            <w:vAlign w:val="center"/>
          </w:tcPr>
          <w:p w:rsidR="007F6574" w:rsidRPr="00913601" w:rsidRDefault="007F6574" w:rsidP="00C550B5">
            <w:pPr>
              <w:pStyle w:val="ae"/>
              <w:ind w:left="0"/>
              <w:contextualSpacing/>
              <w:jc w:val="both"/>
              <w:rPr>
                <w:rFonts w:ascii="Tahoma" w:eastAsia="Tahoma" w:hAnsi="Tahoma" w:cs="Tahoma"/>
              </w:rPr>
            </w:pPr>
            <w:r w:rsidRPr="007F6574">
              <w:rPr>
                <w:rFonts w:ascii="Tahoma" w:eastAsia="Tahoma" w:hAnsi="Tahoma" w:cs="Tahoma"/>
              </w:rPr>
              <w:t>238</w:t>
            </w:r>
            <w:r>
              <w:rPr>
                <w:rFonts w:ascii="Tahoma" w:eastAsia="Tahoma" w:hAnsi="Tahoma" w:cs="Tahoma"/>
              </w:rPr>
              <w:t> </w:t>
            </w:r>
            <w:r w:rsidRPr="007F6574">
              <w:rPr>
                <w:rFonts w:ascii="Tahoma" w:eastAsia="Tahoma" w:hAnsi="Tahoma" w:cs="Tahoma"/>
              </w:rPr>
              <w:t>400</w:t>
            </w:r>
            <w:r>
              <w:rPr>
                <w:rFonts w:ascii="Tahoma" w:eastAsia="Tahoma" w:hAnsi="Tahoma" w:cs="Tahoma"/>
              </w:rPr>
              <w:t>,00</w:t>
            </w:r>
          </w:p>
        </w:tc>
      </w:tr>
      <w:tr w:rsidR="007F6574" w:rsidRPr="001C446D" w:rsidTr="005C4912">
        <w:tc>
          <w:tcPr>
            <w:tcW w:w="1021" w:type="dxa"/>
            <w:vAlign w:val="center"/>
          </w:tcPr>
          <w:p w:rsidR="007F6574" w:rsidRPr="001C446D" w:rsidRDefault="007F6574" w:rsidP="00C550B5">
            <w:pPr>
              <w:pStyle w:val="ae"/>
              <w:ind w:left="0"/>
              <w:contextualSpacing/>
              <w:jc w:val="both"/>
              <w:rPr>
                <w:rFonts w:ascii="Tahoma" w:eastAsia="Tahoma" w:hAnsi="Tahoma" w:cs="Tahoma"/>
              </w:rPr>
            </w:pPr>
            <w:r>
              <w:rPr>
                <w:rFonts w:ascii="Tahoma" w:eastAsia="Tahoma" w:hAnsi="Tahoma" w:cs="Tahoma"/>
              </w:rPr>
              <w:t>40М</w:t>
            </w:r>
          </w:p>
        </w:tc>
        <w:tc>
          <w:tcPr>
            <w:tcW w:w="5358" w:type="dxa"/>
          </w:tcPr>
          <w:p w:rsidR="007F6574" w:rsidRPr="001C446D" w:rsidRDefault="00AB0D04" w:rsidP="00AB0D04">
            <w:pPr>
              <w:rPr>
                <w:rFonts w:ascii="Tahoma" w:eastAsia="Tahoma" w:hAnsi="Tahoma" w:cs="Tahoma"/>
              </w:rPr>
            </w:pPr>
            <w:r w:rsidRPr="00AB0D04">
              <w:rPr>
                <w:rFonts w:ascii="Tahoma" w:eastAsia="Tahoma" w:hAnsi="Tahoma" w:cs="Tahoma"/>
              </w:rPr>
              <w:t>Посилення спроможності національних та місцевих механізмів моніторингу порушень прав уразливих до ВІЛ груп населення в місцях позбавлення волі.</w:t>
            </w:r>
          </w:p>
        </w:tc>
        <w:tc>
          <w:tcPr>
            <w:tcW w:w="1559" w:type="dxa"/>
            <w:vAlign w:val="center"/>
          </w:tcPr>
          <w:p w:rsidR="007F6574" w:rsidRDefault="007F6574" w:rsidP="00C550B5">
            <w:pPr>
              <w:pStyle w:val="ae"/>
              <w:ind w:left="0"/>
              <w:contextualSpacing/>
              <w:jc w:val="both"/>
              <w:rPr>
                <w:rFonts w:ascii="Tahoma" w:eastAsia="Tahoma" w:hAnsi="Tahoma" w:cs="Tahoma"/>
              </w:rPr>
            </w:pPr>
            <w:r w:rsidRPr="007F6574">
              <w:rPr>
                <w:rFonts w:ascii="Tahoma" w:eastAsia="Tahoma" w:hAnsi="Tahoma" w:cs="Tahoma"/>
              </w:rPr>
              <w:t>проект</w:t>
            </w:r>
          </w:p>
        </w:tc>
        <w:tc>
          <w:tcPr>
            <w:tcW w:w="1701" w:type="dxa"/>
            <w:vAlign w:val="center"/>
          </w:tcPr>
          <w:p w:rsidR="007F6574" w:rsidRPr="00913601" w:rsidRDefault="007F6574" w:rsidP="00C550B5">
            <w:pPr>
              <w:pStyle w:val="ae"/>
              <w:ind w:left="0"/>
              <w:contextualSpacing/>
              <w:jc w:val="both"/>
              <w:rPr>
                <w:rFonts w:ascii="Tahoma" w:eastAsia="Tahoma" w:hAnsi="Tahoma" w:cs="Tahoma"/>
              </w:rPr>
            </w:pPr>
            <w:r w:rsidRPr="007F6574">
              <w:rPr>
                <w:rFonts w:ascii="Tahoma" w:eastAsia="Tahoma" w:hAnsi="Tahoma" w:cs="Tahoma"/>
              </w:rPr>
              <w:t>1 548</w:t>
            </w:r>
            <w:r>
              <w:rPr>
                <w:rFonts w:ascii="Tahoma" w:eastAsia="Tahoma" w:hAnsi="Tahoma" w:cs="Tahoma"/>
              </w:rPr>
              <w:t> </w:t>
            </w:r>
            <w:r w:rsidRPr="007F6574">
              <w:rPr>
                <w:rFonts w:ascii="Tahoma" w:eastAsia="Tahoma" w:hAnsi="Tahoma" w:cs="Tahoma"/>
              </w:rPr>
              <w:t>000</w:t>
            </w:r>
            <w:r>
              <w:rPr>
                <w:rFonts w:ascii="Tahoma" w:eastAsia="Tahoma" w:hAnsi="Tahoma" w:cs="Tahoma"/>
              </w:rPr>
              <w:t>,00</w:t>
            </w:r>
          </w:p>
        </w:tc>
      </w:tr>
      <w:tr w:rsidR="007F6574" w:rsidRPr="001C446D" w:rsidTr="005C4912">
        <w:tc>
          <w:tcPr>
            <w:tcW w:w="1021" w:type="dxa"/>
            <w:vAlign w:val="center"/>
          </w:tcPr>
          <w:p w:rsidR="007F6574" w:rsidRPr="001C446D" w:rsidRDefault="007F6574" w:rsidP="00C550B5">
            <w:pPr>
              <w:pStyle w:val="ae"/>
              <w:ind w:left="0"/>
              <w:contextualSpacing/>
              <w:jc w:val="both"/>
              <w:rPr>
                <w:rFonts w:ascii="Tahoma" w:eastAsia="Tahoma" w:hAnsi="Tahoma" w:cs="Tahoma"/>
              </w:rPr>
            </w:pPr>
            <w:r>
              <w:rPr>
                <w:rFonts w:ascii="Tahoma" w:eastAsia="Tahoma" w:hAnsi="Tahoma" w:cs="Tahoma"/>
              </w:rPr>
              <w:t>50М</w:t>
            </w:r>
          </w:p>
        </w:tc>
        <w:tc>
          <w:tcPr>
            <w:tcW w:w="5358" w:type="dxa"/>
          </w:tcPr>
          <w:p w:rsidR="00E70C70" w:rsidRPr="001C446D" w:rsidRDefault="00E70C70" w:rsidP="00C550B5">
            <w:pPr>
              <w:jc w:val="both"/>
              <w:rPr>
                <w:rFonts w:ascii="Tahoma" w:eastAsia="Tahoma" w:hAnsi="Tahoma" w:cs="Tahoma"/>
              </w:rPr>
            </w:pPr>
            <w:r w:rsidRPr="00E70C70">
              <w:rPr>
                <w:rFonts w:ascii="Tahoma" w:eastAsia="Tahoma" w:hAnsi="Tahoma" w:cs="Tahoma"/>
              </w:rPr>
              <w:t>Забезпечення виявлення активного туберкульозу серед ЛЖВ за допомогою інноваційних LF-LAM тестів</w:t>
            </w:r>
          </w:p>
        </w:tc>
        <w:tc>
          <w:tcPr>
            <w:tcW w:w="1559" w:type="dxa"/>
            <w:vAlign w:val="center"/>
          </w:tcPr>
          <w:p w:rsidR="007F6574" w:rsidRDefault="007F6574" w:rsidP="00C550B5">
            <w:pPr>
              <w:pStyle w:val="ae"/>
              <w:ind w:left="0"/>
              <w:contextualSpacing/>
              <w:jc w:val="both"/>
              <w:rPr>
                <w:rFonts w:ascii="Tahoma" w:eastAsia="Tahoma" w:hAnsi="Tahoma" w:cs="Tahoma"/>
              </w:rPr>
            </w:pPr>
            <w:r>
              <w:rPr>
                <w:rFonts w:ascii="Tahoma" w:eastAsia="Tahoma" w:hAnsi="Tahoma" w:cs="Tahoma"/>
              </w:rPr>
              <w:t>клієнт</w:t>
            </w:r>
          </w:p>
        </w:tc>
        <w:tc>
          <w:tcPr>
            <w:tcW w:w="1701" w:type="dxa"/>
            <w:vAlign w:val="center"/>
          </w:tcPr>
          <w:p w:rsidR="007F6574" w:rsidRPr="000D2943" w:rsidRDefault="007F6574" w:rsidP="00C550B5">
            <w:pPr>
              <w:pStyle w:val="ae"/>
              <w:ind w:left="0"/>
              <w:contextualSpacing/>
              <w:jc w:val="both"/>
              <w:rPr>
                <w:rFonts w:ascii="Tahoma" w:eastAsia="Tahoma" w:hAnsi="Tahoma" w:cs="Tahoma"/>
              </w:rPr>
            </w:pPr>
            <w:r w:rsidRPr="000D2943">
              <w:rPr>
                <w:rFonts w:ascii="Tahoma" w:eastAsia="Tahoma" w:hAnsi="Tahoma" w:cs="Tahoma"/>
              </w:rPr>
              <w:t>533,00</w:t>
            </w:r>
          </w:p>
        </w:tc>
      </w:tr>
      <w:tr w:rsidR="007F6574" w:rsidRPr="001C446D" w:rsidTr="005C4912">
        <w:tc>
          <w:tcPr>
            <w:tcW w:w="1021" w:type="dxa"/>
            <w:vAlign w:val="center"/>
          </w:tcPr>
          <w:p w:rsidR="007F6574" w:rsidRPr="001C446D" w:rsidRDefault="007F6574" w:rsidP="00C550B5">
            <w:pPr>
              <w:pStyle w:val="ae"/>
              <w:ind w:left="0"/>
              <w:contextualSpacing/>
              <w:jc w:val="both"/>
              <w:rPr>
                <w:rFonts w:ascii="Tahoma" w:eastAsia="Tahoma" w:hAnsi="Tahoma" w:cs="Tahoma"/>
              </w:rPr>
            </w:pPr>
            <w:r>
              <w:rPr>
                <w:rFonts w:ascii="Tahoma" w:eastAsia="Tahoma" w:hAnsi="Tahoma" w:cs="Tahoma"/>
              </w:rPr>
              <w:t>51М</w:t>
            </w:r>
          </w:p>
        </w:tc>
        <w:tc>
          <w:tcPr>
            <w:tcW w:w="5358" w:type="dxa"/>
          </w:tcPr>
          <w:p w:rsidR="007F6574" w:rsidRPr="001C446D" w:rsidRDefault="00F8113A" w:rsidP="00C550B5">
            <w:pPr>
              <w:jc w:val="both"/>
              <w:rPr>
                <w:rFonts w:ascii="Tahoma" w:eastAsia="Tahoma" w:hAnsi="Tahoma" w:cs="Tahoma"/>
              </w:rPr>
            </w:pPr>
            <w:r w:rsidRPr="00F8113A">
              <w:rPr>
                <w:rFonts w:ascii="Tahoma" w:eastAsia="Tahoma" w:hAnsi="Tahoma" w:cs="Tahoma"/>
              </w:rPr>
              <w:t>Забезпечення виявлення туберкульозу у ВІЛ-позитивних осіб дитячого віку за допомогою інноваційних LF-LAM тестів</w:t>
            </w:r>
          </w:p>
        </w:tc>
        <w:tc>
          <w:tcPr>
            <w:tcW w:w="1559" w:type="dxa"/>
            <w:vAlign w:val="center"/>
          </w:tcPr>
          <w:p w:rsidR="007F6574" w:rsidRDefault="007F6574" w:rsidP="00C550B5">
            <w:pPr>
              <w:pStyle w:val="ae"/>
              <w:ind w:left="0"/>
              <w:contextualSpacing/>
              <w:jc w:val="both"/>
              <w:rPr>
                <w:rFonts w:ascii="Tahoma" w:eastAsia="Tahoma" w:hAnsi="Tahoma" w:cs="Tahoma"/>
              </w:rPr>
            </w:pPr>
            <w:r>
              <w:rPr>
                <w:rFonts w:ascii="Tahoma" w:eastAsia="Tahoma" w:hAnsi="Tahoma" w:cs="Tahoma"/>
              </w:rPr>
              <w:t>клієнт</w:t>
            </w:r>
          </w:p>
        </w:tc>
        <w:tc>
          <w:tcPr>
            <w:tcW w:w="1701" w:type="dxa"/>
            <w:vAlign w:val="center"/>
          </w:tcPr>
          <w:p w:rsidR="007F6574" w:rsidRPr="000D2943" w:rsidRDefault="007F6574" w:rsidP="00C550B5">
            <w:pPr>
              <w:pStyle w:val="ae"/>
              <w:ind w:left="0"/>
              <w:contextualSpacing/>
              <w:jc w:val="both"/>
              <w:rPr>
                <w:rFonts w:ascii="Tahoma" w:eastAsia="Tahoma" w:hAnsi="Tahoma" w:cs="Tahoma"/>
              </w:rPr>
            </w:pPr>
            <w:r w:rsidRPr="000D2943">
              <w:rPr>
                <w:rFonts w:ascii="Tahoma" w:eastAsia="Tahoma" w:hAnsi="Tahoma" w:cs="Tahoma"/>
              </w:rPr>
              <w:t>787,00</w:t>
            </w:r>
          </w:p>
        </w:tc>
      </w:tr>
    </w:tbl>
    <w:p w:rsidR="008D4D45" w:rsidRDefault="008D4D45" w:rsidP="00C550B5">
      <w:pPr>
        <w:jc w:val="both"/>
        <w:rPr>
          <w:rFonts w:ascii="Tahoma" w:eastAsia="Tahoma" w:hAnsi="Tahoma" w:cs="Tahoma"/>
        </w:rPr>
      </w:pPr>
    </w:p>
    <w:p w:rsidR="00D051A1" w:rsidRPr="00773E8F" w:rsidRDefault="00D051A1" w:rsidP="00D051A1">
      <w:pPr>
        <w:jc w:val="center"/>
        <w:rPr>
          <w:rFonts w:ascii="Tahoma" w:eastAsia="Tahoma" w:hAnsi="Tahoma" w:cs="Tahoma"/>
          <w:b/>
        </w:rPr>
      </w:pPr>
      <w:r w:rsidRPr="00773E8F">
        <w:rPr>
          <w:rFonts w:ascii="Tahoma" w:eastAsia="Tahoma" w:hAnsi="Tahoma" w:cs="Tahoma"/>
          <w:b/>
        </w:rPr>
        <w:t>Компоненти Міжнародного благодійного фонду «Альянс громадського здоров’я»</w:t>
      </w: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5358"/>
        <w:gridCol w:w="1559"/>
        <w:gridCol w:w="1701"/>
      </w:tblGrid>
      <w:tr w:rsidR="00D051A1" w:rsidRPr="00D051A1" w:rsidTr="00D051A1">
        <w:trPr>
          <w:trHeight w:val="856"/>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b/>
              </w:rPr>
            </w:pPr>
            <w:r w:rsidRPr="00D051A1">
              <w:rPr>
                <w:rFonts w:ascii="Tahoma" w:hAnsi="Tahoma" w:cs="Tahoma"/>
                <w:b/>
              </w:rPr>
              <w:t>Номер програмного компоненту</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115960">
            <w:pPr>
              <w:rPr>
                <w:rFonts w:ascii="Tahoma" w:hAnsi="Tahoma" w:cs="Tahoma"/>
                <w:b/>
              </w:rPr>
            </w:pPr>
            <w:r w:rsidRPr="00D051A1">
              <w:rPr>
                <w:rFonts w:ascii="Tahoma" w:hAnsi="Tahoma" w:cs="Tahoma"/>
                <w:b/>
              </w:rPr>
              <w:t>Назва  програмного компоненту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b/>
              </w:rPr>
            </w:pPr>
            <w:r w:rsidRPr="00D051A1">
              <w:rPr>
                <w:rFonts w:ascii="Tahoma" w:hAnsi="Tahoma" w:cs="Tahoma"/>
                <w:b/>
              </w:rPr>
              <w:t xml:space="preserve">Одиниці розрахунку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b/>
              </w:rPr>
            </w:pPr>
            <w:r w:rsidRPr="00D051A1">
              <w:rPr>
                <w:rFonts w:ascii="Tahoma" w:hAnsi="Tahoma" w:cs="Tahoma"/>
                <w:b/>
              </w:rPr>
              <w:t>Вартість, гривня</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1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hAnsi="Tahoma" w:cs="Tahoma"/>
              </w:rPr>
              <w:t xml:space="preserve">Надання базового пакету послуг профілактики для СІН на базі вуличних та стаціонарних пунктів, </w:t>
            </w:r>
            <w:proofErr w:type="spellStart"/>
            <w:r w:rsidRPr="00D051A1">
              <w:rPr>
                <w:rFonts w:ascii="Tahoma" w:hAnsi="Tahoma" w:cs="Tahoma"/>
              </w:rPr>
              <w:t>аутріч-маршрутів</w:t>
            </w:r>
            <w:proofErr w:type="spellEnd"/>
            <w:r w:rsidRPr="00D051A1">
              <w:rPr>
                <w:rFonts w:ascii="Tahoma" w:hAnsi="Tahoma" w:cs="Tahoma"/>
              </w:rPr>
              <w:t>, мобільних амбулаторій (МА), аптек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 xml:space="preserve">299,54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1А1</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hAnsi="Tahoma" w:cs="Tahoma"/>
              </w:rPr>
            </w:pPr>
            <w:r w:rsidRPr="00D051A1">
              <w:rPr>
                <w:rFonts w:ascii="Tahoma" w:hAnsi="Tahoma" w:cs="Tahoma"/>
                <w:color w:val="000000"/>
                <w:shd w:val="clear" w:color="auto" w:fill="FFFFFF"/>
              </w:rPr>
              <w:t xml:space="preserve">Профілактика передозування та забезпечення СІН проекту </w:t>
            </w:r>
            <w:proofErr w:type="spellStart"/>
            <w:r w:rsidRPr="00D051A1">
              <w:rPr>
                <w:rFonts w:ascii="Tahoma" w:hAnsi="Tahoma" w:cs="Tahoma"/>
                <w:color w:val="000000"/>
                <w:shd w:val="clear" w:color="auto" w:fill="FFFFFF"/>
              </w:rPr>
              <w:t>Налоксоном</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ампула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14</w:t>
            </w:r>
            <w:r>
              <w:rPr>
                <w:rFonts w:ascii="Tahoma" w:eastAsia="Tahoma" w:hAnsi="Tahoma" w:cs="Tahoma"/>
              </w:rPr>
              <w:t>,00</w:t>
            </w:r>
            <w:r w:rsidRPr="00D051A1">
              <w:rPr>
                <w:rFonts w:ascii="Tahoma" w:eastAsia="Tahoma" w:hAnsi="Tahoma" w:cs="Tahoma"/>
              </w:rPr>
              <w:t xml:space="preserve">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4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widowControl w:val="0"/>
              <w:tabs>
                <w:tab w:val="left" w:pos="0"/>
                <w:tab w:val="left" w:pos="142"/>
                <w:tab w:val="left" w:pos="426"/>
                <w:tab w:val="left" w:pos="851"/>
                <w:tab w:val="left" w:pos="1134"/>
              </w:tabs>
              <w:suppressAutoHyphens/>
              <w:rPr>
                <w:rFonts w:ascii="Tahoma" w:eastAsia="Tahoma" w:hAnsi="Tahoma" w:cs="Tahoma"/>
              </w:rPr>
            </w:pPr>
            <w:r w:rsidRPr="00D051A1">
              <w:rPr>
                <w:rFonts w:ascii="Tahoma" w:hAnsi="Tahoma" w:cs="Tahoma"/>
              </w:rPr>
              <w:t xml:space="preserve">Надання на базі громадських центрів послуг зі зменшення шкоди підліткам, які вживають наркотики та тих, хто веде ризиковану  </w:t>
            </w:r>
            <w:r w:rsidRPr="00D051A1">
              <w:rPr>
                <w:rFonts w:ascii="Tahoma" w:eastAsia="Times New Roman" w:hAnsi="Tahoma" w:cs="Tahoma"/>
              </w:rPr>
              <w:t>сексуальну поведінку</w:t>
            </w:r>
            <w:r w:rsidRPr="00D051A1">
              <w:rPr>
                <w:rFonts w:ascii="Tahoma" w:hAnsi="Tahoma" w:cs="Tahoma"/>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1351</w:t>
            </w:r>
            <w:r>
              <w:rPr>
                <w:rFonts w:ascii="Tahoma" w:eastAsia="Tahoma" w:hAnsi="Tahoma" w:cs="Tahoma"/>
              </w:rPr>
              <w:t>,00</w:t>
            </w:r>
            <w:r w:rsidRPr="00D051A1">
              <w:rPr>
                <w:rFonts w:ascii="Tahoma" w:eastAsia="Tahoma" w:hAnsi="Tahoma" w:cs="Tahoma"/>
              </w:rPr>
              <w:t xml:space="preserve">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6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hAnsi="Tahoma" w:cs="Tahoma"/>
              </w:rPr>
              <w:t xml:space="preserve">Надання базового пакету послуг профілактики для СП на базі вуличних та стаціонарних пунктів, </w:t>
            </w:r>
            <w:proofErr w:type="spellStart"/>
            <w:r w:rsidRPr="00D051A1">
              <w:rPr>
                <w:rFonts w:ascii="Tahoma" w:hAnsi="Tahoma" w:cs="Tahoma"/>
              </w:rPr>
              <w:t>аутріч-маршрутів</w:t>
            </w:r>
            <w:proofErr w:type="spellEnd"/>
            <w:r w:rsidRPr="00D051A1">
              <w:rPr>
                <w:rFonts w:ascii="Tahoma" w:hAnsi="Tahoma" w:cs="Tahoma"/>
              </w:rPr>
              <w:t>, мобільних амбулаторій (МА)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eastAsia="Tahoma" w:hAnsi="Tahoma" w:cs="Tahoma"/>
              </w:rPr>
            </w:pPr>
            <w:r w:rsidRPr="00D051A1">
              <w:rPr>
                <w:rFonts w:ascii="Tahoma" w:eastAsia="Tahoma" w:hAnsi="Tahoma" w:cs="Tahoma"/>
              </w:rPr>
              <w:t xml:space="preserve">299,14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14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hAnsi="Tahoma" w:cs="Tahoma"/>
              </w:rPr>
              <w:t xml:space="preserve">Підтримка інституційного розвитку </w:t>
            </w:r>
            <w:proofErr w:type="spellStart"/>
            <w:r w:rsidRPr="00D051A1">
              <w:rPr>
                <w:rFonts w:ascii="Tahoma" w:hAnsi="Tahoma" w:cs="Tahoma"/>
              </w:rPr>
              <w:t>трансгендерної</w:t>
            </w:r>
            <w:proofErr w:type="spellEnd"/>
            <w:r w:rsidRPr="00D051A1">
              <w:rPr>
                <w:rFonts w:ascii="Tahoma" w:hAnsi="Tahoma" w:cs="Tahoma"/>
              </w:rPr>
              <w:t xml:space="preserve"> організації в Україні</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проект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hAnsi="Tahoma" w:cs="Tahoma"/>
              </w:rPr>
              <w:t>1 745</w:t>
            </w:r>
            <w:r>
              <w:rPr>
                <w:rFonts w:ascii="Tahoma" w:hAnsi="Tahoma" w:cs="Tahoma"/>
              </w:rPr>
              <w:t> </w:t>
            </w:r>
            <w:r w:rsidRPr="00D051A1">
              <w:rPr>
                <w:rFonts w:ascii="Tahoma" w:hAnsi="Tahoma" w:cs="Tahoma"/>
              </w:rPr>
              <w:t>170</w:t>
            </w:r>
            <w:r>
              <w:rPr>
                <w:rFonts w:ascii="Tahoma" w:hAnsi="Tahoma" w:cs="Tahoma"/>
              </w:rPr>
              <w:t>,00</w:t>
            </w:r>
            <w:r w:rsidRPr="00D051A1">
              <w:rPr>
                <w:rFonts w:ascii="Tahoma" w:hAnsi="Tahoma" w:cs="Tahoma"/>
              </w:rPr>
              <w:t xml:space="preserve">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15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jc w:val="both"/>
              <w:rPr>
                <w:rFonts w:ascii="Tahoma" w:eastAsia="Tahoma" w:hAnsi="Tahoma" w:cs="Tahoma"/>
              </w:rPr>
            </w:pPr>
            <w:r w:rsidRPr="00D051A1">
              <w:rPr>
                <w:rFonts w:ascii="Tahoma" w:eastAsia="Tahoma" w:hAnsi="Tahoma" w:cs="Tahoma"/>
              </w:rPr>
              <w:t xml:space="preserve">Забезпечення сталого розвитку та життєздатності спільноти </w:t>
            </w:r>
            <w:proofErr w:type="spellStart"/>
            <w:r w:rsidRPr="00D051A1">
              <w:rPr>
                <w:rFonts w:ascii="Tahoma" w:eastAsia="Tahoma" w:hAnsi="Tahoma" w:cs="Tahoma"/>
              </w:rPr>
              <w:t>трансгендерів</w:t>
            </w:r>
            <w:proofErr w:type="spellEnd"/>
            <w:r w:rsidRPr="00D051A1">
              <w:rPr>
                <w:rFonts w:ascii="Tahoma" w:eastAsia="Tahoma" w:hAnsi="Tahoma" w:cs="Tahoma"/>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jc w:val="both"/>
              <w:rPr>
                <w:rFonts w:ascii="Tahoma" w:eastAsia="Tahoma" w:hAnsi="Tahoma" w:cs="Tahoma"/>
              </w:rPr>
            </w:pPr>
            <w:r w:rsidRPr="00D051A1">
              <w:rPr>
                <w:rFonts w:ascii="Tahoma" w:eastAsia="Tahoma" w:hAnsi="Tahoma" w:cs="Tahoma"/>
              </w:rPr>
              <w:t>проект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jc w:val="both"/>
              <w:rPr>
                <w:rFonts w:ascii="Tahoma" w:eastAsia="Tahoma" w:hAnsi="Tahoma" w:cs="Tahoma"/>
              </w:rPr>
            </w:pPr>
            <w:r>
              <w:rPr>
                <w:rFonts w:ascii="Tahoma" w:hAnsi="Tahoma" w:cs="Tahoma"/>
                <w:lang w:val="ru-RU"/>
              </w:rPr>
              <w:t>479 774,00</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jc w:val="both"/>
              <w:rPr>
                <w:rFonts w:ascii="Tahoma" w:eastAsia="Tahoma" w:hAnsi="Tahoma" w:cs="Tahoma"/>
              </w:rPr>
            </w:pPr>
            <w:r w:rsidRPr="00D051A1">
              <w:rPr>
                <w:rFonts w:ascii="Tahoma" w:eastAsia="Tahoma" w:hAnsi="Tahoma" w:cs="Tahoma"/>
              </w:rPr>
              <w:t xml:space="preserve">16 А </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jc w:val="both"/>
              <w:rPr>
                <w:rFonts w:ascii="Tahoma" w:eastAsia="Tahoma" w:hAnsi="Tahoma" w:cs="Tahoma"/>
              </w:rPr>
            </w:pPr>
            <w:r w:rsidRPr="00D051A1">
              <w:rPr>
                <w:rFonts w:ascii="Tahoma" w:eastAsia="Times New Roman" w:hAnsi="Tahoma" w:cs="Tahoma"/>
              </w:rPr>
              <w:t>Підтримка співтовариств для забезпечення активного виявлення випадків туберкульозу шляхом розширення доступу до якісної діагностики серед бездомних та колишніх ув’язнених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jc w:val="both"/>
              <w:rPr>
                <w:rFonts w:ascii="Tahoma" w:eastAsia="Tahoma" w:hAnsi="Tahoma" w:cs="Tahoma"/>
              </w:rPr>
            </w:pPr>
            <w:r w:rsidRPr="00D051A1">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bCs/>
              </w:rPr>
            </w:pPr>
            <w:r w:rsidRPr="00D051A1">
              <w:rPr>
                <w:rFonts w:ascii="Tahoma" w:hAnsi="Tahoma" w:cs="Tahoma"/>
                <w:bCs/>
                <w:lang w:val="en-US"/>
              </w:rPr>
              <w:t>175</w:t>
            </w:r>
            <w:r w:rsidRPr="00D051A1">
              <w:rPr>
                <w:rFonts w:ascii="Tahoma" w:hAnsi="Tahoma" w:cs="Tahoma"/>
                <w:bCs/>
                <w:lang w:val="ru-RU"/>
              </w:rPr>
              <w:t>,36</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562CBA" w:rsidRDefault="00D051A1" w:rsidP="00D051A1">
            <w:pPr>
              <w:contextualSpacing/>
              <w:jc w:val="both"/>
              <w:rPr>
                <w:rFonts w:ascii="Tahoma" w:eastAsia="Tahoma" w:hAnsi="Tahoma" w:cs="Tahoma"/>
              </w:rPr>
            </w:pPr>
            <w:r w:rsidRPr="00562CBA">
              <w:rPr>
                <w:rFonts w:ascii="Tahoma" w:eastAsia="Tahoma" w:hAnsi="Tahoma" w:cs="Tahoma"/>
              </w:rPr>
              <w:t>20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562CBA" w:rsidRDefault="00D051A1" w:rsidP="00D051A1">
            <w:pPr>
              <w:tabs>
                <w:tab w:val="left" w:pos="3616"/>
              </w:tabs>
              <w:jc w:val="both"/>
              <w:outlineLvl w:val="0"/>
              <w:rPr>
                <w:rFonts w:ascii="Tahoma" w:eastAsia="Tahoma" w:hAnsi="Tahoma" w:cs="Tahoma"/>
              </w:rPr>
            </w:pPr>
            <w:r w:rsidRPr="00562CBA">
              <w:rPr>
                <w:rFonts w:ascii="Tahoma" w:hAnsi="Tahoma" w:cs="Tahoma"/>
                <w:bCs/>
              </w:rPr>
              <w:t xml:space="preserve">Забезпечення медико-соціального супроводу пацієнтів з </w:t>
            </w:r>
            <w:r w:rsidRPr="00562CBA">
              <w:rPr>
                <w:rFonts w:ascii="Tahoma" w:hAnsi="Tahoma" w:cs="Tahoma"/>
                <w:b/>
                <w:bCs/>
              </w:rPr>
              <w:t>ТБ/ХРТБ</w:t>
            </w:r>
            <w:r w:rsidRPr="00562CBA">
              <w:rPr>
                <w:rFonts w:ascii="Tahoma" w:hAnsi="Tahoma" w:cs="Tahoma"/>
                <w:bCs/>
              </w:rPr>
              <w:t>. Формування прихильності пацієнтів до лікування туберкульозу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562CBA" w:rsidRDefault="00D051A1" w:rsidP="00D051A1">
            <w:pPr>
              <w:rPr>
                <w:rFonts w:ascii="Tahoma" w:hAnsi="Tahoma" w:cs="Tahoma"/>
              </w:rPr>
            </w:pPr>
            <w:r w:rsidRPr="00562CBA">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562CBA" w:rsidRDefault="00D051A1" w:rsidP="00D051A1">
            <w:pPr>
              <w:rPr>
                <w:rFonts w:ascii="Tahoma" w:hAnsi="Tahoma" w:cs="Tahoma"/>
                <w:bCs/>
                <w:lang w:val="ru-RU"/>
              </w:rPr>
            </w:pPr>
            <w:r w:rsidRPr="00562CBA">
              <w:rPr>
                <w:rFonts w:ascii="Tahoma" w:hAnsi="Tahoma" w:cs="Tahoma"/>
                <w:bCs/>
              </w:rPr>
              <w:t xml:space="preserve">ТБ </w:t>
            </w:r>
            <w:r w:rsidRPr="00562CBA">
              <w:rPr>
                <w:rFonts w:ascii="Tahoma" w:hAnsi="Tahoma" w:cs="Tahoma"/>
                <w:bCs/>
                <w:lang w:val="en-US"/>
              </w:rPr>
              <w:t>7773</w:t>
            </w:r>
            <w:r w:rsidRPr="00562CBA">
              <w:rPr>
                <w:rFonts w:ascii="Tahoma" w:hAnsi="Tahoma" w:cs="Tahoma"/>
                <w:bCs/>
              </w:rPr>
              <w:t xml:space="preserve">,20 </w:t>
            </w:r>
            <w:r w:rsidRPr="00562CBA">
              <w:rPr>
                <w:rFonts w:ascii="Tahoma" w:hAnsi="Tahoma" w:cs="Tahoma"/>
                <w:bCs/>
                <w:lang w:val="ru-RU"/>
              </w:rPr>
              <w:t>/</w:t>
            </w:r>
          </w:p>
          <w:p w:rsidR="00D051A1" w:rsidRPr="00562CBA" w:rsidRDefault="00D051A1" w:rsidP="00D051A1">
            <w:pPr>
              <w:rPr>
                <w:rFonts w:ascii="Tahoma" w:hAnsi="Tahoma" w:cs="Tahoma"/>
                <w:bCs/>
              </w:rPr>
            </w:pPr>
            <w:r w:rsidRPr="00562CBA">
              <w:rPr>
                <w:rFonts w:ascii="Tahoma" w:hAnsi="Tahoma" w:cs="Tahoma"/>
                <w:bCs/>
              </w:rPr>
              <w:t>ХРТБ</w:t>
            </w:r>
          </w:p>
          <w:p w:rsidR="00D051A1" w:rsidRPr="00562CBA" w:rsidRDefault="00D051A1" w:rsidP="00D051A1">
            <w:pPr>
              <w:rPr>
                <w:rFonts w:ascii="Tahoma" w:hAnsi="Tahoma" w:cs="Tahoma"/>
              </w:rPr>
            </w:pPr>
            <w:r w:rsidRPr="00562CBA">
              <w:rPr>
                <w:rFonts w:ascii="Tahoma" w:hAnsi="Tahoma" w:cs="Tahoma"/>
                <w:bCs/>
              </w:rPr>
              <w:t xml:space="preserve">7773,20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jc w:val="both"/>
              <w:rPr>
                <w:rFonts w:ascii="Tahoma" w:eastAsia="Tahoma" w:hAnsi="Tahoma" w:cs="Tahoma"/>
              </w:rPr>
            </w:pPr>
            <w:r w:rsidRPr="00D051A1">
              <w:rPr>
                <w:rFonts w:ascii="Tahoma" w:eastAsia="Tahoma" w:hAnsi="Tahoma" w:cs="Tahoma"/>
              </w:rPr>
              <w:t>21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eastAsia="Times New Roman" w:hAnsi="Tahoma" w:cs="Tahoma"/>
              </w:rPr>
            </w:pPr>
            <w:r w:rsidRPr="00D051A1">
              <w:rPr>
                <w:rFonts w:ascii="Tahoma" w:eastAsia="Times New Roman" w:hAnsi="Tahoma" w:cs="Tahoma"/>
                <w:bCs/>
              </w:rPr>
              <w:t>OCF-TB: Оптимізація виявлення випадків ТБ серед  контактних осіб з груп підвищеного ризику захворювання та  їх медико-соціальний супровід.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rPr>
            </w:pPr>
            <w:r w:rsidRPr="00D051A1">
              <w:rPr>
                <w:rFonts w:ascii="Tahoma" w:hAnsi="Tahoma" w:cs="Tahoma"/>
                <w:bCs/>
                <w:lang w:val="ru-RU"/>
              </w:rPr>
              <w:t xml:space="preserve">2129,27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jc w:val="center"/>
              <w:rPr>
                <w:rFonts w:ascii="Tahoma" w:eastAsia="Tahoma" w:hAnsi="Tahoma" w:cs="Tahoma"/>
              </w:rPr>
            </w:pPr>
            <w:r w:rsidRPr="00D051A1">
              <w:rPr>
                <w:rFonts w:ascii="Tahoma" w:eastAsia="Tahoma" w:hAnsi="Tahoma" w:cs="Tahoma"/>
              </w:rPr>
              <w:lastRenderedPageBreak/>
              <w:t>22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eastAsia="Tahoma" w:hAnsi="Tahoma" w:cs="Tahoma"/>
              </w:rPr>
            </w:pPr>
            <w:r w:rsidRPr="00D051A1">
              <w:rPr>
                <w:rFonts w:ascii="Tahoma" w:eastAsia="Times New Roman" w:hAnsi="Tahoma" w:cs="Tahoma"/>
              </w:rPr>
              <w:t>Покращення виявлення випадків туберкульозу серед СІН, СП, ЧСЧ, які мають низьку мотивацію до проходження обстеження самостійно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 xml:space="preserve">212,34 </w:t>
            </w:r>
          </w:p>
        </w:tc>
      </w:tr>
      <w:tr w:rsidR="00D051A1" w:rsidRPr="00D051A1" w:rsidTr="00562CBA">
        <w:trPr>
          <w:trHeight w:val="704"/>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jc w:val="both"/>
              <w:rPr>
                <w:rFonts w:ascii="Tahoma" w:eastAsia="Tahoma" w:hAnsi="Tahoma" w:cs="Tahoma"/>
              </w:rPr>
            </w:pPr>
            <w:r w:rsidRPr="00D051A1">
              <w:rPr>
                <w:rFonts w:ascii="Tahoma" w:eastAsia="Tahoma" w:hAnsi="Tahoma" w:cs="Tahoma"/>
              </w:rPr>
              <w:t>23 А1</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eastAsia="Times New Roman" w:hAnsi="Tahoma" w:cs="Tahoma"/>
              </w:rPr>
            </w:pPr>
            <w:r w:rsidRPr="00D051A1">
              <w:rPr>
                <w:rFonts w:ascii="Tahoma" w:eastAsia="Times New Roman" w:hAnsi="Tahoma" w:cs="Tahoma"/>
              </w:rPr>
              <w:t>Медичний та психосоціальний супровід (</w:t>
            </w:r>
            <w:r w:rsidRPr="00D051A1">
              <w:rPr>
                <w:rFonts w:ascii="Tahoma" w:eastAsia="Tahoma" w:hAnsi="Tahoma" w:cs="Tahoma"/>
              </w:rPr>
              <w:t>МПСС) пацієнтів, які розпочали ЗПТ до 31.12.2017.</w:t>
            </w:r>
          </w:p>
        </w:tc>
        <w:tc>
          <w:tcPr>
            <w:tcW w:w="1559" w:type="dxa"/>
            <w:tcBorders>
              <w:top w:val="single" w:sz="4" w:space="0" w:color="000000"/>
              <w:left w:val="single" w:sz="4" w:space="0" w:color="000000"/>
              <w:bottom w:val="single" w:sz="4" w:space="0" w:color="000000"/>
              <w:right w:val="single" w:sz="4" w:space="0" w:color="000000"/>
            </w:tcBorders>
            <w:vAlign w:val="center"/>
          </w:tcPr>
          <w:p w:rsidR="00D051A1" w:rsidRPr="00D051A1" w:rsidRDefault="00D051A1" w:rsidP="00D051A1">
            <w:pPr>
              <w:rPr>
                <w:rFonts w:ascii="Tahoma" w:eastAsia="Tahoma" w:hAnsi="Tahoma" w:cs="Tahoma"/>
              </w:rPr>
            </w:pPr>
            <w:r w:rsidRPr="00D051A1">
              <w:rPr>
                <w:rFonts w:ascii="Tahoma" w:eastAsia="Tahoma" w:hAnsi="Tahoma" w:cs="Tahoma"/>
              </w:rPr>
              <w:t>Клієнт</w:t>
            </w:r>
          </w:p>
          <w:p w:rsidR="00D051A1" w:rsidRPr="00D051A1" w:rsidRDefault="00D051A1" w:rsidP="00D051A1">
            <w:pPr>
              <w:rPr>
                <w:rFonts w:ascii="Tahoma" w:eastAsia="Tahoma" w:hAnsi="Tahoma" w:cs="Tahom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eastAsia="Tahoma" w:hAnsi="Tahoma" w:cs="Tahoma"/>
              </w:rPr>
            </w:pPr>
            <w:r w:rsidRPr="00D051A1">
              <w:rPr>
                <w:rFonts w:ascii="Tahoma" w:eastAsia="Tahoma" w:hAnsi="Tahoma" w:cs="Tahoma"/>
              </w:rPr>
              <w:t>3690</w:t>
            </w:r>
            <w:r>
              <w:rPr>
                <w:rFonts w:ascii="Tahoma" w:eastAsia="Tahoma" w:hAnsi="Tahoma" w:cs="Tahoma"/>
              </w:rPr>
              <w:t>,00</w:t>
            </w:r>
            <w:r w:rsidRPr="00D051A1">
              <w:rPr>
                <w:rFonts w:ascii="Tahoma" w:eastAsia="Tahoma" w:hAnsi="Tahoma" w:cs="Tahoma"/>
              </w:rPr>
              <w:t xml:space="preserve">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jc w:val="both"/>
              <w:rPr>
                <w:rFonts w:ascii="Tahoma" w:hAnsi="Tahoma" w:cs="Tahoma"/>
              </w:rPr>
            </w:pPr>
            <w:r w:rsidRPr="00D051A1">
              <w:rPr>
                <w:rFonts w:ascii="Tahoma" w:hAnsi="Tahoma" w:cs="Tahoma"/>
              </w:rPr>
              <w:t>23 А2</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rPr>
            </w:pPr>
            <w:r w:rsidRPr="00D051A1">
              <w:rPr>
                <w:rFonts w:ascii="Tahoma" w:hAnsi="Tahoma" w:cs="Tahoma"/>
              </w:rPr>
              <w:t>Медичний та психосоціальний супровід пацієнтів, які  отримуватимуть препарат ЗПТ, куплений за кошти каталітичного фонду.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rPr>
            </w:pPr>
            <w:r w:rsidRPr="00D051A1">
              <w:rPr>
                <w:rFonts w:ascii="Tahoma" w:hAnsi="Tahoma" w:cs="Tahoma"/>
              </w:rPr>
              <w:t xml:space="preserve">Клієнт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rPr>
            </w:pPr>
            <w:r w:rsidRPr="00D051A1">
              <w:rPr>
                <w:rFonts w:ascii="Tahoma" w:hAnsi="Tahoma" w:cs="Tahoma"/>
              </w:rPr>
              <w:t>4990</w:t>
            </w:r>
            <w:r>
              <w:rPr>
                <w:rFonts w:ascii="Tahoma" w:hAnsi="Tahoma" w:cs="Tahoma"/>
              </w:rPr>
              <w:t>,00</w:t>
            </w:r>
            <w:r w:rsidRPr="00D051A1">
              <w:rPr>
                <w:rFonts w:ascii="Tahoma" w:hAnsi="Tahoma" w:cs="Tahoma"/>
              </w:rPr>
              <w:t xml:space="preserve">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jc w:val="both"/>
              <w:rPr>
                <w:rFonts w:ascii="Tahoma" w:eastAsia="Tahoma" w:hAnsi="Tahoma" w:cs="Tahoma"/>
              </w:rPr>
            </w:pPr>
            <w:r w:rsidRPr="00D051A1">
              <w:rPr>
                <w:rFonts w:ascii="Tahoma" w:eastAsia="Tahoma" w:hAnsi="Tahoma" w:cs="Tahoma"/>
              </w:rPr>
              <w:t>24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rPr>
            </w:pPr>
            <w:r w:rsidRPr="00D051A1">
              <w:rPr>
                <w:rFonts w:ascii="Tahoma" w:hAnsi="Tahoma" w:cs="Tahoma"/>
              </w:rPr>
              <w:t>Медичний та психосоціальний супровід пацієнтів ЗПТ в установах виконання покарань.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eastAsia="Tahoma" w:hAnsi="Tahoma" w:cs="Tahoma"/>
              </w:rPr>
            </w:pPr>
            <w:r w:rsidRPr="00D051A1">
              <w:rPr>
                <w:rFonts w:ascii="Tahoma" w:eastAsia="Tahoma" w:hAnsi="Tahoma" w:cs="Tahoma"/>
              </w:rPr>
              <w:t xml:space="preserve">Проект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autoSpaceDE w:val="0"/>
              <w:autoSpaceDN w:val="0"/>
              <w:adjustRightInd w:val="0"/>
              <w:rPr>
                <w:rFonts w:ascii="Tahoma" w:eastAsia="Tahoma" w:hAnsi="Tahoma" w:cs="Tahoma"/>
              </w:rPr>
            </w:pPr>
            <w:r w:rsidRPr="00D051A1">
              <w:rPr>
                <w:rFonts w:ascii="Tahoma" w:hAnsi="Tahoma" w:cs="Tahoma"/>
              </w:rPr>
              <w:t>96</w:t>
            </w:r>
            <w:r>
              <w:rPr>
                <w:rFonts w:ascii="Tahoma" w:hAnsi="Tahoma" w:cs="Tahoma"/>
              </w:rPr>
              <w:t> </w:t>
            </w:r>
            <w:r w:rsidRPr="00D051A1">
              <w:rPr>
                <w:rFonts w:ascii="Tahoma" w:hAnsi="Tahoma" w:cs="Tahoma"/>
              </w:rPr>
              <w:t>589</w:t>
            </w:r>
            <w:r>
              <w:rPr>
                <w:rFonts w:ascii="Tahoma" w:hAnsi="Tahoma" w:cs="Tahoma"/>
              </w:rPr>
              <w:t>,00</w:t>
            </w:r>
            <w:r w:rsidRPr="00D051A1">
              <w:rPr>
                <w:rFonts w:ascii="Tahoma" w:eastAsia="Tahoma" w:hAnsi="Tahoma" w:cs="Tahoma"/>
              </w:rPr>
              <w:t xml:space="preserve">  </w:t>
            </w:r>
          </w:p>
        </w:tc>
      </w:tr>
      <w:tr w:rsidR="00D051A1"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jc w:val="both"/>
              <w:rPr>
                <w:rFonts w:ascii="Tahoma" w:eastAsia="Tahoma" w:hAnsi="Tahoma" w:cs="Tahoma"/>
              </w:rPr>
            </w:pPr>
            <w:r w:rsidRPr="00D051A1">
              <w:rPr>
                <w:rFonts w:ascii="Tahoma" w:eastAsia="Tahoma" w:hAnsi="Tahoma" w:cs="Tahoma"/>
              </w:rPr>
              <w:t>25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eastAsia="Times New Roman" w:hAnsi="Tahoma" w:cs="Tahoma"/>
              </w:rPr>
            </w:pPr>
            <w:r w:rsidRPr="00D051A1">
              <w:rPr>
                <w:rFonts w:ascii="Tahoma" w:eastAsia="Times New Roman" w:hAnsi="Tahoma" w:cs="Tahoma"/>
              </w:rPr>
              <w:t xml:space="preserve">Підтримка роботи Національної гарячої лінії з питань наркозалежності та ЗПТ як ефективного </w:t>
            </w:r>
            <w:proofErr w:type="spellStart"/>
            <w:r w:rsidRPr="00D051A1">
              <w:rPr>
                <w:rFonts w:ascii="Tahoma" w:eastAsia="Times New Roman" w:hAnsi="Tahoma" w:cs="Tahoma"/>
              </w:rPr>
              <w:t>адвокаційного</w:t>
            </w:r>
            <w:proofErr w:type="spellEnd"/>
            <w:r w:rsidRPr="00D051A1">
              <w:rPr>
                <w:rFonts w:ascii="Tahoma" w:eastAsia="Times New Roman" w:hAnsi="Tahoma" w:cs="Tahoma"/>
              </w:rPr>
              <w:t xml:space="preserve"> механізму захисту прав СІН та пацієнтів ЗПТ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проект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highlight w:val="yellow"/>
              </w:rPr>
            </w:pPr>
            <w:r w:rsidRPr="00D051A1">
              <w:rPr>
                <w:rFonts w:ascii="Tahoma" w:hAnsi="Tahoma" w:cs="Tahoma"/>
              </w:rPr>
              <w:t>838</w:t>
            </w:r>
            <w:r>
              <w:rPr>
                <w:rFonts w:ascii="Tahoma" w:hAnsi="Tahoma" w:cs="Tahoma"/>
              </w:rPr>
              <w:t> </w:t>
            </w:r>
            <w:r w:rsidRPr="00D051A1">
              <w:rPr>
                <w:rFonts w:ascii="Tahoma" w:hAnsi="Tahoma" w:cs="Tahoma"/>
              </w:rPr>
              <w:t>479</w:t>
            </w:r>
            <w:r>
              <w:rPr>
                <w:rFonts w:ascii="Tahoma" w:hAnsi="Tahoma" w:cs="Tahoma"/>
              </w:rPr>
              <w:t>,00</w:t>
            </w:r>
          </w:p>
        </w:tc>
      </w:tr>
      <w:tr w:rsidR="00787137" w:rsidRPr="00D051A1" w:rsidTr="00562CBA">
        <w:tc>
          <w:tcPr>
            <w:tcW w:w="1021" w:type="dxa"/>
            <w:tcBorders>
              <w:top w:val="single" w:sz="4" w:space="0" w:color="000000"/>
              <w:left w:val="single" w:sz="4" w:space="0" w:color="000000"/>
              <w:bottom w:val="single" w:sz="4" w:space="0" w:color="000000"/>
              <w:right w:val="single" w:sz="4" w:space="0" w:color="000000"/>
            </w:tcBorders>
            <w:vAlign w:val="center"/>
          </w:tcPr>
          <w:p w:rsidR="00787137" w:rsidRPr="00787137" w:rsidRDefault="00787137" w:rsidP="00D051A1">
            <w:pPr>
              <w:contextualSpacing/>
              <w:jc w:val="both"/>
              <w:rPr>
                <w:rFonts w:ascii="Tahoma" w:eastAsia="Tahoma" w:hAnsi="Tahoma" w:cs="Tahoma"/>
              </w:rPr>
            </w:pPr>
            <w:r w:rsidRPr="00562CBA">
              <w:rPr>
                <w:rFonts w:ascii="Tahoma" w:eastAsia="Times New Roman" w:hAnsi="Tahoma" w:cs="Tahoma"/>
              </w:rPr>
              <w:t>26А</w:t>
            </w:r>
          </w:p>
        </w:tc>
        <w:tc>
          <w:tcPr>
            <w:tcW w:w="5358" w:type="dxa"/>
            <w:tcBorders>
              <w:top w:val="single" w:sz="4" w:space="0" w:color="000000"/>
              <w:left w:val="single" w:sz="4" w:space="0" w:color="000000"/>
              <w:bottom w:val="single" w:sz="4" w:space="0" w:color="000000"/>
              <w:right w:val="single" w:sz="4" w:space="0" w:color="000000"/>
            </w:tcBorders>
            <w:vAlign w:val="center"/>
          </w:tcPr>
          <w:p w:rsidR="00787137" w:rsidRPr="00562CBA" w:rsidRDefault="00787137" w:rsidP="00787137">
            <w:pPr>
              <w:tabs>
                <w:tab w:val="left" w:pos="1134"/>
              </w:tabs>
              <w:contextualSpacing/>
              <w:jc w:val="both"/>
              <w:rPr>
                <w:rFonts w:ascii="Tahoma" w:eastAsia="Times New Roman" w:hAnsi="Tahoma" w:cs="Tahoma"/>
              </w:rPr>
            </w:pPr>
            <w:r w:rsidRPr="00562CBA">
              <w:rPr>
                <w:rFonts w:ascii="Tahoma" w:eastAsia="Times New Roman" w:hAnsi="Tahoma" w:cs="Tahoma"/>
              </w:rPr>
              <w:t xml:space="preserve">Супровід та підтримка </w:t>
            </w:r>
            <w:proofErr w:type="spellStart"/>
            <w:r w:rsidRPr="00562CBA">
              <w:rPr>
                <w:rFonts w:ascii="Tahoma" w:eastAsia="Times New Roman" w:hAnsi="Tahoma" w:cs="Tahoma"/>
              </w:rPr>
              <w:t>доконтактної</w:t>
            </w:r>
            <w:proofErr w:type="spellEnd"/>
            <w:r w:rsidRPr="00562CBA">
              <w:rPr>
                <w:rFonts w:ascii="Tahoma" w:eastAsia="Times New Roman" w:hAnsi="Tahoma" w:cs="Tahoma"/>
              </w:rPr>
              <w:t xml:space="preserve"> профілактики ВІЛ-інфекції (ДКП/</w:t>
            </w:r>
            <w:proofErr w:type="spellStart"/>
            <w:r w:rsidRPr="00562CBA">
              <w:rPr>
                <w:rFonts w:ascii="Tahoma" w:eastAsia="Times New Roman" w:hAnsi="Tahoma" w:cs="Tahoma"/>
              </w:rPr>
              <w:t>PrEP</w:t>
            </w:r>
            <w:proofErr w:type="spellEnd"/>
            <w:r w:rsidRPr="00562CBA">
              <w:rPr>
                <w:rFonts w:ascii="Tahoma" w:eastAsia="Times New Roman" w:hAnsi="Tahoma" w:cs="Tahoma"/>
              </w:rPr>
              <w:t>)</w:t>
            </w:r>
          </w:p>
          <w:p w:rsidR="00787137" w:rsidRPr="00787137" w:rsidRDefault="00787137" w:rsidP="00D051A1">
            <w:pPr>
              <w:rPr>
                <w:rFonts w:ascii="Tahoma" w:eastAsia="Times New Roman" w:hAnsi="Tahoma" w:cs="Tahom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87137" w:rsidRPr="00787137" w:rsidRDefault="00787137" w:rsidP="00D051A1">
            <w:pPr>
              <w:contextualSpacing/>
              <w:rPr>
                <w:rFonts w:ascii="Tahoma" w:eastAsia="Tahoma" w:hAnsi="Tahoma" w:cs="Tahoma"/>
              </w:rPr>
            </w:pPr>
            <w:r>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tcPr>
          <w:p w:rsidR="00787137" w:rsidRPr="00787137" w:rsidRDefault="00787137" w:rsidP="00D051A1">
            <w:pPr>
              <w:contextualSpacing/>
              <w:rPr>
                <w:rFonts w:ascii="Tahoma" w:hAnsi="Tahoma" w:cs="Tahoma"/>
              </w:rPr>
            </w:pPr>
            <w:r>
              <w:rPr>
                <w:rFonts w:ascii="Tahoma" w:hAnsi="Tahoma" w:cs="Tahoma"/>
              </w:rPr>
              <w:t>1200,00</w:t>
            </w:r>
          </w:p>
        </w:tc>
      </w:tr>
    </w:tbl>
    <w:p w:rsidR="00D051A1" w:rsidRPr="00D051A1" w:rsidRDefault="00D051A1" w:rsidP="00D051A1">
      <w:pPr>
        <w:jc w:val="both"/>
        <w:rPr>
          <w:rFonts w:ascii="Tahoma" w:eastAsia="Tahoma" w:hAnsi="Tahoma" w:cs="Tahoma"/>
        </w:rPr>
      </w:pPr>
    </w:p>
    <w:p w:rsidR="00D051A1" w:rsidRDefault="00D051A1" w:rsidP="00C550B5">
      <w:pPr>
        <w:jc w:val="both"/>
        <w:rPr>
          <w:rFonts w:ascii="Tahoma" w:eastAsia="Tahoma" w:hAnsi="Tahoma" w:cs="Tahoma"/>
        </w:rPr>
      </w:pPr>
    </w:p>
    <w:p w:rsidR="00313E3F" w:rsidRDefault="005D2CDA" w:rsidP="00C550B5">
      <w:pPr>
        <w:jc w:val="both"/>
        <w:rPr>
          <w:rFonts w:ascii="Tahoma" w:eastAsia="Tahoma" w:hAnsi="Tahoma" w:cs="Tahoma"/>
        </w:rPr>
      </w:pPr>
      <w:r w:rsidRPr="001C446D">
        <w:rPr>
          <w:rFonts w:ascii="Tahoma" w:eastAsia="Tahoma" w:hAnsi="Tahoma" w:cs="Tahoma"/>
        </w:rPr>
        <w:t>Благодійна допомога за результатами конкурсу буде надаватися у національній валюті Ук</w:t>
      </w:r>
      <w:r w:rsidR="00393C84">
        <w:rPr>
          <w:rFonts w:ascii="Tahoma" w:eastAsia="Tahoma" w:hAnsi="Tahoma" w:cs="Tahoma"/>
        </w:rPr>
        <w:t>раїни – гривні</w:t>
      </w:r>
      <w:r w:rsidR="00CE09A5">
        <w:rPr>
          <w:rFonts w:ascii="Tahoma" w:eastAsia="Tahoma" w:hAnsi="Tahoma" w:cs="Tahoma"/>
        </w:rPr>
        <w:t>.</w:t>
      </w:r>
    </w:p>
    <w:p w:rsidR="00A630B4" w:rsidRDefault="00A630B4" w:rsidP="00C550B5">
      <w:pPr>
        <w:jc w:val="both"/>
        <w:rPr>
          <w:rFonts w:ascii="Tahoma" w:eastAsia="Tahoma" w:hAnsi="Tahoma" w:cs="Tahoma"/>
        </w:rPr>
      </w:pPr>
    </w:p>
    <w:p w:rsidR="00A630B4" w:rsidRDefault="00A630B4" w:rsidP="00C550B5">
      <w:pPr>
        <w:jc w:val="both"/>
        <w:rPr>
          <w:rFonts w:ascii="Tahoma" w:eastAsia="Tahoma" w:hAnsi="Tahoma" w:cs="Tahoma"/>
        </w:rPr>
      </w:pPr>
      <w:proofErr w:type="spellStart"/>
      <w:r>
        <w:rPr>
          <w:rFonts w:ascii="Tahoma" w:eastAsia="Tahoma" w:hAnsi="Tahoma" w:cs="Tahoma"/>
        </w:rPr>
        <w:t>Аплікант</w:t>
      </w:r>
      <w:proofErr w:type="spellEnd"/>
      <w:r>
        <w:rPr>
          <w:rFonts w:ascii="Tahoma" w:eastAsia="Tahoma" w:hAnsi="Tahoma" w:cs="Tahoma"/>
        </w:rPr>
        <w:t xml:space="preserve"> може подавати заявку на один або декілька програмних компонентів одночасно.</w:t>
      </w:r>
    </w:p>
    <w:p w:rsidR="00384C85" w:rsidRDefault="00384C85"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Умови участі в конкурсі</w:t>
      </w:r>
    </w:p>
    <w:p w:rsidR="00F64386" w:rsidRPr="001C446D" w:rsidRDefault="005D2CDA" w:rsidP="00C550B5">
      <w:pPr>
        <w:ind w:firstLine="360"/>
        <w:jc w:val="both"/>
        <w:rPr>
          <w:rFonts w:ascii="Tahoma" w:eastAsia="Tahoma" w:hAnsi="Tahoma" w:cs="Tahoma"/>
        </w:rPr>
      </w:pPr>
      <w:r w:rsidRPr="001C446D">
        <w:rPr>
          <w:rFonts w:ascii="Tahoma" w:eastAsia="Tahoma" w:hAnsi="Tahoma" w:cs="Tahoma"/>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 та відповідають наступним вимогам:</w:t>
      </w:r>
    </w:p>
    <w:p w:rsidR="00F64386" w:rsidRPr="001C446D"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є офіційно зареєстрованими дієздатними юридичними особами за чинним законодавством України;</w:t>
      </w:r>
    </w:p>
    <w:p w:rsidR="00F64386" w:rsidRPr="001C446D"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 xml:space="preserve">мають необхідний обсяг </w:t>
      </w:r>
      <w:proofErr w:type="spellStart"/>
      <w:r w:rsidRPr="001C446D">
        <w:rPr>
          <w:rFonts w:ascii="Tahoma" w:eastAsia="Tahoma" w:hAnsi="Tahoma" w:cs="Tahoma"/>
        </w:rPr>
        <w:t>право-</w:t>
      </w:r>
      <w:proofErr w:type="spellEnd"/>
      <w:r w:rsidRPr="001C446D">
        <w:rPr>
          <w:rFonts w:ascii="Tahoma" w:eastAsia="Tahoma" w:hAnsi="Tahoma" w:cs="Tahoma"/>
        </w:rPr>
        <w:t xml:space="preserve">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F64386" w:rsidRPr="001C446D" w:rsidRDefault="00F64386" w:rsidP="00C550B5">
      <w:pPr>
        <w:jc w:val="both"/>
        <w:rPr>
          <w:rFonts w:ascii="Tahoma" w:eastAsia="Tahoma" w:hAnsi="Tahoma" w:cs="Tahoma"/>
        </w:rPr>
      </w:pPr>
    </w:p>
    <w:p w:rsidR="00F64386" w:rsidRPr="001C446D" w:rsidRDefault="005D2CDA" w:rsidP="00C550B5">
      <w:pPr>
        <w:jc w:val="both"/>
        <w:rPr>
          <w:rFonts w:ascii="Tahoma" w:eastAsia="Tahoma" w:hAnsi="Tahoma" w:cs="Tahoma"/>
        </w:rPr>
      </w:pPr>
      <w:r w:rsidRPr="001C446D">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листа-підтримки від лікувального закладу.</w:t>
      </w:r>
    </w:p>
    <w:p w:rsidR="00F64386" w:rsidRDefault="00F64386" w:rsidP="00C550B5">
      <w:pPr>
        <w:jc w:val="both"/>
        <w:rPr>
          <w:rFonts w:ascii="Tahoma" w:eastAsia="Tahoma" w:hAnsi="Tahoma" w:cs="Tahoma"/>
          <w:sz w:val="28"/>
          <w:szCs w:val="28"/>
        </w:rPr>
      </w:pPr>
    </w:p>
    <w:p w:rsidR="001A3A8F" w:rsidRPr="001A3A8F" w:rsidRDefault="001A3A8F" w:rsidP="00C550B5">
      <w:pPr>
        <w:jc w:val="both"/>
        <w:rPr>
          <w:rFonts w:ascii="Tahoma" w:eastAsia="Tahoma" w:hAnsi="Tahoma" w:cs="Tahoma"/>
          <w:sz w:val="28"/>
          <w:szCs w:val="28"/>
        </w:rPr>
      </w:pPr>
    </w:p>
    <w:bookmarkEnd w:id="5"/>
    <w:bookmarkEnd w:id="6"/>
    <w:p w:rsidR="0040396A" w:rsidRDefault="0040396A" w:rsidP="00C550B5">
      <w:pPr>
        <w:jc w:val="both"/>
        <w:rPr>
          <w:rFonts w:ascii="Tahoma" w:eastAsia="Tahoma" w:hAnsi="Tahoma"/>
          <w:b/>
          <w:sz w:val="28"/>
          <w:szCs w:val="28"/>
        </w:rPr>
      </w:pPr>
    </w:p>
    <w:p w:rsidR="00001A7C" w:rsidRDefault="00001A7C" w:rsidP="00C550B5">
      <w:pPr>
        <w:jc w:val="both"/>
        <w:rPr>
          <w:rFonts w:ascii="Tahoma" w:eastAsia="Tahoma" w:hAnsi="Tahoma"/>
          <w:b/>
          <w:sz w:val="28"/>
          <w:szCs w:val="28"/>
        </w:rPr>
      </w:pPr>
    </w:p>
    <w:p w:rsidR="00001A7C" w:rsidRDefault="00001A7C" w:rsidP="00C550B5">
      <w:pPr>
        <w:jc w:val="both"/>
        <w:rPr>
          <w:rFonts w:ascii="Tahoma" w:eastAsia="Tahoma" w:hAnsi="Tahoma"/>
          <w:b/>
          <w:sz w:val="28"/>
          <w:szCs w:val="28"/>
        </w:rPr>
      </w:pPr>
    </w:p>
    <w:p w:rsidR="00313E3F" w:rsidRDefault="00313E3F" w:rsidP="00C550B5">
      <w:pPr>
        <w:jc w:val="both"/>
        <w:rPr>
          <w:rFonts w:ascii="Tahoma" w:eastAsia="Tahoma" w:hAnsi="Tahoma"/>
          <w:b/>
          <w:sz w:val="28"/>
          <w:szCs w:val="28"/>
        </w:rPr>
      </w:pPr>
      <w:r w:rsidRPr="001A3A8F">
        <w:rPr>
          <w:rFonts w:ascii="Tahoma" w:eastAsia="Tahoma" w:hAnsi="Tahoma"/>
          <w:b/>
          <w:sz w:val="28"/>
          <w:szCs w:val="28"/>
        </w:rPr>
        <w:t>Опис програмних компонентів</w:t>
      </w:r>
    </w:p>
    <w:p w:rsidR="00773E8F" w:rsidRDefault="00773E8F" w:rsidP="00C550B5">
      <w:pPr>
        <w:jc w:val="both"/>
        <w:rPr>
          <w:rFonts w:ascii="Tahoma" w:eastAsia="Tahoma" w:hAnsi="Tahoma"/>
          <w:b/>
          <w:sz w:val="28"/>
          <w:szCs w:val="28"/>
        </w:rPr>
      </w:pPr>
    </w:p>
    <w:p w:rsidR="00773E8F" w:rsidRPr="001A3A8F" w:rsidRDefault="00773E8F" w:rsidP="00C550B5">
      <w:pPr>
        <w:jc w:val="both"/>
        <w:rPr>
          <w:rFonts w:ascii="Tahoma" w:eastAsia="Tahoma" w:hAnsi="Tahoma"/>
          <w:b/>
          <w:sz w:val="28"/>
          <w:szCs w:val="28"/>
        </w:rPr>
      </w:pPr>
      <w:r>
        <w:rPr>
          <w:rFonts w:ascii="Tahoma" w:eastAsia="Tahoma" w:hAnsi="Tahoma"/>
          <w:b/>
          <w:sz w:val="28"/>
          <w:szCs w:val="28"/>
        </w:rPr>
        <w:t xml:space="preserve">Програмні компоненти </w:t>
      </w:r>
      <w:r w:rsidRPr="00773E8F">
        <w:rPr>
          <w:rFonts w:ascii="Tahoma" w:eastAsia="Tahoma" w:hAnsi="Tahoma"/>
          <w:b/>
          <w:sz w:val="28"/>
          <w:szCs w:val="28"/>
        </w:rPr>
        <w:t>Благодійної організації «Всеукраїнська мережа людей, які живуть з ВІЛ/СНІД»</w:t>
      </w:r>
    </w:p>
    <w:p w:rsidR="00313E3F" w:rsidRPr="001E0496" w:rsidRDefault="00313E3F" w:rsidP="00C550B5">
      <w:pPr>
        <w:jc w:val="both"/>
        <w:rPr>
          <w:rFonts w:ascii="Tahoma" w:eastAsia="Tahoma" w:hAnsi="Tahoma"/>
          <w:b/>
          <w:sz w:val="24"/>
          <w:szCs w:val="24"/>
        </w:rPr>
      </w:pPr>
    </w:p>
    <w:p w:rsidR="00313E3F" w:rsidRPr="005B26B4" w:rsidRDefault="00FB219B" w:rsidP="00C550B5">
      <w:pPr>
        <w:pStyle w:val="1"/>
        <w:jc w:val="both"/>
        <w:rPr>
          <w:rFonts w:ascii="Tahoma" w:hAnsi="Tahoma" w:cs="Tahoma"/>
          <w:b w:val="0"/>
          <w:sz w:val="24"/>
          <w:szCs w:val="24"/>
          <w:u w:val="single"/>
        </w:rPr>
      </w:pPr>
      <w:bookmarkStart w:id="7" w:name="_Модуль_1:_Комплексні"/>
      <w:bookmarkStart w:id="8" w:name="_1М_Поведінкові_інтервенції,"/>
      <w:bookmarkEnd w:id="7"/>
      <w:bookmarkEnd w:id="8"/>
      <w:r>
        <w:rPr>
          <w:rFonts w:ascii="Tahoma" w:hAnsi="Tahoma" w:cs="Tahoma"/>
          <w:color w:val="auto"/>
          <w:sz w:val="24"/>
          <w:szCs w:val="24"/>
          <w:u w:val="single"/>
        </w:rPr>
        <w:lastRenderedPageBreak/>
        <w:t xml:space="preserve">ПРОГРАМНИЙ КОМПОНЕНТ </w:t>
      </w:r>
      <w:r w:rsidR="00313E3F" w:rsidRPr="005B26B4">
        <w:rPr>
          <w:rFonts w:ascii="Tahoma" w:hAnsi="Tahoma" w:cs="Tahoma"/>
          <w:color w:val="auto"/>
          <w:sz w:val="24"/>
          <w:szCs w:val="24"/>
          <w:u w:val="single"/>
        </w:rPr>
        <w:t>1М</w:t>
      </w:r>
      <w:r w:rsidR="00DC1E8E" w:rsidRPr="005B26B4">
        <w:rPr>
          <w:rFonts w:ascii="Tahoma" w:hAnsi="Tahoma" w:cs="Tahoma"/>
          <w:color w:val="auto"/>
          <w:sz w:val="24"/>
          <w:szCs w:val="24"/>
          <w:u w:val="single"/>
        </w:rPr>
        <w:t>.</w:t>
      </w:r>
      <w:r w:rsidR="00313E3F" w:rsidRPr="005B26B4">
        <w:rPr>
          <w:rFonts w:ascii="Tahoma" w:hAnsi="Tahoma" w:cs="Tahoma"/>
          <w:color w:val="auto"/>
          <w:sz w:val="24"/>
          <w:szCs w:val="24"/>
          <w:u w:val="single"/>
        </w:rPr>
        <w:t xml:space="preserve"> Поведінкові інтервенції, які направлені на зміну ризикованої поведінки засуджених у виправних колоніях середнього та мінімального рівн</w:t>
      </w:r>
      <w:r w:rsidR="008D4D45" w:rsidRPr="005B26B4">
        <w:rPr>
          <w:rFonts w:ascii="Tahoma" w:hAnsi="Tahoma" w:cs="Tahoma"/>
          <w:color w:val="auto"/>
          <w:sz w:val="24"/>
          <w:szCs w:val="24"/>
          <w:u w:val="single"/>
        </w:rPr>
        <w:t>ів</w:t>
      </w:r>
      <w:r w:rsidR="00313E3F" w:rsidRPr="005B26B4">
        <w:rPr>
          <w:rFonts w:ascii="Tahoma" w:hAnsi="Tahoma" w:cs="Tahoma"/>
          <w:color w:val="auto"/>
          <w:sz w:val="24"/>
          <w:szCs w:val="24"/>
          <w:u w:val="single"/>
        </w:rPr>
        <w:t xml:space="preserve"> безпеки</w:t>
      </w:r>
    </w:p>
    <w:p w:rsidR="00313E3F" w:rsidRPr="001E0496" w:rsidRDefault="00313E3F" w:rsidP="00C550B5">
      <w:pPr>
        <w:jc w:val="both"/>
        <w:rPr>
          <w:rFonts w:ascii="Tahoma" w:eastAsia="Tahoma" w:hAnsi="Tahoma"/>
          <w:b/>
          <w:sz w:val="24"/>
          <w:szCs w:val="24"/>
        </w:rPr>
      </w:pPr>
    </w:p>
    <w:p w:rsidR="00CE09A5" w:rsidRPr="00A630B4" w:rsidRDefault="00CE09A5" w:rsidP="00C550B5">
      <w:pPr>
        <w:pStyle w:val="ae"/>
        <w:ind w:left="0"/>
        <w:contextualSpacing/>
        <w:jc w:val="both"/>
        <w:rPr>
          <w:rFonts w:ascii="Tahoma" w:eastAsia="Tahoma" w:hAnsi="Tahoma"/>
        </w:rPr>
      </w:pPr>
      <w:r>
        <w:rPr>
          <w:rFonts w:ascii="Tahoma" w:eastAsia="Tahoma" w:hAnsi="Tahoma"/>
          <w:b/>
        </w:rPr>
        <w:t>Завдання:</w:t>
      </w:r>
      <w:r w:rsidR="00A630B4">
        <w:rPr>
          <w:rFonts w:ascii="Tahoma" w:eastAsia="Tahoma" w:hAnsi="Tahoma"/>
          <w:b/>
        </w:rPr>
        <w:t xml:space="preserve"> </w:t>
      </w:r>
      <w:r w:rsidR="00A630B4" w:rsidRPr="00A630B4">
        <w:rPr>
          <w:rFonts w:ascii="Tahoma" w:eastAsia="Tahoma" w:hAnsi="Tahoma"/>
        </w:rPr>
        <w:t>Забезпечення сталості психосоціальної підтримки засуджених шляхом формування групи консультантів за принципом «рівний-рівному».</w:t>
      </w:r>
    </w:p>
    <w:p w:rsidR="00A630B4" w:rsidRDefault="00A630B4" w:rsidP="00C550B5">
      <w:pPr>
        <w:pStyle w:val="ae"/>
        <w:ind w:left="0"/>
        <w:contextualSpacing/>
        <w:jc w:val="both"/>
        <w:rPr>
          <w:rFonts w:ascii="Tahoma" w:eastAsia="Tahoma" w:hAnsi="Tahoma"/>
          <w:b/>
        </w:rPr>
      </w:pPr>
    </w:p>
    <w:p w:rsidR="00A630B4" w:rsidRPr="00A630B4" w:rsidRDefault="00A630B4" w:rsidP="00C550B5">
      <w:pPr>
        <w:pStyle w:val="ae"/>
        <w:ind w:left="0"/>
        <w:contextualSpacing/>
        <w:jc w:val="both"/>
        <w:rPr>
          <w:rFonts w:ascii="Tahoma" w:eastAsia="Tahoma" w:hAnsi="Tahoma"/>
        </w:rPr>
      </w:pPr>
      <w:r>
        <w:rPr>
          <w:rFonts w:ascii="Tahoma" w:eastAsia="Tahoma" w:hAnsi="Tahoma"/>
          <w:b/>
        </w:rPr>
        <w:t xml:space="preserve">Термін реалізації: </w:t>
      </w:r>
      <w:r w:rsidRPr="00A630B4">
        <w:rPr>
          <w:rFonts w:ascii="Tahoma" w:eastAsia="Tahoma" w:hAnsi="Tahoma"/>
        </w:rPr>
        <w:t>01.01.2019 – 31.12.2019</w:t>
      </w:r>
    </w:p>
    <w:p w:rsidR="00A630B4" w:rsidRDefault="00A630B4" w:rsidP="00C550B5">
      <w:pPr>
        <w:pStyle w:val="ae"/>
        <w:ind w:left="0"/>
        <w:contextualSpacing/>
        <w:jc w:val="both"/>
        <w:rPr>
          <w:rFonts w:ascii="Tahoma" w:eastAsia="Tahoma" w:hAnsi="Tahoma"/>
          <w:b/>
        </w:rPr>
      </w:pPr>
    </w:p>
    <w:p w:rsidR="00313E3F" w:rsidRPr="00DC1E8E" w:rsidRDefault="00313E3F" w:rsidP="00C550B5">
      <w:pPr>
        <w:pStyle w:val="ae"/>
        <w:ind w:left="0"/>
        <w:contextualSpacing/>
        <w:jc w:val="both"/>
        <w:rPr>
          <w:rFonts w:ascii="Tahoma" w:eastAsia="Tahoma" w:hAnsi="Tahoma"/>
        </w:rPr>
      </w:pPr>
      <w:r w:rsidRPr="00DC1E8E">
        <w:rPr>
          <w:rFonts w:ascii="Tahoma" w:eastAsia="Tahoma" w:hAnsi="Tahoma"/>
          <w:b/>
        </w:rPr>
        <w:t xml:space="preserve">Цільова група: </w:t>
      </w:r>
      <w:r w:rsidRPr="00DC1E8E">
        <w:rPr>
          <w:rFonts w:ascii="Tahoma" w:eastAsia="Tahoma" w:hAnsi="Tahoma"/>
        </w:rPr>
        <w:t>засуджені, які перебувають в виправних колоніях середнього та мінімального рівн</w:t>
      </w:r>
      <w:r w:rsidR="002F281E">
        <w:rPr>
          <w:rFonts w:ascii="Tahoma" w:eastAsia="Tahoma" w:hAnsi="Tahoma"/>
        </w:rPr>
        <w:t>ів</w:t>
      </w:r>
      <w:r w:rsidRPr="00DC1E8E">
        <w:rPr>
          <w:rFonts w:ascii="Tahoma" w:eastAsia="Tahoma" w:hAnsi="Tahoma"/>
        </w:rPr>
        <w:t xml:space="preserve"> безпеки.</w:t>
      </w:r>
    </w:p>
    <w:p w:rsidR="00313E3F" w:rsidRPr="00DC1E8E" w:rsidRDefault="00313E3F" w:rsidP="00C550B5">
      <w:pPr>
        <w:pStyle w:val="ae"/>
        <w:ind w:left="0"/>
        <w:contextualSpacing/>
        <w:jc w:val="both"/>
        <w:rPr>
          <w:rFonts w:ascii="Tahoma" w:eastAsia="Tahoma" w:hAnsi="Tahoma"/>
        </w:rPr>
      </w:pPr>
    </w:p>
    <w:p w:rsidR="00A630B4" w:rsidRPr="000D2943" w:rsidRDefault="00DD4784" w:rsidP="00C550B5">
      <w:pPr>
        <w:pStyle w:val="ae"/>
        <w:ind w:left="0"/>
        <w:contextualSpacing/>
        <w:jc w:val="both"/>
        <w:rPr>
          <w:rFonts w:ascii="Tahoma" w:eastAsia="Tahoma" w:hAnsi="Tahoma" w:cs="Tahoma"/>
        </w:rPr>
      </w:pPr>
      <w:r>
        <w:rPr>
          <w:rFonts w:ascii="Tahoma" w:eastAsia="Tahoma" w:hAnsi="Tahoma"/>
          <w:b/>
        </w:rPr>
        <w:t>Г</w:t>
      </w:r>
      <w:r w:rsidR="00A630B4">
        <w:rPr>
          <w:rFonts w:ascii="Tahoma" w:eastAsia="Tahoma" w:hAnsi="Tahoma"/>
          <w:b/>
        </w:rPr>
        <w:t>еографія реалізації діяльності:</w:t>
      </w:r>
      <w:r w:rsidR="00A630B4" w:rsidRPr="00A630B4">
        <w:rPr>
          <w:rFonts w:ascii="Tahoma" w:eastAsia="Tahoma" w:hAnsi="Tahoma" w:cs="Tahoma"/>
          <w:color w:val="00B050"/>
        </w:rPr>
        <w:t xml:space="preserve"> </w:t>
      </w:r>
      <w:r w:rsidR="00A630B4" w:rsidRPr="000D2943">
        <w:rPr>
          <w:rFonts w:ascii="Tahoma" w:eastAsia="Tahoma" w:hAnsi="Tahoma" w:cs="Tahoma"/>
        </w:rPr>
        <w:t>Вінницьк</w:t>
      </w:r>
      <w:r w:rsidR="00473579" w:rsidRPr="000D2943">
        <w:rPr>
          <w:rFonts w:ascii="Tahoma" w:eastAsia="Tahoma" w:hAnsi="Tahoma" w:cs="Tahoma"/>
        </w:rPr>
        <w:t>а</w:t>
      </w:r>
      <w:r w:rsidR="00A630B4" w:rsidRPr="000D2943">
        <w:rPr>
          <w:rFonts w:ascii="Tahoma" w:eastAsia="Tahoma" w:hAnsi="Tahoma" w:cs="Tahoma"/>
        </w:rPr>
        <w:t xml:space="preserve">, </w:t>
      </w:r>
      <w:r w:rsidR="00377F1B" w:rsidRPr="000D2943">
        <w:rPr>
          <w:rFonts w:ascii="Tahoma" w:eastAsia="Tahoma" w:hAnsi="Tahoma" w:cs="Tahoma"/>
        </w:rPr>
        <w:t>Волинськ</w:t>
      </w:r>
      <w:r w:rsidR="00473579" w:rsidRPr="000D2943">
        <w:rPr>
          <w:rFonts w:ascii="Tahoma" w:eastAsia="Tahoma" w:hAnsi="Tahoma" w:cs="Tahoma"/>
        </w:rPr>
        <w:t>а</w:t>
      </w:r>
      <w:r w:rsidR="00377F1B" w:rsidRPr="000D2943">
        <w:rPr>
          <w:rFonts w:ascii="Tahoma" w:eastAsia="Tahoma" w:hAnsi="Tahoma" w:cs="Tahoma"/>
        </w:rPr>
        <w:t xml:space="preserve">, </w:t>
      </w:r>
      <w:r w:rsidR="00A630B4" w:rsidRPr="000D2943">
        <w:rPr>
          <w:rFonts w:ascii="Tahoma" w:eastAsia="Tahoma" w:hAnsi="Tahoma" w:cs="Tahoma"/>
        </w:rPr>
        <w:t>Житомирськ</w:t>
      </w:r>
      <w:r w:rsidR="00473579" w:rsidRPr="000D2943">
        <w:rPr>
          <w:rFonts w:ascii="Tahoma" w:eastAsia="Tahoma" w:hAnsi="Tahoma" w:cs="Tahoma"/>
        </w:rPr>
        <w:t>а</w:t>
      </w:r>
      <w:r w:rsidR="00A630B4" w:rsidRPr="000D2943">
        <w:rPr>
          <w:rFonts w:ascii="Tahoma" w:eastAsia="Tahoma" w:hAnsi="Tahoma" w:cs="Tahoma"/>
        </w:rPr>
        <w:t>, Закарпатськ</w:t>
      </w:r>
      <w:r w:rsidR="00473579" w:rsidRPr="000D2943">
        <w:rPr>
          <w:rFonts w:ascii="Tahoma" w:eastAsia="Tahoma" w:hAnsi="Tahoma" w:cs="Tahoma"/>
        </w:rPr>
        <w:t>а</w:t>
      </w:r>
      <w:r w:rsidR="00A630B4" w:rsidRPr="000D2943">
        <w:rPr>
          <w:rFonts w:ascii="Tahoma" w:eastAsia="Tahoma" w:hAnsi="Tahoma" w:cs="Tahoma"/>
        </w:rPr>
        <w:t>, Івано-Франківськ</w:t>
      </w:r>
      <w:r w:rsidR="00473579" w:rsidRPr="000D2943">
        <w:rPr>
          <w:rFonts w:ascii="Tahoma" w:eastAsia="Tahoma" w:hAnsi="Tahoma" w:cs="Tahoma"/>
        </w:rPr>
        <w:t>а</w:t>
      </w:r>
      <w:r w:rsidR="00A630B4" w:rsidRPr="000D2943">
        <w:rPr>
          <w:rFonts w:ascii="Tahoma" w:eastAsia="Tahoma" w:hAnsi="Tahoma" w:cs="Tahoma"/>
        </w:rPr>
        <w:t>, Львівськ</w:t>
      </w:r>
      <w:r w:rsidR="00473579" w:rsidRPr="000D2943">
        <w:rPr>
          <w:rFonts w:ascii="Tahoma" w:eastAsia="Tahoma" w:hAnsi="Tahoma" w:cs="Tahoma"/>
        </w:rPr>
        <w:t>а</w:t>
      </w:r>
      <w:r w:rsidR="00A630B4" w:rsidRPr="000D2943">
        <w:rPr>
          <w:rFonts w:ascii="Tahoma" w:eastAsia="Tahoma" w:hAnsi="Tahoma" w:cs="Tahoma"/>
        </w:rPr>
        <w:t>, Рівненськ</w:t>
      </w:r>
      <w:r w:rsidR="00473579" w:rsidRPr="000D2943">
        <w:rPr>
          <w:rFonts w:ascii="Tahoma" w:eastAsia="Tahoma" w:hAnsi="Tahoma" w:cs="Tahoma"/>
        </w:rPr>
        <w:t>а</w:t>
      </w:r>
      <w:r w:rsidR="00A630B4" w:rsidRPr="000D2943">
        <w:rPr>
          <w:rFonts w:ascii="Tahoma" w:eastAsia="Tahoma" w:hAnsi="Tahoma" w:cs="Tahoma"/>
        </w:rPr>
        <w:t>, Сумськ</w:t>
      </w:r>
      <w:r w:rsidR="00473579" w:rsidRPr="000D2943">
        <w:rPr>
          <w:rFonts w:ascii="Tahoma" w:eastAsia="Tahoma" w:hAnsi="Tahoma" w:cs="Tahoma"/>
        </w:rPr>
        <w:t>а</w:t>
      </w:r>
      <w:r w:rsidR="00A630B4" w:rsidRPr="000D2943">
        <w:rPr>
          <w:rFonts w:ascii="Tahoma" w:eastAsia="Tahoma" w:hAnsi="Tahoma" w:cs="Tahoma"/>
        </w:rPr>
        <w:t>, Тернопільськ</w:t>
      </w:r>
      <w:r w:rsidR="00473579" w:rsidRPr="000D2943">
        <w:rPr>
          <w:rFonts w:ascii="Tahoma" w:eastAsia="Tahoma" w:hAnsi="Tahoma" w:cs="Tahoma"/>
        </w:rPr>
        <w:t>а</w:t>
      </w:r>
      <w:r w:rsidR="00A630B4" w:rsidRPr="000D2943">
        <w:rPr>
          <w:rFonts w:ascii="Tahoma" w:eastAsia="Tahoma" w:hAnsi="Tahoma" w:cs="Tahoma"/>
        </w:rPr>
        <w:t>, Харківськ</w:t>
      </w:r>
      <w:r w:rsidR="00473579" w:rsidRPr="000D2943">
        <w:rPr>
          <w:rFonts w:ascii="Tahoma" w:eastAsia="Tahoma" w:hAnsi="Tahoma" w:cs="Tahoma"/>
        </w:rPr>
        <w:t>а</w:t>
      </w:r>
      <w:r w:rsidR="00A630B4" w:rsidRPr="000D2943">
        <w:rPr>
          <w:rFonts w:ascii="Tahoma" w:eastAsia="Tahoma" w:hAnsi="Tahoma" w:cs="Tahoma"/>
        </w:rPr>
        <w:t>, Хмельницьк</w:t>
      </w:r>
      <w:r w:rsidR="00473579" w:rsidRPr="000D2943">
        <w:rPr>
          <w:rFonts w:ascii="Tahoma" w:eastAsia="Tahoma" w:hAnsi="Tahoma" w:cs="Tahoma"/>
        </w:rPr>
        <w:t>а</w:t>
      </w:r>
      <w:r w:rsidR="00A630B4" w:rsidRPr="000D2943">
        <w:rPr>
          <w:rFonts w:ascii="Tahoma" w:eastAsia="Tahoma" w:hAnsi="Tahoma" w:cs="Tahoma"/>
        </w:rPr>
        <w:t xml:space="preserve"> та Чернівецьк</w:t>
      </w:r>
      <w:r w:rsidR="00473579" w:rsidRPr="000D2943">
        <w:rPr>
          <w:rFonts w:ascii="Tahoma" w:eastAsia="Tahoma" w:hAnsi="Tahoma" w:cs="Tahoma"/>
        </w:rPr>
        <w:t>а</w:t>
      </w:r>
      <w:r w:rsidR="00A630B4" w:rsidRPr="000D2943">
        <w:rPr>
          <w:rFonts w:ascii="Tahoma" w:eastAsia="Tahoma" w:hAnsi="Tahoma" w:cs="Tahoma"/>
        </w:rPr>
        <w:t xml:space="preserve"> області</w:t>
      </w:r>
    </w:p>
    <w:p w:rsidR="00377F1B" w:rsidRDefault="00377F1B" w:rsidP="00C550B5">
      <w:pPr>
        <w:pStyle w:val="ae"/>
        <w:ind w:left="0"/>
        <w:contextualSpacing/>
        <w:jc w:val="both"/>
        <w:rPr>
          <w:rFonts w:ascii="Tahoma" w:eastAsia="Tahoma" w:hAnsi="Tahoma"/>
          <w:b/>
        </w:rPr>
      </w:pPr>
    </w:p>
    <w:p w:rsidR="00377F1B" w:rsidRPr="001E652D" w:rsidRDefault="00377F1B" w:rsidP="00C550B5">
      <w:pPr>
        <w:pStyle w:val="ae"/>
        <w:ind w:left="0"/>
        <w:contextualSpacing/>
        <w:jc w:val="both"/>
        <w:rPr>
          <w:rFonts w:ascii="Tahoma" w:eastAsia="Tahoma" w:hAnsi="Tahoma"/>
          <w:b/>
          <w:lang w:val="ru-RU"/>
        </w:rPr>
      </w:pPr>
      <w:r>
        <w:rPr>
          <w:rFonts w:ascii="Tahoma" w:eastAsia="Tahoma" w:hAnsi="Tahoma"/>
          <w:b/>
        </w:rPr>
        <w:t xml:space="preserve">Охоплення за програмним компонентом: </w:t>
      </w:r>
      <w:r w:rsidRPr="00473579">
        <w:rPr>
          <w:rFonts w:ascii="Tahoma" w:eastAsia="Tahoma" w:hAnsi="Tahoma"/>
        </w:rPr>
        <w:t xml:space="preserve">подано в </w:t>
      </w:r>
      <w:r w:rsidRPr="001E652D">
        <w:rPr>
          <w:rFonts w:ascii="Tahoma" w:eastAsia="Tahoma" w:hAnsi="Tahoma"/>
        </w:rPr>
        <w:t>ДОДАТКУ</w:t>
      </w:r>
      <w:r w:rsidR="001E652D">
        <w:rPr>
          <w:rFonts w:ascii="Tahoma" w:eastAsia="Tahoma" w:hAnsi="Tahoma"/>
        </w:rPr>
        <w:t xml:space="preserve"> 1 </w:t>
      </w:r>
      <w:r w:rsidR="001E652D" w:rsidRPr="001E652D">
        <w:rPr>
          <w:rFonts w:ascii="Tahoma" w:eastAsia="Tahoma" w:hAnsi="Tahoma"/>
        </w:rPr>
        <w:t>«</w:t>
      </w:r>
      <w:proofErr w:type="spellStart"/>
      <w:r w:rsidR="001E652D" w:rsidRPr="001E652D">
        <w:rPr>
          <w:rFonts w:ascii="Tahoma" w:eastAsia="Tahoma" w:hAnsi="Tahoma"/>
        </w:rPr>
        <w:t>Regional</w:t>
      </w:r>
      <w:proofErr w:type="spellEnd"/>
      <w:r w:rsidR="001E652D" w:rsidRPr="001E652D">
        <w:rPr>
          <w:rFonts w:ascii="Tahoma" w:eastAsia="Tahoma" w:hAnsi="Tahoma"/>
        </w:rPr>
        <w:t xml:space="preserve"> </w:t>
      </w:r>
      <w:proofErr w:type="spellStart"/>
      <w:r w:rsidR="001E652D" w:rsidRPr="001E652D">
        <w:rPr>
          <w:rFonts w:ascii="Tahoma" w:eastAsia="Tahoma" w:hAnsi="Tahoma"/>
        </w:rPr>
        <w:t>Quotas</w:t>
      </w:r>
      <w:proofErr w:type="spellEnd"/>
      <w:r w:rsidR="001E652D" w:rsidRPr="001E652D">
        <w:rPr>
          <w:rFonts w:ascii="Tahoma" w:eastAsia="Tahoma" w:hAnsi="Tahoma"/>
        </w:rPr>
        <w:t>»</w:t>
      </w:r>
    </w:p>
    <w:p w:rsidR="00A630B4" w:rsidRDefault="00A630B4" w:rsidP="00C550B5">
      <w:pPr>
        <w:pStyle w:val="ae"/>
        <w:ind w:left="0"/>
        <w:contextualSpacing/>
        <w:jc w:val="both"/>
        <w:rPr>
          <w:rFonts w:ascii="Tahoma" w:eastAsia="Tahoma" w:hAnsi="Tahoma"/>
          <w:b/>
        </w:rPr>
      </w:pPr>
    </w:p>
    <w:p w:rsidR="00313E3F" w:rsidRPr="00DC1E8E" w:rsidRDefault="00377F1B" w:rsidP="00C550B5">
      <w:pPr>
        <w:pStyle w:val="ae"/>
        <w:ind w:left="0"/>
        <w:contextualSpacing/>
        <w:jc w:val="both"/>
        <w:rPr>
          <w:rFonts w:ascii="Tahoma" w:eastAsia="Tahoma" w:hAnsi="Tahoma"/>
          <w:b/>
        </w:rPr>
      </w:pPr>
      <w:r>
        <w:rPr>
          <w:rFonts w:ascii="Tahoma" w:eastAsia="Tahoma" w:hAnsi="Tahoma"/>
          <w:b/>
        </w:rPr>
        <w:t xml:space="preserve">Основні види </w:t>
      </w:r>
      <w:r w:rsidR="00313E3F" w:rsidRPr="00DC1E8E">
        <w:rPr>
          <w:rFonts w:ascii="Tahoma" w:eastAsia="Tahoma" w:hAnsi="Tahoma"/>
          <w:b/>
        </w:rPr>
        <w:t>діяльності:</w:t>
      </w:r>
    </w:p>
    <w:p w:rsidR="00313E3F" w:rsidRPr="00DC1E8E" w:rsidRDefault="00313E3F" w:rsidP="004631F7">
      <w:pPr>
        <w:pStyle w:val="ae"/>
        <w:numPr>
          <w:ilvl w:val="0"/>
          <w:numId w:val="4"/>
        </w:numPr>
        <w:contextualSpacing/>
        <w:jc w:val="both"/>
        <w:rPr>
          <w:rFonts w:ascii="Tahoma" w:eastAsia="Tahoma" w:hAnsi="Tahoma"/>
        </w:rPr>
      </w:pPr>
      <w:r w:rsidRPr="00DC1E8E">
        <w:rPr>
          <w:rFonts w:ascii="Tahoma" w:eastAsia="Tahoma" w:hAnsi="Tahoma"/>
        </w:rPr>
        <w:t>Підготовка волонтерів з числа засуджених, з подальшим супроводом роботи за принципом «рівний-рівному» (передбачається, що силами НУО буде проводитися 1 тренінг в місяць в одній колонії для 10 осіб. Цикл програми 6 тренінгів. За рік в одній колонії підготовлено 20 волонтерів з числа засуджених).</w:t>
      </w:r>
    </w:p>
    <w:p w:rsidR="00313E3F" w:rsidRPr="00DC1E8E" w:rsidRDefault="00313E3F" w:rsidP="004631F7">
      <w:pPr>
        <w:pStyle w:val="ae"/>
        <w:numPr>
          <w:ilvl w:val="0"/>
          <w:numId w:val="4"/>
        </w:numPr>
        <w:contextualSpacing/>
        <w:jc w:val="both"/>
        <w:rPr>
          <w:rFonts w:ascii="Tahoma" w:eastAsia="Tahoma" w:hAnsi="Tahoma"/>
        </w:rPr>
      </w:pPr>
      <w:r w:rsidRPr="00DC1E8E">
        <w:rPr>
          <w:rFonts w:ascii="Tahoma" w:eastAsia="Tahoma" w:hAnsi="Tahoma"/>
        </w:rPr>
        <w:t>Проведення психотерапевтичних груп для наркозалежних/ або впровадження програми 12 кроків подолання наркозалежності (передбачається, що не менш ніж 1 раз на 2 тижні буде проводитися група для щонайменше 10 - 15 осіб).</w:t>
      </w:r>
    </w:p>
    <w:p w:rsidR="00313E3F" w:rsidRPr="00DC1E8E" w:rsidRDefault="00313E3F" w:rsidP="00C550B5">
      <w:pPr>
        <w:pStyle w:val="ae"/>
        <w:ind w:left="0"/>
        <w:contextualSpacing/>
        <w:jc w:val="both"/>
        <w:rPr>
          <w:rFonts w:ascii="Tahoma" w:eastAsia="Tahoma" w:hAnsi="Tahoma"/>
        </w:rPr>
      </w:pPr>
    </w:p>
    <w:p w:rsidR="00313E3F" w:rsidRPr="00DC1E8E" w:rsidRDefault="00313E3F" w:rsidP="00C550B5">
      <w:pPr>
        <w:jc w:val="both"/>
        <w:rPr>
          <w:rFonts w:ascii="Tahoma" w:eastAsia="Tahoma" w:hAnsi="Tahoma"/>
          <w:b/>
        </w:rPr>
      </w:pPr>
      <w:r w:rsidRPr="00DC1E8E">
        <w:rPr>
          <w:rFonts w:ascii="Tahoma" w:eastAsia="Tahoma" w:hAnsi="Tahoma"/>
          <w:b/>
        </w:rPr>
        <w:t>Очікувані результати:</w:t>
      </w:r>
    </w:p>
    <w:p w:rsidR="00313E3F" w:rsidRDefault="00313E3F" w:rsidP="00377F1B">
      <w:pPr>
        <w:jc w:val="both"/>
        <w:rPr>
          <w:rFonts w:ascii="Tahoma" w:eastAsia="Tahoma" w:hAnsi="Tahoma"/>
        </w:rPr>
      </w:pPr>
      <w:r w:rsidRPr="00DC1E8E">
        <w:rPr>
          <w:rFonts w:ascii="Tahoma" w:eastAsia="Tahoma" w:hAnsi="Tahoma"/>
        </w:rPr>
        <w:t xml:space="preserve">Очікується, що працівником НУО буде проведено 1 тренінг в місяць в одній колонії для 10 осіб. Цикл програми 6 тренінгів. За рік в одній колонії буде підготовлено 20 волонтерів з числа засуджених. </w:t>
      </w:r>
    </w:p>
    <w:p w:rsidR="00377F1B" w:rsidRPr="00DC1E8E" w:rsidRDefault="00377F1B" w:rsidP="00377F1B">
      <w:pPr>
        <w:jc w:val="both"/>
        <w:rPr>
          <w:rFonts w:ascii="Tahoma" w:eastAsia="Tahoma" w:hAnsi="Tahoma"/>
          <w:b/>
        </w:rPr>
      </w:pPr>
    </w:p>
    <w:p w:rsidR="00377F1B" w:rsidRDefault="00313E3F" w:rsidP="00C550B5">
      <w:pPr>
        <w:pStyle w:val="ae"/>
        <w:ind w:left="0"/>
        <w:contextualSpacing/>
        <w:jc w:val="both"/>
        <w:rPr>
          <w:rFonts w:ascii="Tahoma" w:eastAsia="Tahoma" w:hAnsi="Tahoma"/>
          <w:b/>
        </w:rPr>
      </w:pPr>
      <w:r w:rsidRPr="00DC1E8E">
        <w:rPr>
          <w:rFonts w:ascii="Tahoma" w:eastAsia="Tahoma" w:hAnsi="Tahoma"/>
          <w:b/>
        </w:rPr>
        <w:t xml:space="preserve">Особливі вимоги: </w:t>
      </w:r>
    </w:p>
    <w:p w:rsidR="004C6A6B" w:rsidRDefault="004C6A6B" w:rsidP="004631F7">
      <w:pPr>
        <w:pStyle w:val="ae"/>
        <w:numPr>
          <w:ilvl w:val="0"/>
          <w:numId w:val="10"/>
        </w:numPr>
        <w:contextualSpacing/>
        <w:jc w:val="both"/>
        <w:rPr>
          <w:rFonts w:ascii="Tahoma" w:eastAsia="Tahoma" w:hAnsi="Tahoma"/>
        </w:rPr>
      </w:pPr>
      <w:r>
        <w:rPr>
          <w:rFonts w:ascii="Tahoma" w:eastAsia="Tahoma" w:hAnsi="Tahoma"/>
        </w:rPr>
        <w:t xml:space="preserve">В проектній заявці має міститися перелік закладів ДКВСУ, де </w:t>
      </w:r>
      <w:proofErr w:type="spellStart"/>
      <w:r>
        <w:rPr>
          <w:rFonts w:ascii="Tahoma" w:eastAsia="Tahoma" w:hAnsi="Tahoma"/>
        </w:rPr>
        <w:t>Аплікант</w:t>
      </w:r>
      <w:proofErr w:type="spellEnd"/>
      <w:r>
        <w:rPr>
          <w:rFonts w:ascii="Tahoma" w:eastAsia="Tahoma" w:hAnsi="Tahoma"/>
        </w:rPr>
        <w:t xml:space="preserve"> планує здійснювати діяльність.</w:t>
      </w:r>
    </w:p>
    <w:p w:rsidR="001E6FF8" w:rsidRDefault="001E6FF8" w:rsidP="004631F7">
      <w:pPr>
        <w:pStyle w:val="ae"/>
        <w:numPr>
          <w:ilvl w:val="0"/>
          <w:numId w:val="10"/>
        </w:numPr>
        <w:contextualSpacing/>
        <w:jc w:val="both"/>
        <w:rPr>
          <w:rFonts w:ascii="Tahoma" w:eastAsia="Tahoma" w:hAnsi="Tahoma"/>
        </w:rPr>
      </w:pPr>
      <w:proofErr w:type="spellStart"/>
      <w:r>
        <w:rPr>
          <w:rFonts w:ascii="Tahoma" w:eastAsia="Tahoma" w:hAnsi="Tahoma"/>
        </w:rPr>
        <w:t>Аплікант</w:t>
      </w:r>
      <w:proofErr w:type="spellEnd"/>
      <w:r>
        <w:rPr>
          <w:rFonts w:ascii="Tahoma" w:eastAsia="Tahoma" w:hAnsi="Tahoma"/>
        </w:rPr>
        <w:t xml:space="preserve"> має</w:t>
      </w:r>
      <w:r w:rsidR="00377F1B" w:rsidRPr="001E6FF8">
        <w:rPr>
          <w:rFonts w:ascii="Tahoma" w:eastAsia="Tahoma" w:hAnsi="Tahoma"/>
        </w:rPr>
        <w:t xml:space="preserve"> надати листи підтримки від установ, в яких планується реалізація діяльності. </w:t>
      </w:r>
    </w:p>
    <w:p w:rsidR="00313E3F" w:rsidRPr="001E6FF8" w:rsidRDefault="001E6FF8" w:rsidP="004631F7">
      <w:pPr>
        <w:pStyle w:val="ae"/>
        <w:numPr>
          <w:ilvl w:val="0"/>
          <w:numId w:val="10"/>
        </w:numPr>
        <w:contextualSpacing/>
        <w:jc w:val="both"/>
        <w:rPr>
          <w:rFonts w:ascii="Tahoma" w:eastAsia="Tahoma" w:hAnsi="Tahoma"/>
        </w:rPr>
      </w:pPr>
      <w:r>
        <w:rPr>
          <w:rFonts w:ascii="Tahoma" w:eastAsia="Tahoma" w:hAnsi="Tahoma"/>
        </w:rPr>
        <w:t>Д</w:t>
      </w:r>
      <w:r w:rsidR="00313E3F" w:rsidRPr="001E6FF8">
        <w:rPr>
          <w:rFonts w:ascii="Tahoma" w:eastAsia="Tahoma" w:hAnsi="Tahoma"/>
        </w:rPr>
        <w:t>іяльність має проводитися при взаємодії з відділом соціально-виховної та психологічної роботи виправних колоній відповідно до наказу Міністерства юстиції України «Про організацію соціально-виховної та психологічної роботи із засудженими»</w:t>
      </w:r>
      <w:r w:rsidR="00313E3F" w:rsidRPr="00DC1E8E">
        <w:rPr>
          <w:rStyle w:val="af7"/>
          <w:rFonts w:ascii="Tahoma" w:eastAsia="Tahoma" w:hAnsi="Tahoma"/>
          <w:sz w:val="22"/>
          <w:szCs w:val="22"/>
        </w:rPr>
        <w:footnoteReference w:id="1"/>
      </w:r>
      <w:r w:rsidR="00313E3F" w:rsidRPr="001E6FF8">
        <w:rPr>
          <w:rFonts w:ascii="Tahoma" w:eastAsia="Tahoma" w:hAnsi="Tahoma"/>
        </w:rPr>
        <w:t xml:space="preserve">. </w:t>
      </w:r>
    </w:p>
    <w:p w:rsidR="00313E3F" w:rsidRPr="001E0496" w:rsidRDefault="00313E3F" w:rsidP="00C550B5">
      <w:pPr>
        <w:jc w:val="both"/>
        <w:rPr>
          <w:rFonts w:ascii="Tahoma" w:eastAsia="Tahoma" w:hAnsi="Tahoma"/>
          <w:sz w:val="24"/>
          <w:szCs w:val="24"/>
        </w:rPr>
      </w:pPr>
    </w:p>
    <w:p w:rsidR="00313E3F" w:rsidRPr="005B26B4" w:rsidRDefault="00FB219B" w:rsidP="00C550B5">
      <w:pPr>
        <w:pStyle w:val="1"/>
        <w:jc w:val="both"/>
        <w:rPr>
          <w:rFonts w:ascii="Tahoma" w:hAnsi="Tahoma" w:cs="Tahoma"/>
          <w:b w:val="0"/>
          <w:sz w:val="24"/>
          <w:szCs w:val="24"/>
          <w:u w:val="single"/>
        </w:rPr>
      </w:pPr>
      <w:bookmarkStart w:id="9" w:name="_2М_Консультування_та"/>
      <w:bookmarkEnd w:id="9"/>
      <w:r>
        <w:rPr>
          <w:rFonts w:ascii="Tahoma" w:hAnsi="Tahoma" w:cs="Tahoma"/>
          <w:color w:val="auto"/>
          <w:sz w:val="24"/>
          <w:szCs w:val="24"/>
          <w:u w:val="single"/>
        </w:rPr>
        <w:t xml:space="preserve">ПРОГРАМНИЙ КОМПОНЕНТ </w:t>
      </w:r>
      <w:r w:rsidR="00313E3F" w:rsidRPr="005B26B4">
        <w:rPr>
          <w:rFonts w:ascii="Tahoma" w:hAnsi="Tahoma" w:cs="Tahoma"/>
          <w:color w:val="auto"/>
          <w:sz w:val="24"/>
          <w:szCs w:val="24"/>
          <w:u w:val="single"/>
        </w:rPr>
        <w:t>2М</w:t>
      </w:r>
      <w:r w:rsidR="00DC1E8E" w:rsidRPr="005B26B4">
        <w:rPr>
          <w:rFonts w:ascii="Tahoma" w:hAnsi="Tahoma" w:cs="Tahoma"/>
          <w:color w:val="auto"/>
          <w:sz w:val="24"/>
          <w:szCs w:val="24"/>
          <w:u w:val="single"/>
        </w:rPr>
        <w:t>.</w:t>
      </w:r>
      <w:r w:rsidR="00313E3F" w:rsidRPr="005B26B4">
        <w:rPr>
          <w:rFonts w:ascii="Tahoma" w:hAnsi="Tahoma" w:cs="Tahoma"/>
          <w:color w:val="auto"/>
          <w:sz w:val="24"/>
          <w:szCs w:val="24"/>
          <w:u w:val="single"/>
        </w:rPr>
        <w:t xml:space="preserve"> </w:t>
      </w:r>
      <w:r w:rsidR="001E6FF8" w:rsidRPr="005B26B4">
        <w:rPr>
          <w:rFonts w:ascii="Tahoma" w:hAnsi="Tahoma" w:cs="Tahoma"/>
          <w:color w:val="auto"/>
          <w:sz w:val="24"/>
          <w:szCs w:val="24"/>
          <w:u w:val="single"/>
        </w:rPr>
        <w:t>Консу</w:t>
      </w:r>
      <w:r w:rsidR="000E10D3">
        <w:rPr>
          <w:rFonts w:ascii="Tahoma" w:hAnsi="Tahoma" w:cs="Tahoma"/>
          <w:color w:val="auto"/>
          <w:sz w:val="24"/>
          <w:szCs w:val="24"/>
          <w:u w:val="single"/>
        </w:rPr>
        <w:t xml:space="preserve">льтування та тестування на ВІЛ </w:t>
      </w:r>
      <w:r w:rsidR="001E6FF8" w:rsidRPr="005B26B4">
        <w:rPr>
          <w:rFonts w:ascii="Tahoma" w:hAnsi="Tahoma" w:cs="Tahoma"/>
          <w:color w:val="auto"/>
          <w:sz w:val="24"/>
          <w:szCs w:val="24"/>
          <w:u w:val="single"/>
        </w:rPr>
        <w:t xml:space="preserve">в установах ДКВСУ </w:t>
      </w:r>
    </w:p>
    <w:p w:rsidR="00313E3F" w:rsidRPr="001E0496" w:rsidRDefault="00313E3F" w:rsidP="00C550B5">
      <w:pPr>
        <w:pStyle w:val="ae"/>
        <w:ind w:left="0"/>
        <w:contextualSpacing/>
        <w:jc w:val="both"/>
        <w:rPr>
          <w:rFonts w:ascii="Tahoma" w:eastAsia="Tahoma" w:hAnsi="Tahoma"/>
          <w:b/>
          <w:sz w:val="24"/>
          <w:szCs w:val="24"/>
        </w:rPr>
      </w:pPr>
    </w:p>
    <w:p w:rsidR="001E6FF8" w:rsidRDefault="001E6FF8" w:rsidP="00C550B5">
      <w:pPr>
        <w:pStyle w:val="ae"/>
        <w:ind w:left="0"/>
        <w:contextualSpacing/>
        <w:jc w:val="both"/>
        <w:rPr>
          <w:rFonts w:ascii="Tahoma" w:eastAsia="Tahoma" w:hAnsi="Tahoma"/>
        </w:rPr>
      </w:pPr>
      <w:r>
        <w:rPr>
          <w:rFonts w:ascii="Tahoma" w:eastAsia="Tahoma" w:hAnsi="Tahoma"/>
          <w:b/>
        </w:rPr>
        <w:t xml:space="preserve">Завдання: </w:t>
      </w:r>
      <w:r w:rsidRPr="001E6FF8">
        <w:rPr>
          <w:rFonts w:ascii="Tahoma" w:eastAsia="Tahoma" w:hAnsi="Tahoma"/>
        </w:rPr>
        <w:t>розширення виявлення ВІЛ-інфекції в установах ДКВСУ.</w:t>
      </w:r>
    </w:p>
    <w:p w:rsidR="002D4629" w:rsidRDefault="002D4629" w:rsidP="00C550B5">
      <w:pPr>
        <w:pStyle w:val="ae"/>
        <w:ind w:left="0"/>
        <w:contextualSpacing/>
        <w:jc w:val="both"/>
        <w:rPr>
          <w:rFonts w:ascii="Tahoma" w:eastAsia="Tahoma" w:hAnsi="Tahoma"/>
        </w:rPr>
      </w:pPr>
    </w:p>
    <w:p w:rsidR="002D4629" w:rsidRPr="001E6FF8" w:rsidRDefault="002D4629" w:rsidP="00C550B5">
      <w:pPr>
        <w:pStyle w:val="ae"/>
        <w:ind w:left="0"/>
        <w:contextualSpacing/>
        <w:jc w:val="both"/>
        <w:rPr>
          <w:rFonts w:ascii="Tahoma" w:eastAsia="Tahoma" w:hAnsi="Tahoma"/>
        </w:rPr>
      </w:pPr>
      <w:r>
        <w:rPr>
          <w:rFonts w:ascii="Tahoma" w:eastAsia="Tahoma" w:hAnsi="Tahoma"/>
          <w:b/>
        </w:rPr>
        <w:t xml:space="preserve">Термін реалізації: </w:t>
      </w:r>
      <w:r w:rsidRPr="00A630B4">
        <w:rPr>
          <w:rFonts w:ascii="Tahoma" w:eastAsia="Tahoma" w:hAnsi="Tahoma"/>
        </w:rPr>
        <w:t>01.01.2019 – 31.12.2019</w:t>
      </w:r>
    </w:p>
    <w:p w:rsidR="001E6FF8" w:rsidRDefault="001E6FF8" w:rsidP="00C550B5">
      <w:pPr>
        <w:pStyle w:val="ae"/>
        <w:ind w:left="0"/>
        <w:contextualSpacing/>
        <w:jc w:val="both"/>
        <w:rPr>
          <w:rFonts w:ascii="Tahoma" w:eastAsia="Tahoma" w:hAnsi="Tahoma"/>
          <w:b/>
        </w:rPr>
      </w:pPr>
    </w:p>
    <w:p w:rsidR="001E6FF8" w:rsidRDefault="00313E3F" w:rsidP="00C550B5">
      <w:pPr>
        <w:pStyle w:val="ae"/>
        <w:ind w:left="0"/>
        <w:contextualSpacing/>
        <w:jc w:val="both"/>
        <w:rPr>
          <w:rFonts w:ascii="Tahoma" w:eastAsia="Tahoma" w:hAnsi="Tahoma"/>
          <w:b/>
        </w:rPr>
      </w:pPr>
      <w:r w:rsidRPr="00DC1E8E">
        <w:rPr>
          <w:rFonts w:ascii="Tahoma" w:eastAsia="Tahoma" w:hAnsi="Tahoma"/>
          <w:b/>
        </w:rPr>
        <w:t xml:space="preserve">Цільова група: </w:t>
      </w:r>
    </w:p>
    <w:p w:rsidR="00313E3F" w:rsidRDefault="00313E3F" w:rsidP="004631F7">
      <w:pPr>
        <w:pStyle w:val="ae"/>
        <w:numPr>
          <w:ilvl w:val="0"/>
          <w:numId w:val="11"/>
        </w:numPr>
        <w:contextualSpacing/>
        <w:jc w:val="both"/>
        <w:rPr>
          <w:rFonts w:ascii="Tahoma" w:eastAsia="Tahoma" w:hAnsi="Tahoma"/>
        </w:rPr>
      </w:pPr>
      <w:r w:rsidRPr="00DC1E8E">
        <w:rPr>
          <w:rFonts w:ascii="Tahoma" w:eastAsia="Tahoma" w:hAnsi="Tahoma"/>
        </w:rPr>
        <w:t>новоприбулі особи, які потрапили в слідчі ізолятори та УВП з функцією СІ та на момент прибуття мають ВІЛ-негативний або невизначений ВІЛ-статус.</w:t>
      </w:r>
    </w:p>
    <w:p w:rsidR="001E6FF8" w:rsidRDefault="001E6FF8" w:rsidP="004631F7">
      <w:pPr>
        <w:pStyle w:val="ae"/>
        <w:numPr>
          <w:ilvl w:val="0"/>
          <w:numId w:val="11"/>
        </w:numPr>
        <w:contextualSpacing/>
        <w:jc w:val="both"/>
        <w:rPr>
          <w:rFonts w:ascii="Tahoma" w:eastAsia="Tahoma" w:hAnsi="Tahoma"/>
        </w:rPr>
      </w:pPr>
      <w:r w:rsidRPr="001E6FF8">
        <w:rPr>
          <w:rFonts w:ascii="Tahoma" w:eastAsia="Tahoma" w:hAnsi="Tahoma"/>
        </w:rPr>
        <w:lastRenderedPageBreak/>
        <w:t>новоприбулі засуджені (окрім тих, яким статус встановлено), які знаходяться у дільниці карантину, діагностики і розподілу засуджених у виправних колоніях.</w:t>
      </w:r>
    </w:p>
    <w:p w:rsidR="001E6FF8" w:rsidRDefault="001E6FF8" w:rsidP="004631F7">
      <w:pPr>
        <w:pStyle w:val="ae"/>
        <w:numPr>
          <w:ilvl w:val="0"/>
          <w:numId w:val="11"/>
        </w:numPr>
        <w:contextualSpacing/>
        <w:jc w:val="both"/>
        <w:rPr>
          <w:rFonts w:ascii="Tahoma" w:eastAsia="Tahoma" w:hAnsi="Tahoma"/>
        </w:rPr>
      </w:pPr>
      <w:r>
        <w:rPr>
          <w:rFonts w:ascii="Tahoma" w:eastAsia="Tahoma" w:hAnsi="Tahoma"/>
        </w:rPr>
        <w:t>з</w:t>
      </w:r>
      <w:r w:rsidRPr="001E6FF8">
        <w:rPr>
          <w:rFonts w:ascii="Tahoma" w:eastAsia="Tahoma" w:hAnsi="Tahoma"/>
        </w:rPr>
        <w:t>асуджені</w:t>
      </w:r>
      <w:r>
        <w:rPr>
          <w:rFonts w:ascii="Tahoma" w:eastAsia="Tahoma" w:hAnsi="Tahoma"/>
        </w:rPr>
        <w:t xml:space="preserve"> </w:t>
      </w:r>
      <w:r w:rsidRPr="001E6FF8">
        <w:t xml:space="preserve"> </w:t>
      </w:r>
      <w:r w:rsidRPr="001E6FF8">
        <w:rPr>
          <w:rFonts w:ascii="Tahoma" w:eastAsia="Tahoma" w:hAnsi="Tahoma"/>
        </w:rPr>
        <w:t>з груп підвищеного ризику щодо інфікування ВІЛ</w:t>
      </w:r>
      <w:r>
        <w:rPr>
          <w:rFonts w:ascii="Tahoma" w:eastAsia="Tahoma" w:hAnsi="Tahoma"/>
        </w:rPr>
        <w:t>,</w:t>
      </w:r>
      <w:r w:rsidRPr="001E6FF8">
        <w:rPr>
          <w:rFonts w:ascii="Tahoma" w:eastAsia="Tahoma" w:hAnsi="Tahoma"/>
        </w:rPr>
        <w:t xml:space="preserve"> які відбувають покарання у виправних колоніях </w:t>
      </w:r>
      <w:r>
        <w:rPr>
          <w:rFonts w:ascii="Tahoma" w:eastAsia="Tahoma" w:hAnsi="Tahoma"/>
        </w:rPr>
        <w:t>та</w:t>
      </w:r>
      <w:r w:rsidRPr="001E6FF8">
        <w:rPr>
          <w:rFonts w:ascii="Tahoma" w:eastAsia="Tahoma" w:hAnsi="Tahoma"/>
        </w:rPr>
        <w:t xml:space="preserve"> перебувають в установі понад 12 місяців або ті, яким до звільнення залишилось не більше як 3 (три) місяці.</w:t>
      </w:r>
    </w:p>
    <w:p w:rsidR="001E6FF8" w:rsidRDefault="001E6FF8" w:rsidP="004631F7">
      <w:pPr>
        <w:pStyle w:val="ae"/>
        <w:numPr>
          <w:ilvl w:val="0"/>
          <w:numId w:val="11"/>
        </w:numPr>
        <w:contextualSpacing/>
        <w:jc w:val="both"/>
        <w:rPr>
          <w:rFonts w:ascii="Tahoma" w:eastAsia="Tahoma" w:hAnsi="Tahoma"/>
        </w:rPr>
      </w:pPr>
      <w:r w:rsidRPr="001E6FF8">
        <w:rPr>
          <w:rFonts w:ascii="Tahoma" w:eastAsia="Tahoma" w:hAnsi="Tahoma"/>
        </w:rPr>
        <w:t xml:space="preserve">засуджені, </w:t>
      </w:r>
      <w:r>
        <w:rPr>
          <w:rFonts w:ascii="Tahoma" w:eastAsia="Tahoma" w:hAnsi="Tahoma"/>
        </w:rPr>
        <w:t xml:space="preserve">які перебувають </w:t>
      </w:r>
      <w:r w:rsidRPr="001E6FF8">
        <w:rPr>
          <w:rFonts w:ascii="Tahoma" w:eastAsia="Tahoma" w:hAnsi="Tahoma"/>
        </w:rPr>
        <w:t xml:space="preserve">у виправних центрах та виправних колоніях мінімального рівня безпеки із полегшеними умовами тримання </w:t>
      </w:r>
      <w:r>
        <w:rPr>
          <w:rFonts w:ascii="Tahoma" w:eastAsia="Tahoma" w:hAnsi="Tahoma"/>
        </w:rPr>
        <w:t>(</w:t>
      </w:r>
      <w:r w:rsidRPr="001E6FF8">
        <w:rPr>
          <w:rFonts w:ascii="Tahoma" w:eastAsia="Tahoma" w:hAnsi="Tahoma"/>
        </w:rPr>
        <w:t>окрім тих, які мають підтверджений ВІЛ-позитивний статус</w:t>
      </w:r>
      <w:r>
        <w:rPr>
          <w:rFonts w:ascii="Tahoma" w:eastAsia="Tahoma" w:hAnsi="Tahoma"/>
        </w:rPr>
        <w:t>)</w:t>
      </w:r>
      <w:r w:rsidRPr="001E6FF8">
        <w:rPr>
          <w:rFonts w:ascii="Tahoma" w:eastAsia="Tahoma" w:hAnsi="Tahoma"/>
        </w:rPr>
        <w:t>.</w:t>
      </w:r>
    </w:p>
    <w:p w:rsidR="00473579" w:rsidRDefault="00473579" w:rsidP="00473579">
      <w:pPr>
        <w:pStyle w:val="ae"/>
        <w:contextualSpacing/>
        <w:jc w:val="both"/>
        <w:rPr>
          <w:rFonts w:ascii="Tahoma" w:eastAsia="Tahoma" w:hAnsi="Tahoma"/>
        </w:rPr>
      </w:pPr>
    </w:p>
    <w:p w:rsidR="00313E3F" w:rsidRPr="00DC1E8E" w:rsidRDefault="00313E3F" w:rsidP="00C550B5">
      <w:pPr>
        <w:pStyle w:val="ae"/>
        <w:ind w:left="0"/>
        <w:contextualSpacing/>
        <w:jc w:val="both"/>
        <w:rPr>
          <w:rFonts w:ascii="Tahoma" w:eastAsia="Tahoma" w:hAnsi="Tahoma"/>
        </w:rPr>
      </w:pPr>
    </w:p>
    <w:p w:rsidR="00473579" w:rsidRPr="000D2943" w:rsidRDefault="00DD4784" w:rsidP="00C550B5">
      <w:pPr>
        <w:jc w:val="both"/>
        <w:rPr>
          <w:rFonts w:ascii="Tahoma" w:eastAsia="Tahoma" w:hAnsi="Tahoma"/>
        </w:rPr>
      </w:pPr>
      <w:r>
        <w:rPr>
          <w:rFonts w:ascii="Tahoma" w:eastAsia="Tahoma" w:hAnsi="Tahoma"/>
          <w:b/>
        </w:rPr>
        <w:t>Г</w:t>
      </w:r>
      <w:r w:rsidR="00473579" w:rsidRPr="00473579">
        <w:rPr>
          <w:rFonts w:ascii="Tahoma" w:eastAsia="Tahoma" w:hAnsi="Tahoma"/>
          <w:b/>
        </w:rPr>
        <w:t>еографія реалізації діяльності:</w:t>
      </w:r>
      <w:r w:rsidR="00473579" w:rsidRPr="00473579">
        <w:rPr>
          <w:rFonts w:ascii="Tahoma" w:eastAsia="Tahoma" w:hAnsi="Tahoma"/>
          <w:b/>
          <w:color w:val="00B050"/>
        </w:rPr>
        <w:t xml:space="preserve"> </w:t>
      </w:r>
      <w:r w:rsidR="00473579" w:rsidRPr="000D2943">
        <w:rPr>
          <w:rFonts w:ascii="Tahoma" w:eastAsia="Tahoma" w:hAnsi="Tahoma"/>
        </w:rPr>
        <w:t>Вінницька, Волинська, Житомирська, Закарпатська, Луганська (підк</w:t>
      </w:r>
      <w:r w:rsidR="002F281E">
        <w:rPr>
          <w:rFonts w:ascii="Tahoma" w:eastAsia="Tahoma" w:hAnsi="Tahoma"/>
        </w:rPr>
        <w:t>онтрольна Уряду України територія)</w:t>
      </w:r>
      <w:r w:rsidR="00473579" w:rsidRPr="000D2943">
        <w:rPr>
          <w:rFonts w:ascii="Tahoma" w:eastAsia="Tahoma" w:hAnsi="Tahoma"/>
        </w:rPr>
        <w:t>, Львівська, Рівненська, Сумська, Харківська, Хмельницька, Івано-Франківська, Тернопільська, Чернівецька області</w:t>
      </w:r>
    </w:p>
    <w:p w:rsidR="00473579" w:rsidRPr="00473579" w:rsidRDefault="00473579" w:rsidP="00C550B5">
      <w:pPr>
        <w:jc w:val="both"/>
        <w:rPr>
          <w:rFonts w:ascii="Tahoma" w:eastAsia="Tahoma" w:hAnsi="Tahoma"/>
        </w:rPr>
      </w:pPr>
    </w:p>
    <w:p w:rsidR="00473579" w:rsidRPr="000D2943" w:rsidRDefault="00473579" w:rsidP="00C550B5">
      <w:pPr>
        <w:jc w:val="both"/>
        <w:rPr>
          <w:rFonts w:ascii="Tahoma" w:eastAsia="Tahoma" w:hAnsi="Tahoma"/>
          <w:color w:val="FFC000"/>
        </w:rPr>
      </w:pPr>
      <w:r w:rsidRPr="00473579">
        <w:rPr>
          <w:rFonts w:ascii="Tahoma" w:eastAsia="Tahoma" w:hAnsi="Tahoma"/>
          <w:b/>
        </w:rPr>
        <w:t xml:space="preserve">Охоплення за програмним компонентом: </w:t>
      </w:r>
      <w:r w:rsidRPr="000D2943">
        <w:rPr>
          <w:rFonts w:ascii="Tahoma" w:eastAsia="Tahoma" w:hAnsi="Tahoma"/>
        </w:rPr>
        <w:t xml:space="preserve">подано </w:t>
      </w:r>
      <w:r w:rsidR="001E652D" w:rsidRPr="001E652D">
        <w:rPr>
          <w:rFonts w:ascii="Tahoma" w:eastAsia="Tahoma" w:hAnsi="Tahoma"/>
        </w:rPr>
        <w:t>в ДОДАТКУ 1 «</w:t>
      </w:r>
      <w:proofErr w:type="spellStart"/>
      <w:r w:rsidR="001E652D" w:rsidRPr="001E652D">
        <w:rPr>
          <w:rFonts w:ascii="Tahoma" w:eastAsia="Tahoma" w:hAnsi="Tahoma"/>
        </w:rPr>
        <w:t>Regional</w:t>
      </w:r>
      <w:proofErr w:type="spellEnd"/>
      <w:r w:rsidR="001E652D" w:rsidRPr="001E652D">
        <w:rPr>
          <w:rFonts w:ascii="Tahoma" w:eastAsia="Tahoma" w:hAnsi="Tahoma"/>
        </w:rPr>
        <w:t xml:space="preserve"> </w:t>
      </w:r>
      <w:proofErr w:type="spellStart"/>
      <w:r w:rsidR="001E652D" w:rsidRPr="001E652D">
        <w:rPr>
          <w:rFonts w:ascii="Tahoma" w:eastAsia="Tahoma" w:hAnsi="Tahoma"/>
        </w:rPr>
        <w:t>Quotas</w:t>
      </w:r>
      <w:proofErr w:type="spellEnd"/>
      <w:r w:rsidR="001E652D" w:rsidRPr="001E652D">
        <w:rPr>
          <w:rFonts w:ascii="Tahoma" w:eastAsia="Tahoma" w:hAnsi="Tahoma"/>
        </w:rPr>
        <w:t>»</w:t>
      </w:r>
    </w:p>
    <w:p w:rsidR="00473579" w:rsidRPr="000D2943" w:rsidRDefault="00473579" w:rsidP="00C550B5">
      <w:pPr>
        <w:jc w:val="both"/>
        <w:rPr>
          <w:rFonts w:ascii="Tahoma" w:eastAsia="Tahoma" w:hAnsi="Tahoma"/>
          <w:color w:val="FFC000"/>
        </w:rPr>
      </w:pPr>
    </w:p>
    <w:p w:rsidR="00313E3F" w:rsidRPr="00DC1E8E" w:rsidRDefault="00D05D54" w:rsidP="00C550B5">
      <w:pPr>
        <w:jc w:val="both"/>
        <w:rPr>
          <w:rFonts w:ascii="Tahoma" w:eastAsia="Tahoma" w:hAnsi="Tahoma"/>
          <w:b/>
        </w:rPr>
      </w:pPr>
      <w:r>
        <w:rPr>
          <w:rFonts w:ascii="Tahoma" w:eastAsia="Tahoma" w:hAnsi="Tahoma"/>
          <w:b/>
        </w:rPr>
        <w:t xml:space="preserve">Основні </w:t>
      </w:r>
      <w:r w:rsidR="00313E3F" w:rsidRPr="00DC1E8E">
        <w:rPr>
          <w:rFonts w:ascii="Tahoma" w:eastAsia="Tahoma" w:hAnsi="Tahoma"/>
          <w:b/>
        </w:rPr>
        <w:t>види діяльності</w:t>
      </w:r>
      <w:r>
        <w:rPr>
          <w:rFonts w:ascii="Tahoma" w:eastAsia="Tahoma" w:hAnsi="Tahoma"/>
          <w:b/>
        </w:rPr>
        <w:t>:</w:t>
      </w:r>
    </w:p>
    <w:p w:rsidR="00473579" w:rsidRDefault="00473579" w:rsidP="004631F7">
      <w:pPr>
        <w:numPr>
          <w:ilvl w:val="0"/>
          <w:numId w:val="5"/>
        </w:numPr>
        <w:jc w:val="both"/>
        <w:rPr>
          <w:rFonts w:ascii="Tahoma" w:eastAsia="Tahoma" w:hAnsi="Tahoma"/>
        </w:rPr>
      </w:pPr>
      <w:r w:rsidRPr="00473579">
        <w:rPr>
          <w:rFonts w:ascii="Tahoma" w:eastAsia="Tahoma" w:hAnsi="Tahoma"/>
        </w:rPr>
        <w:t xml:space="preserve">Проведення </w:t>
      </w:r>
      <w:proofErr w:type="spellStart"/>
      <w:r w:rsidRPr="00473579">
        <w:rPr>
          <w:rFonts w:ascii="Tahoma" w:eastAsia="Tahoma" w:hAnsi="Tahoma"/>
        </w:rPr>
        <w:t>до-</w:t>
      </w:r>
      <w:proofErr w:type="spellEnd"/>
      <w:r w:rsidRPr="00473579">
        <w:rPr>
          <w:rFonts w:ascii="Tahoma" w:eastAsia="Tahoma" w:hAnsi="Tahoma"/>
        </w:rPr>
        <w:t xml:space="preserve"> та після-тестового консультування. </w:t>
      </w:r>
    </w:p>
    <w:p w:rsidR="00D05D54" w:rsidRDefault="00D05D54" w:rsidP="004631F7">
      <w:pPr>
        <w:numPr>
          <w:ilvl w:val="0"/>
          <w:numId w:val="5"/>
        </w:numPr>
        <w:jc w:val="both"/>
        <w:rPr>
          <w:rFonts w:ascii="Tahoma" w:eastAsia="Tahoma" w:hAnsi="Tahoma"/>
        </w:rPr>
      </w:pPr>
      <w:r w:rsidRPr="00D05D54">
        <w:rPr>
          <w:rFonts w:ascii="Tahoma" w:eastAsia="Tahoma" w:hAnsi="Tahoma"/>
        </w:rPr>
        <w:t>Співпраця з фахівцями медичних частин пенітенціарних закладів щодо тестування</w:t>
      </w:r>
      <w:r>
        <w:rPr>
          <w:rFonts w:ascii="Tahoma" w:eastAsia="Tahoma" w:hAnsi="Tahoma"/>
        </w:rPr>
        <w:t xml:space="preserve"> на ВІЛ з використанням швидких тестів.</w:t>
      </w:r>
    </w:p>
    <w:p w:rsidR="00473579" w:rsidRDefault="00473579" w:rsidP="004631F7">
      <w:pPr>
        <w:numPr>
          <w:ilvl w:val="0"/>
          <w:numId w:val="5"/>
        </w:numPr>
        <w:jc w:val="both"/>
        <w:rPr>
          <w:rFonts w:ascii="Tahoma" w:eastAsia="Tahoma" w:hAnsi="Tahoma"/>
        </w:rPr>
      </w:pPr>
      <w:r w:rsidRPr="00473579">
        <w:rPr>
          <w:rFonts w:ascii="Tahoma" w:eastAsia="Tahoma" w:hAnsi="Tahoma"/>
        </w:rPr>
        <w:t xml:space="preserve">Супровід у випадку позитивного результату до постановки на диспансерний облік та призначення АРТ (транспортування </w:t>
      </w:r>
      <w:proofErr w:type="spellStart"/>
      <w:r w:rsidRPr="00473579">
        <w:rPr>
          <w:rFonts w:ascii="Tahoma" w:eastAsia="Tahoma" w:hAnsi="Tahoma"/>
        </w:rPr>
        <w:t>біоматеріалів</w:t>
      </w:r>
      <w:proofErr w:type="spellEnd"/>
      <w:r w:rsidRPr="00473579">
        <w:rPr>
          <w:rFonts w:ascii="Tahoma" w:eastAsia="Tahoma" w:hAnsi="Tahoma"/>
        </w:rPr>
        <w:t>, консультація інфекціоніста, надання гігієнічного набору</w:t>
      </w:r>
      <w:r w:rsidR="00D05D54">
        <w:rPr>
          <w:rFonts w:ascii="Tahoma" w:eastAsia="Tahoma" w:hAnsi="Tahoma"/>
        </w:rPr>
        <w:t xml:space="preserve"> тощо</w:t>
      </w:r>
      <w:r w:rsidRPr="00473579">
        <w:rPr>
          <w:rFonts w:ascii="Tahoma" w:eastAsia="Tahoma" w:hAnsi="Tahoma"/>
        </w:rPr>
        <w:t>).</w:t>
      </w:r>
    </w:p>
    <w:p w:rsidR="00D05D54" w:rsidRDefault="00D05D54" w:rsidP="00D05D54">
      <w:pPr>
        <w:jc w:val="both"/>
        <w:rPr>
          <w:rFonts w:ascii="Tahoma" w:eastAsia="Tahoma" w:hAnsi="Tahoma"/>
        </w:rPr>
      </w:pPr>
    </w:p>
    <w:p w:rsidR="00D05D54" w:rsidRPr="00D05D54" w:rsidRDefault="00D05D54" w:rsidP="00D05D54">
      <w:pPr>
        <w:jc w:val="both"/>
        <w:rPr>
          <w:rFonts w:ascii="Tahoma" w:eastAsia="Tahoma" w:hAnsi="Tahoma"/>
          <w:b/>
        </w:rPr>
      </w:pPr>
      <w:r w:rsidRPr="00D05D54">
        <w:rPr>
          <w:rFonts w:ascii="Tahoma" w:eastAsia="Tahoma" w:hAnsi="Tahoma"/>
          <w:b/>
        </w:rPr>
        <w:t xml:space="preserve">Особливі вимоги: </w:t>
      </w:r>
    </w:p>
    <w:p w:rsidR="004C6A6B" w:rsidRDefault="004C6A6B" w:rsidP="004631F7">
      <w:pPr>
        <w:pStyle w:val="ae"/>
        <w:numPr>
          <w:ilvl w:val="3"/>
          <w:numId w:val="5"/>
        </w:numPr>
        <w:ind w:left="284" w:firstLine="0"/>
        <w:jc w:val="both"/>
        <w:rPr>
          <w:rFonts w:ascii="Tahoma" w:eastAsia="Tahoma" w:hAnsi="Tahoma"/>
        </w:rPr>
      </w:pPr>
      <w:proofErr w:type="spellStart"/>
      <w:r w:rsidRPr="004C6A6B">
        <w:rPr>
          <w:rFonts w:ascii="Tahoma" w:eastAsia="Tahoma" w:hAnsi="Tahoma"/>
        </w:rPr>
        <w:t>Аплікант</w:t>
      </w:r>
      <w:proofErr w:type="spellEnd"/>
      <w:r w:rsidRPr="004C6A6B">
        <w:rPr>
          <w:rFonts w:ascii="Tahoma" w:eastAsia="Tahoma" w:hAnsi="Tahoma"/>
        </w:rPr>
        <w:t xml:space="preserve"> має надати таблицю з переліком установ ДКВСУ, де буде здійснюватися діяльність та кількістю клієнтів, яку планується охопити в кожній з цих установ.</w:t>
      </w:r>
      <w:r w:rsidRPr="004C6A6B">
        <w:t xml:space="preserve"> </w:t>
      </w:r>
      <w:r w:rsidRPr="004C6A6B">
        <w:rPr>
          <w:rFonts w:ascii="Tahoma" w:eastAsia="Tahoma" w:hAnsi="Tahoma"/>
        </w:rPr>
        <w:t xml:space="preserve">Планування </w:t>
      </w:r>
      <w:r>
        <w:rPr>
          <w:rFonts w:ascii="Tahoma" w:eastAsia="Tahoma" w:hAnsi="Tahoma"/>
        </w:rPr>
        <w:t>охоплення</w:t>
      </w:r>
      <w:r w:rsidRPr="004C6A6B">
        <w:rPr>
          <w:rFonts w:ascii="Tahoma" w:eastAsia="Tahoma" w:hAnsi="Tahoma"/>
        </w:rPr>
        <w:t xml:space="preserve"> має здійснюватися</w:t>
      </w:r>
      <w:r>
        <w:rPr>
          <w:rFonts w:ascii="Tahoma" w:eastAsia="Tahoma" w:hAnsi="Tahoma"/>
        </w:rPr>
        <w:t xml:space="preserve"> в межах встановленої на регіон квоти</w:t>
      </w:r>
      <w:r w:rsidRPr="004C6A6B">
        <w:rPr>
          <w:rFonts w:ascii="Tahoma" w:eastAsia="Tahoma" w:hAnsi="Tahoma"/>
        </w:rPr>
        <w:t>, базуючись на рутинних даних закладів ДКВСУ</w:t>
      </w:r>
      <w:r>
        <w:rPr>
          <w:rFonts w:ascii="Tahoma" w:eastAsia="Tahoma" w:hAnsi="Tahoma"/>
        </w:rPr>
        <w:t xml:space="preserve"> </w:t>
      </w:r>
      <w:r w:rsidRPr="004C6A6B">
        <w:rPr>
          <w:rFonts w:ascii="Tahoma" w:eastAsia="Tahoma" w:hAnsi="Tahoma"/>
        </w:rPr>
        <w:t>(наприклад, кількість контингенту в закладах тощо)</w:t>
      </w:r>
      <w:r>
        <w:rPr>
          <w:rFonts w:ascii="Tahoma" w:eastAsia="Tahoma" w:hAnsi="Tahoma"/>
        </w:rPr>
        <w:t>.</w:t>
      </w:r>
    </w:p>
    <w:p w:rsidR="00D05D54" w:rsidRPr="004C6A6B" w:rsidRDefault="00D05D54" w:rsidP="004631F7">
      <w:pPr>
        <w:pStyle w:val="ae"/>
        <w:numPr>
          <w:ilvl w:val="3"/>
          <w:numId w:val="5"/>
        </w:numPr>
        <w:ind w:left="284" w:firstLine="0"/>
        <w:jc w:val="both"/>
        <w:rPr>
          <w:rFonts w:ascii="Tahoma" w:eastAsia="Tahoma" w:hAnsi="Tahoma"/>
        </w:rPr>
      </w:pPr>
      <w:proofErr w:type="spellStart"/>
      <w:r w:rsidRPr="004C6A6B">
        <w:rPr>
          <w:rFonts w:ascii="Tahoma" w:eastAsia="Tahoma" w:hAnsi="Tahoma"/>
        </w:rPr>
        <w:t>Аплікант</w:t>
      </w:r>
      <w:proofErr w:type="spellEnd"/>
      <w:r w:rsidRPr="004C6A6B">
        <w:rPr>
          <w:rFonts w:ascii="Tahoma" w:eastAsia="Tahoma" w:hAnsi="Tahoma"/>
        </w:rPr>
        <w:t xml:space="preserve"> має надати листи підтримки</w:t>
      </w:r>
      <w:r w:rsidR="0023312A" w:rsidRPr="004C6A6B">
        <w:rPr>
          <w:rFonts w:ascii="Tahoma" w:eastAsia="Tahoma" w:hAnsi="Tahoma"/>
        </w:rPr>
        <w:t xml:space="preserve"> або Угоди про співпрацю</w:t>
      </w:r>
      <w:r w:rsidRPr="004C6A6B">
        <w:rPr>
          <w:rFonts w:ascii="Tahoma" w:eastAsia="Tahoma" w:hAnsi="Tahoma"/>
        </w:rPr>
        <w:t xml:space="preserve"> від установ, в яких планується реалізація діяльності</w:t>
      </w:r>
      <w:r w:rsidR="002D4629" w:rsidRPr="004C6A6B">
        <w:rPr>
          <w:rFonts w:ascii="Tahoma" w:eastAsia="Tahoma" w:hAnsi="Tahoma"/>
        </w:rPr>
        <w:t xml:space="preserve"> </w:t>
      </w:r>
      <w:r w:rsidR="0023312A" w:rsidRPr="004C6A6B">
        <w:rPr>
          <w:rFonts w:ascii="Tahoma" w:eastAsia="Tahoma" w:hAnsi="Tahoma"/>
        </w:rPr>
        <w:t>та від регіональних філій ЦОЗ ДКВСУ</w:t>
      </w:r>
      <w:r w:rsidRPr="004C6A6B">
        <w:rPr>
          <w:rFonts w:ascii="Tahoma" w:eastAsia="Tahoma" w:hAnsi="Tahoma"/>
        </w:rPr>
        <w:t xml:space="preserve">. </w:t>
      </w:r>
    </w:p>
    <w:p w:rsidR="00313E3F" w:rsidRDefault="00313E3F" w:rsidP="004C6A6B">
      <w:pPr>
        <w:ind w:left="284"/>
        <w:jc w:val="both"/>
        <w:rPr>
          <w:rFonts w:ascii="Tahoma" w:eastAsia="Tahoma" w:hAnsi="Tahoma"/>
          <w:b/>
          <w:sz w:val="24"/>
          <w:szCs w:val="24"/>
        </w:rPr>
      </w:pPr>
      <w:bookmarkStart w:id="10" w:name="_5М_Консультування_та"/>
      <w:bookmarkEnd w:id="10"/>
    </w:p>
    <w:p w:rsidR="00951B53" w:rsidRDefault="00951B53" w:rsidP="00C550B5">
      <w:pPr>
        <w:jc w:val="both"/>
        <w:rPr>
          <w:rFonts w:ascii="Tahoma" w:eastAsia="Tahoma" w:hAnsi="Tahoma"/>
          <w:b/>
          <w:sz w:val="24"/>
          <w:szCs w:val="24"/>
        </w:rPr>
      </w:pPr>
    </w:p>
    <w:p w:rsidR="00313E3F" w:rsidRPr="005B26B4" w:rsidRDefault="00FB219B" w:rsidP="00C550B5">
      <w:pPr>
        <w:pStyle w:val="1"/>
        <w:jc w:val="both"/>
        <w:rPr>
          <w:rFonts w:ascii="Tahoma" w:hAnsi="Tahoma" w:cs="Tahoma"/>
          <w:b w:val="0"/>
          <w:sz w:val="24"/>
          <w:szCs w:val="24"/>
          <w:u w:val="single"/>
        </w:rPr>
      </w:pPr>
      <w:bookmarkStart w:id="11" w:name="_6М_Формування_прихильності"/>
      <w:bookmarkEnd w:id="11"/>
      <w:r>
        <w:rPr>
          <w:rFonts w:ascii="Tahoma" w:hAnsi="Tahoma" w:cs="Tahoma"/>
          <w:color w:val="auto"/>
          <w:sz w:val="24"/>
          <w:szCs w:val="24"/>
          <w:u w:val="single"/>
        </w:rPr>
        <w:t xml:space="preserve">ПРОГРАМНИЙ КОМПОНЕНТ </w:t>
      </w:r>
      <w:r w:rsidR="00313E3F" w:rsidRPr="005B26B4">
        <w:rPr>
          <w:rFonts w:ascii="Tahoma" w:hAnsi="Tahoma" w:cs="Tahoma"/>
          <w:color w:val="auto"/>
          <w:sz w:val="24"/>
          <w:szCs w:val="24"/>
          <w:u w:val="single"/>
        </w:rPr>
        <w:t>6М</w:t>
      </w:r>
      <w:r w:rsidR="00DC1E8E" w:rsidRPr="005B26B4">
        <w:rPr>
          <w:rFonts w:ascii="Tahoma" w:hAnsi="Tahoma" w:cs="Tahoma"/>
          <w:color w:val="auto"/>
          <w:sz w:val="24"/>
          <w:szCs w:val="24"/>
          <w:u w:val="single"/>
        </w:rPr>
        <w:t>.</w:t>
      </w:r>
      <w:r w:rsidR="00313E3F" w:rsidRPr="005B26B4">
        <w:rPr>
          <w:rFonts w:ascii="Tahoma" w:hAnsi="Tahoma" w:cs="Tahoma"/>
          <w:color w:val="auto"/>
          <w:sz w:val="24"/>
          <w:szCs w:val="24"/>
          <w:u w:val="single"/>
        </w:rPr>
        <w:t xml:space="preserve"> Формування прихильності до </w:t>
      </w:r>
      <w:proofErr w:type="spellStart"/>
      <w:r w:rsidR="00313E3F" w:rsidRPr="005B26B4">
        <w:rPr>
          <w:rFonts w:ascii="Tahoma" w:hAnsi="Tahoma" w:cs="Tahoma"/>
          <w:color w:val="auto"/>
          <w:sz w:val="24"/>
          <w:szCs w:val="24"/>
          <w:u w:val="single"/>
        </w:rPr>
        <w:t>антиретровірусного</w:t>
      </w:r>
      <w:proofErr w:type="spellEnd"/>
      <w:r w:rsidR="00313E3F" w:rsidRPr="005B26B4">
        <w:rPr>
          <w:rFonts w:ascii="Tahoma" w:hAnsi="Tahoma" w:cs="Tahoma"/>
          <w:color w:val="auto"/>
          <w:sz w:val="24"/>
          <w:szCs w:val="24"/>
          <w:u w:val="single"/>
        </w:rPr>
        <w:t xml:space="preserve"> лікування та психосоціальна підтримка ВІЛ-позитивних ув’язнених</w:t>
      </w:r>
    </w:p>
    <w:p w:rsidR="00313E3F" w:rsidRPr="00DC1E8E" w:rsidRDefault="00313E3F" w:rsidP="00C550B5">
      <w:pPr>
        <w:jc w:val="both"/>
        <w:rPr>
          <w:rFonts w:ascii="Tahoma" w:eastAsia="Tahoma" w:hAnsi="Tahoma"/>
          <w:b/>
        </w:rPr>
      </w:pPr>
    </w:p>
    <w:p w:rsidR="002D4629" w:rsidRDefault="002D4629" w:rsidP="00C550B5">
      <w:pPr>
        <w:jc w:val="both"/>
        <w:rPr>
          <w:rFonts w:ascii="Tahoma" w:eastAsia="Tahoma" w:hAnsi="Tahoma"/>
        </w:rPr>
      </w:pPr>
      <w:r>
        <w:rPr>
          <w:rFonts w:ascii="Tahoma" w:eastAsia="Tahoma" w:hAnsi="Tahoma"/>
          <w:b/>
        </w:rPr>
        <w:t xml:space="preserve">Завдання: </w:t>
      </w:r>
      <w:r w:rsidRPr="002D4629">
        <w:rPr>
          <w:rFonts w:ascii="Tahoma" w:eastAsia="Tahoma" w:hAnsi="Tahoma"/>
        </w:rPr>
        <w:t>Розширення лікування ВІЛ в установах ДКВСУ, досягнення ефективності лікування.</w:t>
      </w:r>
    </w:p>
    <w:p w:rsidR="002D4629" w:rsidRDefault="002D4629" w:rsidP="00C550B5">
      <w:pPr>
        <w:jc w:val="both"/>
        <w:rPr>
          <w:rFonts w:ascii="Tahoma" w:eastAsia="Tahoma" w:hAnsi="Tahoma"/>
        </w:rPr>
      </w:pPr>
    </w:p>
    <w:p w:rsidR="002D4629" w:rsidRPr="00A630B4" w:rsidRDefault="002D4629" w:rsidP="002D4629">
      <w:pPr>
        <w:pStyle w:val="ae"/>
        <w:ind w:left="0"/>
        <w:contextualSpacing/>
        <w:jc w:val="both"/>
        <w:rPr>
          <w:rFonts w:ascii="Tahoma" w:eastAsia="Tahoma" w:hAnsi="Tahoma"/>
        </w:rPr>
      </w:pPr>
      <w:r>
        <w:rPr>
          <w:rFonts w:ascii="Tahoma" w:eastAsia="Tahoma" w:hAnsi="Tahoma"/>
          <w:b/>
        </w:rPr>
        <w:t xml:space="preserve">Термін реалізації: </w:t>
      </w:r>
      <w:r w:rsidRPr="00A630B4">
        <w:rPr>
          <w:rFonts w:ascii="Tahoma" w:eastAsia="Tahoma" w:hAnsi="Tahoma"/>
        </w:rPr>
        <w:t>01.01.2019 – 31.12.2019</w:t>
      </w:r>
    </w:p>
    <w:p w:rsidR="002D4629" w:rsidRDefault="002D4629" w:rsidP="002D4629">
      <w:pPr>
        <w:pStyle w:val="ae"/>
        <w:ind w:left="0"/>
        <w:contextualSpacing/>
        <w:jc w:val="both"/>
        <w:rPr>
          <w:rFonts w:ascii="Tahoma" w:eastAsia="Tahoma" w:hAnsi="Tahoma"/>
          <w:b/>
        </w:rPr>
      </w:pPr>
    </w:p>
    <w:p w:rsidR="002D4629" w:rsidRDefault="00313E3F" w:rsidP="00C550B5">
      <w:pPr>
        <w:jc w:val="both"/>
        <w:rPr>
          <w:rFonts w:ascii="Tahoma" w:eastAsia="Tahoma" w:hAnsi="Tahoma"/>
          <w:b/>
        </w:rPr>
      </w:pPr>
      <w:r w:rsidRPr="00DC1E8E">
        <w:rPr>
          <w:rFonts w:ascii="Tahoma" w:eastAsia="Tahoma" w:hAnsi="Tahoma"/>
          <w:b/>
        </w:rPr>
        <w:t xml:space="preserve">Цільова група: </w:t>
      </w:r>
    </w:p>
    <w:p w:rsidR="002D4629" w:rsidRDefault="00313E3F" w:rsidP="004631F7">
      <w:pPr>
        <w:pStyle w:val="ae"/>
        <w:numPr>
          <w:ilvl w:val="0"/>
          <w:numId w:val="11"/>
        </w:numPr>
        <w:jc w:val="both"/>
        <w:rPr>
          <w:rFonts w:ascii="Tahoma" w:eastAsia="Tahoma" w:hAnsi="Tahoma"/>
        </w:rPr>
      </w:pPr>
      <w:r w:rsidRPr="002D4629">
        <w:rPr>
          <w:rFonts w:ascii="Tahoma" w:eastAsia="Tahoma" w:hAnsi="Tahoma"/>
        </w:rPr>
        <w:t xml:space="preserve">ВІЛ-позитивні ув’язнені та засуджені, які готуються до призначення </w:t>
      </w:r>
      <w:proofErr w:type="spellStart"/>
      <w:r w:rsidRPr="002D4629">
        <w:rPr>
          <w:rFonts w:ascii="Tahoma" w:eastAsia="Tahoma" w:hAnsi="Tahoma"/>
        </w:rPr>
        <w:t>антиретровірусного</w:t>
      </w:r>
      <w:proofErr w:type="spellEnd"/>
      <w:r w:rsidRPr="002D4629">
        <w:rPr>
          <w:rFonts w:ascii="Tahoma" w:eastAsia="Tahoma" w:hAnsi="Tahoma"/>
        </w:rPr>
        <w:t xml:space="preserve"> лікування; </w:t>
      </w:r>
    </w:p>
    <w:p w:rsidR="002D4629" w:rsidRDefault="00313E3F" w:rsidP="004631F7">
      <w:pPr>
        <w:pStyle w:val="ae"/>
        <w:numPr>
          <w:ilvl w:val="0"/>
          <w:numId w:val="11"/>
        </w:numPr>
        <w:jc w:val="both"/>
        <w:rPr>
          <w:rFonts w:ascii="Tahoma" w:eastAsia="Tahoma" w:hAnsi="Tahoma"/>
        </w:rPr>
      </w:pPr>
      <w:r w:rsidRPr="002D4629">
        <w:rPr>
          <w:rFonts w:ascii="Tahoma" w:eastAsia="Tahoma" w:hAnsi="Tahoma"/>
        </w:rPr>
        <w:t xml:space="preserve">особи, які відмовляються від </w:t>
      </w:r>
      <w:proofErr w:type="spellStart"/>
      <w:r w:rsidRPr="002D4629">
        <w:rPr>
          <w:rFonts w:ascii="Tahoma" w:eastAsia="Tahoma" w:hAnsi="Tahoma"/>
        </w:rPr>
        <w:t>антиретровірусного</w:t>
      </w:r>
      <w:proofErr w:type="spellEnd"/>
      <w:r w:rsidRPr="002D4629">
        <w:rPr>
          <w:rFonts w:ascii="Tahoma" w:eastAsia="Tahoma" w:hAnsi="Tahoma"/>
        </w:rPr>
        <w:t xml:space="preserve"> лікування</w:t>
      </w:r>
      <w:r w:rsidR="002D4629">
        <w:rPr>
          <w:rFonts w:ascii="Tahoma" w:eastAsia="Tahoma" w:hAnsi="Tahoma"/>
        </w:rPr>
        <w:t>;</w:t>
      </w:r>
    </w:p>
    <w:p w:rsidR="00313E3F" w:rsidRPr="002D4629" w:rsidRDefault="002D4629" w:rsidP="004631F7">
      <w:pPr>
        <w:pStyle w:val="ae"/>
        <w:numPr>
          <w:ilvl w:val="0"/>
          <w:numId w:val="11"/>
        </w:numPr>
        <w:jc w:val="both"/>
        <w:rPr>
          <w:rFonts w:ascii="Tahoma" w:eastAsia="Tahoma" w:hAnsi="Tahoma"/>
        </w:rPr>
      </w:pPr>
      <w:r>
        <w:rPr>
          <w:rFonts w:ascii="Tahoma" w:eastAsia="Tahoma" w:hAnsi="Tahoma"/>
        </w:rPr>
        <w:t>особи, які мають низьку прихильність до лікування, що офіційно підтверджується високим рівнем ВН</w:t>
      </w:r>
      <w:r w:rsidR="00313E3F" w:rsidRPr="002D4629">
        <w:rPr>
          <w:rFonts w:ascii="Tahoma" w:eastAsia="Tahoma" w:hAnsi="Tahoma"/>
        </w:rPr>
        <w:t>.</w:t>
      </w:r>
    </w:p>
    <w:p w:rsidR="00313E3F" w:rsidRPr="00DC1E8E" w:rsidRDefault="00313E3F" w:rsidP="00C550B5">
      <w:pPr>
        <w:jc w:val="both"/>
        <w:rPr>
          <w:rFonts w:ascii="Tahoma" w:eastAsia="Tahoma" w:hAnsi="Tahoma"/>
        </w:rPr>
      </w:pPr>
    </w:p>
    <w:p w:rsidR="002D4629" w:rsidRPr="00473579" w:rsidRDefault="00DD4784" w:rsidP="002D4629">
      <w:pPr>
        <w:jc w:val="both"/>
        <w:rPr>
          <w:rFonts w:ascii="Tahoma" w:eastAsia="Tahoma" w:hAnsi="Tahoma"/>
          <w:color w:val="00B050"/>
        </w:rPr>
      </w:pPr>
      <w:r>
        <w:rPr>
          <w:rFonts w:ascii="Tahoma" w:eastAsia="Tahoma" w:hAnsi="Tahoma"/>
          <w:b/>
        </w:rPr>
        <w:t>Г</w:t>
      </w:r>
      <w:r w:rsidR="002D4629" w:rsidRPr="00473579">
        <w:rPr>
          <w:rFonts w:ascii="Tahoma" w:eastAsia="Tahoma" w:hAnsi="Tahoma"/>
          <w:b/>
        </w:rPr>
        <w:t>еографія реалізації діяльності:</w:t>
      </w:r>
      <w:r w:rsidR="002D4629" w:rsidRPr="00473579">
        <w:rPr>
          <w:rFonts w:ascii="Tahoma" w:eastAsia="Tahoma" w:hAnsi="Tahoma"/>
          <w:b/>
          <w:color w:val="00B050"/>
        </w:rPr>
        <w:t xml:space="preserve"> </w:t>
      </w:r>
      <w:r w:rsidR="002D4629" w:rsidRPr="000D2943">
        <w:rPr>
          <w:rFonts w:ascii="Tahoma" w:eastAsia="Tahoma" w:hAnsi="Tahoma"/>
        </w:rPr>
        <w:t>Вінницька, Волинська, Житомирська, Закарпатська, Луганська (підк</w:t>
      </w:r>
      <w:r w:rsidR="002F281E">
        <w:rPr>
          <w:rFonts w:ascii="Tahoma" w:eastAsia="Tahoma" w:hAnsi="Tahoma"/>
        </w:rPr>
        <w:t>онтрольна Уряду України територія</w:t>
      </w:r>
      <w:r w:rsidR="002D4629" w:rsidRPr="000D2943">
        <w:rPr>
          <w:rFonts w:ascii="Tahoma" w:eastAsia="Tahoma" w:hAnsi="Tahoma"/>
        </w:rPr>
        <w:t>), Львівська, Рівненська, Сумська, Харківська, Хмельницька, Івано-Франківська, Тернопільська, Чернівецька області</w:t>
      </w:r>
    </w:p>
    <w:p w:rsidR="002D4629" w:rsidRPr="00473579" w:rsidRDefault="002D4629" w:rsidP="002D4629">
      <w:pPr>
        <w:jc w:val="both"/>
        <w:rPr>
          <w:rFonts w:ascii="Tahoma" w:eastAsia="Tahoma" w:hAnsi="Tahoma"/>
        </w:rPr>
      </w:pPr>
    </w:p>
    <w:p w:rsidR="002D4629" w:rsidRPr="000D2943" w:rsidRDefault="002D4629" w:rsidP="002D4629">
      <w:pPr>
        <w:jc w:val="both"/>
        <w:rPr>
          <w:rFonts w:ascii="Tahoma" w:eastAsia="Tahoma" w:hAnsi="Tahoma"/>
          <w:color w:val="FFC000"/>
        </w:rPr>
      </w:pPr>
      <w:r w:rsidRPr="00473579">
        <w:rPr>
          <w:rFonts w:ascii="Tahoma" w:eastAsia="Tahoma" w:hAnsi="Tahoma"/>
          <w:b/>
        </w:rPr>
        <w:t xml:space="preserve">Охоплення за програмним компонентом: </w:t>
      </w:r>
      <w:r w:rsidRPr="000D2943">
        <w:rPr>
          <w:rFonts w:ascii="Tahoma" w:eastAsia="Tahoma" w:hAnsi="Tahoma"/>
        </w:rPr>
        <w:t xml:space="preserve">подано </w:t>
      </w:r>
      <w:r w:rsidR="001E652D" w:rsidRPr="001E652D">
        <w:rPr>
          <w:rFonts w:ascii="Tahoma" w:eastAsia="Tahoma" w:hAnsi="Tahoma"/>
        </w:rPr>
        <w:t>в ДОДАТКУ 1 «</w:t>
      </w:r>
      <w:proofErr w:type="spellStart"/>
      <w:r w:rsidR="001E652D" w:rsidRPr="001E652D">
        <w:rPr>
          <w:rFonts w:ascii="Tahoma" w:eastAsia="Tahoma" w:hAnsi="Tahoma"/>
        </w:rPr>
        <w:t>Regional</w:t>
      </w:r>
      <w:proofErr w:type="spellEnd"/>
      <w:r w:rsidR="001E652D" w:rsidRPr="001E652D">
        <w:rPr>
          <w:rFonts w:ascii="Tahoma" w:eastAsia="Tahoma" w:hAnsi="Tahoma"/>
        </w:rPr>
        <w:t xml:space="preserve"> </w:t>
      </w:r>
      <w:proofErr w:type="spellStart"/>
      <w:r w:rsidR="001E652D" w:rsidRPr="001E652D">
        <w:rPr>
          <w:rFonts w:ascii="Tahoma" w:eastAsia="Tahoma" w:hAnsi="Tahoma"/>
        </w:rPr>
        <w:t>Quotas</w:t>
      </w:r>
      <w:proofErr w:type="spellEnd"/>
      <w:r w:rsidR="001E652D" w:rsidRPr="001E652D">
        <w:rPr>
          <w:rFonts w:ascii="Tahoma" w:eastAsia="Tahoma" w:hAnsi="Tahoma"/>
        </w:rPr>
        <w:t>»</w:t>
      </w:r>
    </w:p>
    <w:p w:rsidR="002D4629" w:rsidRDefault="002D4629" w:rsidP="00C550B5">
      <w:pPr>
        <w:jc w:val="both"/>
        <w:rPr>
          <w:rFonts w:ascii="Tahoma" w:eastAsia="Tahoma" w:hAnsi="Tahoma"/>
          <w:b/>
        </w:rPr>
      </w:pPr>
    </w:p>
    <w:p w:rsidR="00313E3F" w:rsidRPr="00DC1E8E" w:rsidRDefault="002D4629" w:rsidP="00C550B5">
      <w:pPr>
        <w:jc w:val="both"/>
        <w:rPr>
          <w:rFonts w:ascii="Tahoma" w:eastAsia="Tahoma" w:hAnsi="Tahoma"/>
          <w:b/>
        </w:rPr>
      </w:pPr>
      <w:r>
        <w:rPr>
          <w:rFonts w:ascii="Tahoma" w:eastAsia="Tahoma" w:hAnsi="Tahoma"/>
          <w:b/>
        </w:rPr>
        <w:lastRenderedPageBreak/>
        <w:t xml:space="preserve">Основні </w:t>
      </w:r>
      <w:r w:rsidR="00313E3F" w:rsidRPr="00DC1E8E">
        <w:rPr>
          <w:rFonts w:ascii="Tahoma" w:eastAsia="Tahoma" w:hAnsi="Tahoma"/>
          <w:b/>
        </w:rPr>
        <w:t xml:space="preserve">види діяльності: </w:t>
      </w:r>
    </w:p>
    <w:p w:rsidR="006609BE" w:rsidRDefault="006609BE" w:rsidP="004631F7">
      <w:pPr>
        <w:pStyle w:val="ae"/>
        <w:numPr>
          <w:ilvl w:val="0"/>
          <w:numId w:val="6"/>
        </w:numPr>
        <w:contextualSpacing/>
        <w:jc w:val="both"/>
        <w:rPr>
          <w:rFonts w:ascii="Tahoma" w:eastAsia="Tahoma" w:hAnsi="Tahoma"/>
        </w:rPr>
      </w:pPr>
      <w:r>
        <w:rPr>
          <w:rFonts w:ascii="Tahoma" w:eastAsia="Tahoma" w:hAnsi="Tahoma"/>
        </w:rPr>
        <w:t xml:space="preserve">Сприяння у призначенні </w:t>
      </w:r>
      <w:proofErr w:type="spellStart"/>
      <w:r>
        <w:rPr>
          <w:rFonts w:ascii="Tahoma" w:eastAsia="Tahoma" w:hAnsi="Tahoma"/>
        </w:rPr>
        <w:t>АРВ-лікування</w:t>
      </w:r>
      <w:proofErr w:type="spellEnd"/>
      <w:r>
        <w:rPr>
          <w:rFonts w:ascii="Tahoma" w:eastAsia="Tahoma" w:hAnsi="Tahoma"/>
        </w:rPr>
        <w:t xml:space="preserve"> для ВІЛ+ засуджених.</w:t>
      </w:r>
    </w:p>
    <w:p w:rsidR="00313E3F" w:rsidRDefault="006609BE" w:rsidP="004631F7">
      <w:pPr>
        <w:pStyle w:val="ae"/>
        <w:numPr>
          <w:ilvl w:val="0"/>
          <w:numId w:val="6"/>
        </w:numPr>
        <w:contextualSpacing/>
        <w:jc w:val="both"/>
        <w:rPr>
          <w:rFonts w:ascii="Tahoma" w:eastAsia="Tahoma" w:hAnsi="Tahoma"/>
        </w:rPr>
      </w:pPr>
      <w:r>
        <w:rPr>
          <w:rFonts w:ascii="Tahoma" w:eastAsia="Tahoma" w:hAnsi="Tahoma"/>
        </w:rPr>
        <w:t xml:space="preserve">Мотивація засуджених до прийому </w:t>
      </w:r>
      <w:proofErr w:type="spellStart"/>
      <w:r>
        <w:rPr>
          <w:rFonts w:ascii="Tahoma" w:eastAsia="Tahoma" w:hAnsi="Tahoma"/>
        </w:rPr>
        <w:t>АРВ-терапії</w:t>
      </w:r>
      <w:proofErr w:type="spellEnd"/>
      <w:r>
        <w:rPr>
          <w:rFonts w:ascii="Tahoma" w:eastAsia="Tahoma" w:hAnsi="Tahoma"/>
        </w:rPr>
        <w:t xml:space="preserve"> (в т.ч. гігієнічні </w:t>
      </w:r>
      <w:proofErr w:type="spellStart"/>
      <w:r>
        <w:rPr>
          <w:rFonts w:ascii="Tahoma" w:eastAsia="Tahoma" w:hAnsi="Tahoma"/>
        </w:rPr>
        <w:t>та\або</w:t>
      </w:r>
      <w:proofErr w:type="spellEnd"/>
      <w:r>
        <w:rPr>
          <w:rFonts w:ascii="Tahoma" w:eastAsia="Tahoma" w:hAnsi="Tahoma"/>
        </w:rPr>
        <w:t xml:space="preserve"> п</w:t>
      </w:r>
      <w:r w:rsidR="00313E3F" w:rsidRPr="00DC1E8E">
        <w:rPr>
          <w:rFonts w:ascii="Tahoma" w:eastAsia="Tahoma" w:hAnsi="Tahoma"/>
        </w:rPr>
        <w:t>родуктові набори</w:t>
      </w:r>
      <w:r>
        <w:rPr>
          <w:rFonts w:ascii="Tahoma" w:eastAsia="Tahoma" w:hAnsi="Tahoma"/>
        </w:rPr>
        <w:t>).</w:t>
      </w:r>
    </w:p>
    <w:p w:rsidR="006609BE" w:rsidRPr="006609BE" w:rsidRDefault="006609BE" w:rsidP="004631F7">
      <w:pPr>
        <w:pStyle w:val="ae"/>
        <w:numPr>
          <w:ilvl w:val="0"/>
          <w:numId w:val="6"/>
        </w:numPr>
        <w:rPr>
          <w:rFonts w:ascii="Tahoma" w:eastAsia="Tahoma" w:hAnsi="Tahoma"/>
        </w:rPr>
      </w:pPr>
      <w:r w:rsidRPr="006609BE">
        <w:rPr>
          <w:rFonts w:ascii="Tahoma" w:eastAsia="Tahoma" w:hAnsi="Tahoma"/>
        </w:rPr>
        <w:t xml:space="preserve">Формування прихильності до </w:t>
      </w:r>
      <w:proofErr w:type="spellStart"/>
      <w:r w:rsidRPr="006609BE">
        <w:rPr>
          <w:rFonts w:ascii="Tahoma" w:eastAsia="Tahoma" w:hAnsi="Tahoma"/>
        </w:rPr>
        <w:t>антиретровірусного</w:t>
      </w:r>
      <w:proofErr w:type="spellEnd"/>
      <w:r w:rsidRPr="006609BE">
        <w:rPr>
          <w:rFonts w:ascii="Tahoma" w:eastAsia="Tahoma" w:hAnsi="Tahoma"/>
        </w:rPr>
        <w:t xml:space="preserve"> лікування</w:t>
      </w:r>
      <w:r>
        <w:rPr>
          <w:rFonts w:ascii="Tahoma" w:eastAsia="Tahoma" w:hAnsi="Tahoma"/>
        </w:rPr>
        <w:t xml:space="preserve"> та утримання на лікуванні</w:t>
      </w:r>
      <w:r w:rsidRPr="006609BE">
        <w:rPr>
          <w:rFonts w:ascii="Tahoma" w:eastAsia="Tahoma" w:hAnsi="Tahoma"/>
        </w:rPr>
        <w:t xml:space="preserve">. </w:t>
      </w:r>
    </w:p>
    <w:p w:rsidR="00313E3F" w:rsidRPr="00DC1E8E" w:rsidRDefault="006609BE" w:rsidP="004631F7">
      <w:pPr>
        <w:pStyle w:val="ae"/>
        <w:numPr>
          <w:ilvl w:val="0"/>
          <w:numId w:val="6"/>
        </w:numPr>
        <w:contextualSpacing/>
        <w:jc w:val="both"/>
        <w:rPr>
          <w:rFonts w:ascii="Tahoma" w:eastAsia="Tahoma" w:hAnsi="Tahoma"/>
        </w:rPr>
      </w:pPr>
      <w:r w:rsidRPr="006609BE">
        <w:rPr>
          <w:rFonts w:ascii="Tahoma" w:eastAsia="Tahoma" w:hAnsi="Tahoma"/>
        </w:rPr>
        <w:t xml:space="preserve">Транспортування </w:t>
      </w:r>
      <w:proofErr w:type="spellStart"/>
      <w:r w:rsidRPr="006609BE">
        <w:rPr>
          <w:rFonts w:ascii="Tahoma" w:eastAsia="Tahoma" w:hAnsi="Tahoma"/>
        </w:rPr>
        <w:t>біоматеріалів</w:t>
      </w:r>
      <w:proofErr w:type="spellEnd"/>
      <w:r w:rsidRPr="006609BE">
        <w:rPr>
          <w:rFonts w:ascii="Tahoma" w:eastAsia="Tahoma" w:hAnsi="Tahoma"/>
        </w:rPr>
        <w:t xml:space="preserve"> (зразків крові на визначення вірусного навантаження, СД4 до  регіональних </w:t>
      </w:r>
      <w:proofErr w:type="spellStart"/>
      <w:r w:rsidRPr="006609BE">
        <w:rPr>
          <w:rFonts w:ascii="Tahoma" w:eastAsia="Tahoma" w:hAnsi="Tahoma"/>
        </w:rPr>
        <w:t>СНІД-центрів</w:t>
      </w:r>
      <w:proofErr w:type="spellEnd"/>
      <w:r w:rsidRPr="006609BE">
        <w:rPr>
          <w:rFonts w:ascii="Tahoma" w:eastAsia="Tahoma" w:hAnsi="Tahoma"/>
        </w:rPr>
        <w:t>).</w:t>
      </w:r>
    </w:p>
    <w:p w:rsidR="00313E3F" w:rsidRDefault="00313E3F" w:rsidP="004631F7">
      <w:pPr>
        <w:pStyle w:val="ae"/>
        <w:numPr>
          <w:ilvl w:val="0"/>
          <w:numId w:val="6"/>
        </w:numPr>
        <w:contextualSpacing/>
        <w:jc w:val="both"/>
        <w:rPr>
          <w:rFonts w:ascii="Tahoma" w:eastAsia="Tahoma" w:hAnsi="Tahoma"/>
        </w:rPr>
      </w:pPr>
      <w:r w:rsidRPr="00DC1E8E">
        <w:rPr>
          <w:rFonts w:ascii="Tahoma" w:eastAsia="Tahoma" w:hAnsi="Tahoma"/>
        </w:rPr>
        <w:t xml:space="preserve">Профілактика відмов від </w:t>
      </w:r>
      <w:proofErr w:type="spellStart"/>
      <w:r w:rsidRPr="00DC1E8E">
        <w:rPr>
          <w:rFonts w:ascii="Tahoma" w:eastAsia="Tahoma" w:hAnsi="Tahoma"/>
        </w:rPr>
        <w:t>антиретровірусного</w:t>
      </w:r>
      <w:proofErr w:type="spellEnd"/>
      <w:r w:rsidRPr="00DC1E8E">
        <w:rPr>
          <w:rFonts w:ascii="Tahoma" w:eastAsia="Tahoma" w:hAnsi="Tahoma"/>
        </w:rPr>
        <w:t xml:space="preserve"> лікування</w:t>
      </w:r>
    </w:p>
    <w:p w:rsidR="009A5785" w:rsidRDefault="009A5785" w:rsidP="009A5785">
      <w:pPr>
        <w:pStyle w:val="ae"/>
        <w:contextualSpacing/>
        <w:jc w:val="both"/>
        <w:rPr>
          <w:rFonts w:ascii="Tahoma" w:eastAsia="Tahoma" w:hAnsi="Tahoma"/>
        </w:rPr>
      </w:pPr>
    </w:p>
    <w:p w:rsidR="009A5785" w:rsidRPr="00D05D54" w:rsidRDefault="009A5785" w:rsidP="009A5785">
      <w:pPr>
        <w:jc w:val="both"/>
        <w:rPr>
          <w:rFonts w:ascii="Tahoma" w:eastAsia="Tahoma" w:hAnsi="Tahoma"/>
          <w:b/>
        </w:rPr>
      </w:pPr>
      <w:r w:rsidRPr="00D05D54">
        <w:rPr>
          <w:rFonts w:ascii="Tahoma" w:eastAsia="Tahoma" w:hAnsi="Tahoma"/>
          <w:b/>
        </w:rPr>
        <w:t xml:space="preserve">Особливі вимоги: </w:t>
      </w:r>
    </w:p>
    <w:p w:rsidR="008E38DE" w:rsidRPr="008E38DE" w:rsidRDefault="008E38DE" w:rsidP="004631F7">
      <w:pPr>
        <w:pStyle w:val="ae"/>
        <w:numPr>
          <w:ilvl w:val="3"/>
          <w:numId w:val="6"/>
        </w:numPr>
        <w:ind w:left="284" w:firstLine="142"/>
        <w:jc w:val="both"/>
        <w:rPr>
          <w:rFonts w:ascii="Tahoma" w:eastAsia="Tahoma" w:hAnsi="Tahoma"/>
        </w:rPr>
      </w:pPr>
      <w:proofErr w:type="spellStart"/>
      <w:r w:rsidRPr="008E38DE">
        <w:rPr>
          <w:rFonts w:ascii="Tahoma" w:eastAsia="Tahoma" w:hAnsi="Tahoma"/>
        </w:rPr>
        <w:t>Аплікант</w:t>
      </w:r>
      <w:proofErr w:type="spellEnd"/>
      <w:r w:rsidRPr="008E38DE">
        <w:rPr>
          <w:rFonts w:ascii="Tahoma" w:eastAsia="Tahoma" w:hAnsi="Tahoma"/>
        </w:rPr>
        <w:t xml:space="preserve"> має надати таблицю з переліком установ ДКВСУ, де буде здійснюватися діяльність та кількістю клієнтів, яку планується охопити в кожній з цих установ. Планування охоплення має здійснюватися в межах встановленої на регіон квоти, базуючись на рутинних даних закладів ДКВСУ (наприклад, кількість контингенту в закладах тощо).</w:t>
      </w:r>
    </w:p>
    <w:p w:rsidR="009A5785" w:rsidRPr="008E38DE" w:rsidRDefault="009A5785" w:rsidP="004631F7">
      <w:pPr>
        <w:pStyle w:val="ae"/>
        <w:numPr>
          <w:ilvl w:val="3"/>
          <w:numId w:val="6"/>
        </w:numPr>
        <w:ind w:left="284" w:firstLine="142"/>
        <w:jc w:val="both"/>
        <w:rPr>
          <w:rFonts w:ascii="Tahoma" w:eastAsia="Tahoma" w:hAnsi="Tahoma"/>
        </w:rPr>
      </w:pPr>
      <w:proofErr w:type="spellStart"/>
      <w:r w:rsidRPr="008E38DE">
        <w:rPr>
          <w:rFonts w:ascii="Tahoma" w:eastAsia="Tahoma" w:hAnsi="Tahoma"/>
        </w:rPr>
        <w:t>Аплікант</w:t>
      </w:r>
      <w:proofErr w:type="spellEnd"/>
      <w:r w:rsidRPr="008E38DE">
        <w:rPr>
          <w:rFonts w:ascii="Tahoma" w:eastAsia="Tahoma" w:hAnsi="Tahoma"/>
        </w:rPr>
        <w:t xml:space="preserve"> має надати листи підтримки або Угоди про співпрацю від установ, в яких планується реалізація діяльності та від регіональних філій ЦОЗ ДКВСУ. </w:t>
      </w:r>
    </w:p>
    <w:p w:rsidR="009A5785" w:rsidRPr="001E0496" w:rsidRDefault="009A5785" w:rsidP="009A5785">
      <w:pPr>
        <w:jc w:val="both"/>
        <w:rPr>
          <w:rFonts w:ascii="Tahoma" w:eastAsia="Tahoma" w:hAnsi="Tahoma"/>
          <w:b/>
          <w:sz w:val="24"/>
          <w:szCs w:val="24"/>
        </w:rPr>
      </w:pPr>
    </w:p>
    <w:p w:rsidR="009A5785" w:rsidRPr="00DC1E8E" w:rsidRDefault="009A5785" w:rsidP="009A5785">
      <w:pPr>
        <w:pStyle w:val="ae"/>
        <w:contextualSpacing/>
        <w:jc w:val="both"/>
        <w:rPr>
          <w:rFonts w:ascii="Tahoma" w:eastAsia="Tahoma" w:hAnsi="Tahoma"/>
        </w:rPr>
      </w:pPr>
    </w:p>
    <w:p w:rsidR="00313E3F" w:rsidRPr="00DC1E8E" w:rsidRDefault="00313E3F" w:rsidP="00C550B5">
      <w:pPr>
        <w:jc w:val="both"/>
        <w:rPr>
          <w:rFonts w:ascii="Tahoma" w:eastAsia="Tahoma" w:hAnsi="Tahoma"/>
        </w:rPr>
      </w:pPr>
    </w:p>
    <w:p w:rsidR="00313E3F" w:rsidRPr="001E0496" w:rsidRDefault="00313E3F" w:rsidP="00C550B5">
      <w:pPr>
        <w:jc w:val="both"/>
        <w:rPr>
          <w:rFonts w:ascii="Tahoma" w:eastAsia="Tahoma" w:hAnsi="Tahoma"/>
          <w:b/>
          <w:sz w:val="24"/>
          <w:szCs w:val="24"/>
        </w:rPr>
      </w:pPr>
    </w:p>
    <w:p w:rsidR="00313E3F" w:rsidRPr="005B26B4" w:rsidRDefault="00FB219B" w:rsidP="00C550B5">
      <w:pPr>
        <w:pStyle w:val="1"/>
        <w:jc w:val="both"/>
        <w:rPr>
          <w:rFonts w:ascii="Tahoma" w:hAnsi="Tahoma" w:cs="Tahoma"/>
          <w:b w:val="0"/>
          <w:sz w:val="24"/>
          <w:szCs w:val="24"/>
          <w:u w:val="single"/>
        </w:rPr>
      </w:pPr>
      <w:bookmarkStart w:id="12" w:name="_7М_Забезпечення_безперервності"/>
      <w:bookmarkEnd w:id="12"/>
      <w:r>
        <w:rPr>
          <w:rFonts w:ascii="Tahoma" w:hAnsi="Tahoma" w:cs="Tahoma"/>
          <w:color w:val="auto"/>
          <w:sz w:val="24"/>
          <w:szCs w:val="24"/>
          <w:u w:val="single"/>
        </w:rPr>
        <w:t xml:space="preserve">ПРОГРАМНИЙ КОМПОНЕНТ </w:t>
      </w:r>
      <w:r w:rsidR="00313E3F" w:rsidRPr="005B26B4">
        <w:rPr>
          <w:rFonts w:ascii="Tahoma" w:hAnsi="Tahoma" w:cs="Tahoma"/>
          <w:color w:val="auto"/>
          <w:sz w:val="24"/>
          <w:szCs w:val="24"/>
          <w:u w:val="single"/>
        </w:rPr>
        <w:t>7М</w:t>
      </w:r>
      <w:r w:rsidR="00DC1E8E" w:rsidRPr="005B26B4">
        <w:rPr>
          <w:rFonts w:ascii="Tahoma" w:hAnsi="Tahoma" w:cs="Tahoma"/>
          <w:color w:val="auto"/>
          <w:sz w:val="24"/>
          <w:szCs w:val="24"/>
          <w:u w:val="single"/>
        </w:rPr>
        <w:t>.</w:t>
      </w:r>
      <w:r w:rsidR="00313E3F" w:rsidRPr="005B26B4">
        <w:rPr>
          <w:rFonts w:ascii="Tahoma" w:hAnsi="Tahoma" w:cs="Tahoma"/>
          <w:color w:val="auto"/>
          <w:sz w:val="24"/>
          <w:szCs w:val="24"/>
          <w:u w:val="single"/>
        </w:rPr>
        <w:t xml:space="preserve"> Забезпечення безперервності лікування ВІЛ-інфекції у осіб, які звільняються з місць позбавлення волі</w:t>
      </w:r>
    </w:p>
    <w:p w:rsidR="00313E3F" w:rsidRPr="001E0496" w:rsidRDefault="00313E3F" w:rsidP="00C550B5">
      <w:pPr>
        <w:jc w:val="both"/>
        <w:rPr>
          <w:rFonts w:ascii="Tahoma" w:eastAsia="Tahoma" w:hAnsi="Tahoma"/>
          <w:b/>
          <w:sz w:val="24"/>
          <w:szCs w:val="24"/>
        </w:rPr>
      </w:pPr>
    </w:p>
    <w:p w:rsidR="009A5785" w:rsidRDefault="009A5785" w:rsidP="00C550B5">
      <w:pPr>
        <w:jc w:val="both"/>
        <w:rPr>
          <w:rFonts w:ascii="Tahoma" w:eastAsia="Tahoma" w:hAnsi="Tahoma"/>
        </w:rPr>
      </w:pPr>
      <w:r>
        <w:rPr>
          <w:rFonts w:ascii="Tahoma" w:eastAsia="Tahoma" w:hAnsi="Tahoma"/>
          <w:b/>
        </w:rPr>
        <w:t xml:space="preserve">Завдання: </w:t>
      </w:r>
      <w:r w:rsidRPr="009A5785">
        <w:rPr>
          <w:rFonts w:ascii="Tahoma" w:eastAsia="Tahoma" w:hAnsi="Tahoma"/>
        </w:rPr>
        <w:t xml:space="preserve">Соціальний супровід ВІЛ+ ув’язнених на етапі звільнення з метою постановки на </w:t>
      </w:r>
      <w:proofErr w:type="spellStart"/>
      <w:r w:rsidRPr="009A5785">
        <w:rPr>
          <w:rFonts w:ascii="Tahoma" w:eastAsia="Tahoma" w:hAnsi="Tahoma"/>
        </w:rPr>
        <w:t>Д-облік</w:t>
      </w:r>
      <w:proofErr w:type="spellEnd"/>
      <w:r w:rsidRPr="009A5785">
        <w:rPr>
          <w:rFonts w:ascii="Tahoma" w:eastAsia="Tahoma" w:hAnsi="Tahoma"/>
        </w:rPr>
        <w:t xml:space="preserve"> за місцем звільнення та забезпечення безперервності лікування</w:t>
      </w:r>
      <w:r>
        <w:rPr>
          <w:rFonts w:ascii="Tahoma" w:eastAsia="Tahoma" w:hAnsi="Tahoma"/>
        </w:rPr>
        <w:t>.</w:t>
      </w:r>
    </w:p>
    <w:p w:rsidR="009A5785" w:rsidRDefault="009A5785" w:rsidP="00C550B5">
      <w:pPr>
        <w:jc w:val="both"/>
        <w:rPr>
          <w:rFonts w:ascii="Tahoma" w:eastAsia="Tahoma" w:hAnsi="Tahoma"/>
        </w:rPr>
      </w:pPr>
    </w:p>
    <w:p w:rsidR="009A5785" w:rsidRPr="00A630B4" w:rsidRDefault="009A5785" w:rsidP="009A5785">
      <w:pPr>
        <w:pStyle w:val="ae"/>
        <w:ind w:left="0"/>
        <w:contextualSpacing/>
        <w:jc w:val="both"/>
        <w:rPr>
          <w:rFonts w:ascii="Tahoma" w:eastAsia="Tahoma" w:hAnsi="Tahoma"/>
        </w:rPr>
      </w:pPr>
      <w:r>
        <w:rPr>
          <w:rFonts w:ascii="Tahoma" w:eastAsia="Tahoma" w:hAnsi="Tahoma"/>
          <w:b/>
        </w:rPr>
        <w:t xml:space="preserve">Термін реалізації: </w:t>
      </w:r>
      <w:r w:rsidRPr="00A630B4">
        <w:rPr>
          <w:rFonts w:ascii="Tahoma" w:eastAsia="Tahoma" w:hAnsi="Tahoma"/>
        </w:rPr>
        <w:t>01.01.2019 – 31.12.2019</w:t>
      </w:r>
    </w:p>
    <w:p w:rsidR="009A5785" w:rsidRDefault="009A5785" w:rsidP="00C550B5">
      <w:pPr>
        <w:jc w:val="both"/>
        <w:rPr>
          <w:rFonts w:ascii="Tahoma" w:eastAsia="Tahoma" w:hAnsi="Tahoma"/>
          <w:b/>
        </w:rPr>
      </w:pPr>
    </w:p>
    <w:p w:rsidR="00313E3F" w:rsidRDefault="00313E3F" w:rsidP="00C550B5">
      <w:pPr>
        <w:jc w:val="both"/>
        <w:rPr>
          <w:rFonts w:ascii="Tahoma" w:eastAsia="Tahoma" w:hAnsi="Tahoma"/>
        </w:rPr>
      </w:pPr>
      <w:r w:rsidRPr="00DC1E8E">
        <w:rPr>
          <w:rFonts w:ascii="Tahoma" w:eastAsia="Tahoma" w:hAnsi="Tahoma"/>
          <w:b/>
        </w:rPr>
        <w:t xml:space="preserve">Цільова група: </w:t>
      </w:r>
      <w:r w:rsidRPr="00DC1E8E">
        <w:rPr>
          <w:rFonts w:ascii="Tahoma" w:eastAsia="Tahoma" w:hAnsi="Tahoma"/>
        </w:rPr>
        <w:t>ВІЛ-позитивні засуджені, які відбувають покарання у виправних закладах ДКВС України, яким до звільнення залишилось не більше як 3 (три) місяці.</w:t>
      </w:r>
    </w:p>
    <w:p w:rsidR="00910FAF" w:rsidRDefault="00910FAF" w:rsidP="00C550B5">
      <w:pPr>
        <w:jc w:val="both"/>
        <w:rPr>
          <w:rFonts w:ascii="Tahoma" w:eastAsia="Tahoma" w:hAnsi="Tahoma"/>
        </w:rPr>
      </w:pPr>
    </w:p>
    <w:p w:rsidR="00EA6F15" w:rsidRPr="000D2943" w:rsidRDefault="00DD4784" w:rsidP="00EA6F15">
      <w:pPr>
        <w:jc w:val="both"/>
        <w:rPr>
          <w:rFonts w:ascii="Tahoma" w:eastAsia="Tahoma" w:hAnsi="Tahoma"/>
        </w:rPr>
      </w:pPr>
      <w:r>
        <w:rPr>
          <w:rFonts w:ascii="Tahoma" w:eastAsia="Tahoma" w:hAnsi="Tahoma"/>
          <w:b/>
        </w:rPr>
        <w:t>Г</w:t>
      </w:r>
      <w:r w:rsidR="00EA6F15" w:rsidRPr="00473579">
        <w:rPr>
          <w:rFonts w:ascii="Tahoma" w:eastAsia="Tahoma" w:hAnsi="Tahoma"/>
          <w:b/>
        </w:rPr>
        <w:t>еографія реалізації діяльності:</w:t>
      </w:r>
      <w:r w:rsidR="00EA6F15" w:rsidRPr="00473579">
        <w:rPr>
          <w:rFonts w:ascii="Tahoma" w:eastAsia="Tahoma" w:hAnsi="Tahoma"/>
          <w:b/>
          <w:color w:val="00B050"/>
        </w:rPr>
        <w:t xml:space="preserve"> </w:t>
      </w:r>
      <w:r w:rsidR="00EA6F15" w:rsidRPr="000D2943">
        <w:rPr>
          <w:rFonts w:ascii="Tahoma" w:eastAsia="Tahoma" w:hAnsi="Tahoma"/>
        </w:rPr>
        <w:t>Вінницька, Житомирська, Львівська, Рівненська, Сумська, Харківська, Хмельницька, Тернопільська області</w:t>
      </w:r>
    </w:p>
    <w:p w:rsidR="00EA6F15" w:rsidRPr="00473579" w:rsidRDefault="00EA6F15" w:rsidP="00EA6F15">
      <w:pPr>
        <w:jc w:val="both"/>
        <w:rPr>
          <w:rFonts w:ascii="Tahoma" w:eastAsia="Tahoma" w:hAnsi="Tahoma"/>
        </w:rPr>
      </w:pPr>
    </w:p>
    <w:p w:rsidR="00EA6F15" w:rsidRPr="00473579" w:rsidRDefault="00EA6F15" w:rsidP="00EA6F15">
      <w:pPr>
        <w:jc w:val="both"/>
        <w:rPr>
          <w:rFonts w:ascii="Tahoma" w:eastAsia="Tahoma" w:hAnsi="Tahoma"/>
        </w:rPr>
      </w:pPr>
      <w:r w:rsidRPr="00473579">
        <w:rPr>
          <w:rFonts w:ascii="Tahoma" w:eastAsia="Tahoma" w:hAnsi="Tahoma"/>
          <w:b/>
        </w:rPr>
        <w:t xml:space="preserve">Охоплення за програмним компонентом: </w:t>
      </w:r>
      <w:r w:rsidRPr="000D2943">
        <w:rPr>
          <w:rFonts w:ascii="Tahoma" w:eastAsia="Tahoma" w:hAnsi="Tahoma"/>
        </w:rPr>
        <w:t xml:space="preserve">подано </w:t>
      </w:r>
      <w:r w:rsidR="001E652D" w:rsidRPr="001E652D">
        <w:rPr>
          <w:rFonts w:ascii="Tahoma" w:eastAsia="Tahoma" w:hAnsi="Tahoma"/>
        </w:rPr>
        <w:t>в ДОДАТКУ 1 «</w:t>
      </w:r>
      <w:proofErr w:type="spellStart"/>
      <w:r w:rsidR="001E652D" w:rsidRPr="001E652D">
        <w:rPr>
          <w:rFonts w:ascii="Tahoma" w:eastAsia="Tahoma" w:hAnsi="Tahoma"/>
        </w:rPr>
        <w:t>Regional</w:t>
      </w:r>
      <w:proofErr w:type="spellEnd"/>
      <w:r w:rsidR="001E652D" w:rsidRPr="001E652D">
        <w:rPr>
          <w:rFonts w:ascii="Tahoma" w:eastAsia="Tahoma" w:hAnsi="Tahoma"/>
        </w:rPr>
        <w:t xml:space="preserve"> </w:t>
      </w:r>
      <w:proofErr w:type="spellStart"/>
      <w:r w:rsidR="001E652D" w:rsidRPr="001E652D">
        <w:rPr>
          <w:rFonts w:ascii="Tahoma" w:eastAsia="Tahoma" w:hAnsi="Tahoma"/>
        </w:rPr>
        <w:t>Quotas</w:t>
      </w:r>
      <w:proofErr w:type="spellEnd"/>
      <w:r w:rsidR="001E652D" w:rsidRPr="001E652D">
        <w:rPr>
          <w:rFonts w:ascii="Tahoma" w:eastAsia="Tahoma" w:hAnsi="Tahoma"/>
        </w:rPr>
        <w:t>»</w:t>
      </w:r>
    </w:p>
    <w:p w:rsidR="00313E3F" w:rsidRPr="00DC1E8E" w:rsidRDefault="00313E3F" w:rsidP="00C550B5">
      <w:pPr>
        <w:jc w:val="both"/>
        <w:rPr>
          <w:rFonts w:ascii="Tahoma" w:eastAsia="Tahoma" w:hAnsi="Tahoma"/>
        </w:rPr>
      </w:pPr>
    </w:p>
    <w:p w:rsidR="00313E3F" w:rsidRPr="00DC1E8E" w:rsidRDefault="00910FAF" w:rsidP="00C550B5">
      <w:pPr>
        <w:jc w:val="both"/>
        <w:rPr>
          <w:rFonts w:ascii="Tahoma" w:eastAsia="Tahoma" w:hAnsi="Tahoma"/>
          <w:b/>
        </w:rPr>
      </w:pPr>
      <w:r>
        <w:rPr>
          <w:rFonts w:ascii="Tahoma" w:eastAsia="Tahoma" w:hAnsi="Tahoma"/>
          <w:b/>
        </w:rPr>
        <w:t xml:space="preserve">Основні </w:t>
      </w:r>
      <w:r w:rsidR="00313E3F" w:rsidRPr="00DC1E8E">
        <w:rPr>
          <w:rFonts w:ascii="Tahoma" w:eastAsia="Tahoma" w:hAnsi="Tahoma"/>
          <w:b/>
        </w:rPr>
        <w:t xml:space="preserve">види діяльності: </w:t>
      </w:r>
    </w:p>
    <w:p w:rsidR="00313E3F" w:rsidRPr="00DC1E8E" w:rsidRDefault="00313E3F" w:rsidP="004631F7">
      <w:pPr>
        <w:pStyle w:val="ae"/>
        <w:numPr>
          <w:ilvl w:val="0"/>
          <w:numId w:val="9"/>
        </w:numPr>
        <w:jc w:val="both"/>
        <w:rPr>
          <w:rFonts w:ascii="Tahoma" w:eastAsia="Tahoma" w:hAnsi="Tahoma"/>
        </w:rPr>
      </w:pPr>
      <w:r w:rsidRPr="00DC1E8E">
        <w:rPr>
          <w:rFonts w:ascii="Tahoma" w:eastAsia="Tahoma" w:hAnsi="Tahoma"/>
        </w:rPr>
        <w:t>Первинна оцінка потреб ВІЛ-позитивних осіб яким до звільнення, залишилось не більше як 3 (три) місяці.</w:t>
      </w:r>
    </w:p>
    <w:p w:rsidR="00313E3F" w:rsidRPr="00DC1E8E" w:rsidRDefault="00313E3F" w:rsidP="004631F7">
      <w:pPr>
        <w:pStyle w:val="ae"/>
        <w:numPr>
          <w:ilvl w:val="0"/>
          <w:numId w:val="9"/>
        </w:numPr>
        <w:jc w:val="both"/>
        <w:rPr>
          <w:rFonts w:ascii="Tahoma" w:eastAsia="Tahoma" w:hAnsi="Tahoma"/>
        </w:rPr>
      </w:pPr>
      <w:r w:rsidRPr="00DC1E8E">
        <w:rPr>
          <w:rFonts w:ascii="Tahoma" w:eastAsia="Tahoma" w:hAnsi="Tahoma"/>
        </w:rPr>
        <w:t>Розробка та впровадження плану супроводу.</w:t>
      </w:r>
    </w:p>
    <w:p w:rsidR="00313E3F" w:rsidRDefault="00313E3F" w:rsidP="004631F7">
      <w:pPr>
        <w:pStyle w:val="ae"/>
        <w:numPr>
          <w:ilvl w:val="0"/>
          <w:numId w:val="9"/>
        </w:numPr>
        <w:jc w:val="both"/>
        <w:rPr>
          <w:rFonts w:ascii="Tahoma" w:eastAsia="Tahoma" w:hAnsi="Tahoma"/>
        </w:rPr>
      </w:pPr>
      <w:proofErr w:type="spellStart"/>
      <w:r w:rsidRPr="00DC1E8E">
        <w:rPr>
          <w:rFonts w:ascii="Tahoma" w:eastAsia="Tahoma" w:hAnsi="Tahoma"/>
        </w:rPr>
        <w:t>Ресоціалізація</w:t>
      </w:r>
      <w:proofErr w:type="spellEnd"/>
      <w:r w:rsidRPr="00DC1E8E">
        <w:rPr>
          <w:rFonts w:ascii="Tahoma" w:eastAsia="Tahoma" w:hAnsi="Tahoma"/>
        </w:rPr>
        <w:t xml:space="preserve"> засуджених, які готуються до звільнення з виправних закладів.</w:t>
      </w:r>
    </w:p>
    <w:p w:rsidR="00EA6F15" w:rsidRDefault="00EA6F15" w:rsidP="004631F7">
      <w:pPr>
        <w:pStyle w:val="ae"/>
        <w:numPr>
          <w:ilvl w:val="0"/>
          <w:numId w:val="9"/>
        </w:numPr>
        <w:jc w:val="both"/>
        <w:rPr>
          <w:rFonts w:ascii="Tahoma" w:eastAsia="Tahoma" w:hAnsi="Tahoma"/>
        </w:rPr>
      </w:pPr>
      <w:r>
        <w:rPr>
          <w:rFonts w:ascii="Tahoma" w:eastAsia="Tahoma" w:hAnsi="Tahoma"/>
        </w:rPr>
        <w:t xml:space="preserve">Мотивація засуджених для постановки на </w:t>
      </w:r>
      <w:proofErr w:type="spellStart"/>
      <w:r>
        <w:rPr>
          <w:rFonts w:ascii="Tahoma" w:eastAsia="Tahoma" w:hAnsi="Tahoma"/>
        </w:rPr>
        <w:t>Д-облік</w:t>
      </w:r>
      <w:proofErr w:type="spellEnd"/>
      <w:r>
        <w:rPr>
          <w:rFonts w:ascii="Tahoma" w:eastAsia="Tahoma" w:hAnsi="Tahoma"/>
        </w:rPr>
        <w:t xml:space="preserve"> у </w:t>
      </w:r>
      <w:proofErr w:type="spellStart"/>
      <w:r>
        <w:rPr>
          <w:rFonts w:ascii="Tahoma" w:eastAsia="Tahoma" w:hAnsi="Tahoma"/>
        </w:rPr>
        <w:t>СНІД-центрі</w:t>
      </w:r>
      <w:proofErr w:type="spellEnd"/>
      <w:r>
        <w:rPr>
          <w:rFonts w:ascii="Tahoma" w:eastAsia="Tahoma" w:hAnsi="Tahoma"/>
        </w:rPr>
        <w:t xml:space="preserve"> того регіону, </w:t>
      </w:r>
      <w:r w:rsidR="00910FAF">
        <w:rPr>
          <w:rFonts w:ascii="Tahoma" w:eastAsia="Tahoma" w:hAnsi="Tahoma"/>
        </w:rPr>
        <w:t>де</w:t>
      </w:r>
      <w:r>
        <w:rPr>
          <w:rFonts w:ascii="Tahoma" w:eastAsia="Tahoma" w:hAnsi="Tahoma"/>
        </w:rPr>
        <w:t xml:space="preserve"> він проживатиме після звільнення (передбачити оплату проїзду до </w:t>
      </w:r>
      <w:r w:rsidR="00910FAF">
        <w:rPr>
          <w:rFonts w:ascii="Tahoma" w:eastAsia="Tahoma" w:hAnsi="Tahoma"/>
        </w:rPr>
        <w:t>місця проживання засудженого,  продуктові набори тощо).</w:t>
      </w:r>
    </w:p>
    <w:p w:rsidR="00313E3F" w:rsidRPr="00DC1E8E" w:rsidRDefault="00313E3F" w:rsidP="004631F7">
      <w:pPr>
        <w:pStyle w:val="ae"/>
        <w:numPr>
          <w:ilvl w:val="0"/>
          <w:numId w:val="9"/>
        </w:numPr>
        <w:jc w:val="both"/>
        <w:rPr>
          <w:rFonts w:ascii="Tahoma" w:eastAsia="Tahoma" w:hAnsi="Tahoma"/>
        </w:rPr>
      </w:pPr>
      <w:r w:rsidRPr="00DC1E8E">
        <w:rPr>
          <w:rFonts w:ascii="Tahoma" w:eastAsia="Tahoma" w:hAnsi="Tahoma"/>
        </w:rPr>
        <w:t xml:space="preserve">Забезпечення супроводу ВІЛ-позитивних засуджених, які звільнилися з виправних закладів до </w:t>
      </w:r>
      <w:proofErr w:type="spellStart"/>
      <w:r w:rsidRPr="00DC1E8E">
        <w:rPr>
          <w:rFonts w:ascii="Tahoma" w:eastAsia="Tahoma" w:hAnsi="Tahoma"/>
        </w:rPr>
        <w:t>СНІД-центрів</w:t>
      </w:r>
      <w:proofErr w:type="spellEnd"/>
      <w:r w:rsidRPr="00DC1E8E">
        <w:rPr>
          <w:rFonts w:ascii="Tahoma" w:eastAsia="Tahoma" w:hAnsi="Tahoma"/>
        </w:rPr>
        <w:t>, задля безперервного доступу до лікування та диспансерного нагляду.</w:t>
      </w:r>
    </w:p>
    <w:p w:rsidR="00313E3F" w:rsidRPr="00DC1E8E" w:rsidRDefault="00313E3F" w:rsidP="00C550B5">
      <w:pPr>
        <w:jc w:val="both"/>
        <w:rPr>
          <w:rFonts w:ascii="Tahoma" w:eastAsia="Tahoma" w:hAnsi="Tahoma"/>
        </w:rPr>
      </w:pPr>
    </w:p>
    <w:p w:rsidR="00EA6F15" w:rsidRDefault="00313E3F" w:rsidP="00C550B5">
      <w:pPr>
        <w:pStyle w:val="ae"/>
        <w:ind w:left="0"/>
        <w:contextualSpacing/>
        <w:jc w:val="both"/>
        <w:rPr>
          <w:rFonts w:ascii="Tahoma" w:eastAsia="Tahoma" w:hAnsi="Tahoma"/>
          <w:b/>
        </w:rPr>
      </w:pPr>
      <w:r w:rsidRPr="00DC1E8E">
        <w:rPr>
          <w:rFonts w:ascii="Tahoma" w:eastAsia="Tahoma" w:hAnsi="Tahoma"/>
          <w:b/>
        </w:rPr>
        <w:t xml:space="preserve">Особливі вимоги: </w:t>
      </w:r>
    </w:p>
    <w:p w:rsidR="002733F2" w:rsidRPr="002733F2" w:rsidRDefault="002733F2" w:rsidP="00572D6F">
      <w:pPr>
        <w:pStyle w:val="ae"/>
        <w:numPr>
          <w:ilvl w:val="0"/>
          <w:numId w:val="12"/>
        </w:numPr>
        <w:ind w:left="142" w:firstLine="0"/>
        <w:jc w:val="both"/>
        <w:rPr>
          <w:rFonts w:ascii="Tahoma" w:eastAsia="Tahoma" w:hAnsi="Tahoma"/>
        </w:rPr>
      </w:pPr>
      <w:proofErr w:type="spellStart"/>
      <w:r w:rsidRPr="002733F2">
        <w:rPr>
          <w:rFonts w:ascii="Tahoma" w:eastAsia="Tahoma" w:hAnsi="Tahoma"/>
        </w:rPr>
        <w:t>Аплікант</w:t>
      </w:r>
      <w:proofErr w:type="spellEnd"/>
      <w:r w:rsidRPr="002733F2">
        <w:rPr>
          <w:rFonts w:ascii="Tahoma" w:eastAsia="Tahoma" w:hAnsi="Tahoma"/>
        </w:rPr>
        <w:t xml:space="preserve"> має надати таблицю з переліком установ ДКВСУ, де буде здійснюватися діяльність та кількістю клієнтів, яку планується охопити в кожній з цих установ. Планування охоплення має здійснюватися в межах встановленої на регіон квоти, базуючись на рутинних даних закладів ДКВСУ.</w:t>
      </w:r>
    </w:p>
    <w:p w:rsidR="00EA6F15" w:rsidRPr="002733F2" w:rsidRDefault="00EA6F15" w:rsidP="00572D6F">
      <w:pPr>
        <w:pStyle w:val="ae"/>
        <w:numPr>
          <w:ilvl w:val="0"/>
          <w:numId w:val="12"/>
        </w:numPr>
        <w:ind w:left="142" w:firstLine="0"/>
        <w:jc w:val="both"/>
        <w:rPr>
          <w:rFonts w:ascii="Tahoma" w:eastAsia="Tahoma" w:hAnsi="Tahoma"/>
        </w:rPr>
      </w:pPr>
      <w:proofErr w:type="spellStart"/>
      <w:r w:rsidRPr="002733F2">
        <w:rPr>
          <w:rFonts w:ascii="Tahoma" w:eastAsia="Tahoma" w:hAnsi="Tahoma"/>
        </w:rPr>
        <w:t>Аплікант</w:t>
      </w:r>
      <w:proofErr w:type="spellEnd"/>
      <w:r w:rsidRPr="002733F2">
        <w:rPr>
          <w:rFonts w:ascii="Tahoma" w:eastAsia="Tahoma" w:hAnsi="Tahoma"/>
        </w:rPr>
        <w:t xml:space="preserve"> має надати листи підтримки або Угоди про співпрацю від установ, в яких планується реалізація діяльності та від регіональних філій ЦОЗ ДКВСУ. </w:t>
      </w:r>
    </w:p>
    <w:p w:rsidR="00313E3F" w:rsidRPr="00EA6F15" w:rsidRDefault="00EA6F15" w:rsidP="002733F2">
      <w:pPr>
        <w:ind w:left="142"/>
        <w:jc w:val="both"/>
        <w:rPr>
          <w:rFonts w:ascii="Tahoma" w:eastAsia="Tahoma" w:hAnsi="Tahoma"/>
          <w:b/>
          <w:sz w:val="24"/>
          <w:szCs w:val="24"/>
        </w:rPr>
      </w:pPr>
      <w:r>
        <w:rPr>
          <w:rFonts w:ascii="Tahoma" w:eastAsia="Tahoma" w:hAnsi="Tahoma"/>
        </w:rPr>
        <w:lastRenderedPageBreak/>
        <w:t xml:space="preserve">3. </w:t>
      </w:r>
      <w:proofErr w:type="spellStart"/>
      <w:r>
        <w:rPr>
          <w:rFonts w:ascii="Tahoma" w:eastAsia="Tahoma" w:hAnsi="Tahoma"/>
        </w:rPr>
        <w:t>Аплікант</w:t>
      </w:r>
      <w:proofErr w:type="spellEnd"/>
      <w:r>
        <w:rPr>
          <w:rFonts w:ascii="Tahoma" w:eastAsia="Tahoma" w:hAnsi="Tahoma"/>
        </w:rPr>
        <w:t xml:space="preserve"> має подати чіткий алгоритм супроводу клієнта для</w:t>
      </w:r>
      <w:r w:rsidR="00313E3F" w:rsidRPr="00DC1E8E">
        <w:rPr>
          <w:rFonts w:ascii="Tahoma" w:eastAsia="Tahoma" w:hAnsi="Tahoma"/>
        </w:rPr>
        <w:t xml:space="preserve"> забезпечення взаємодії між медичними службами пенітенціарних установ та регіональними </w:t>
      </w:r>
      <w:proofErr w:type="spellStart"/>
      <w:r w:rsidR="00313E3F" w:rsidRPr="00DC1E8E">
        <w:rPr>
          <w:rFonts w:ascii="Tahoma" w:eastAsia="Tahoma" w:hAnsi="Tahoma"/>
        </w:rPr>
        <w:t>СНІД-центрами</w:t>
      </w:r>
      <w:proofErr w:type="spellEnd"/>
      <w:r w:rsidR="00313E3F" w:rsidRPr="00DC1E8E">
        <w:rPr>
          <w:rFonts w:ascii="Tahoma" w:eastAsia="Tahoma" w:hAnsi="Tahoma"/>
        </w:rPr>
        <w:t xml:space="preserve">. </w:t>
      </w:r>
    </w:p>
    <w:p w:rsidR="00313E3F" w:rsidRPr="00DC1E8E" w:rsidRDefault="00313E3F" w:rsidP="002733F2">
      <w:pPr>
        <w:ind w:left="142"/>
        <w:jc w:val="both"/>
        <w:rPr>
          <w:rFonts w:ascii="Tahoma" w:eastAsia="Tahoma" w:hAnsi="Tahoma"/>
        </w:rPr>
      </w:pPr>
    </w:p>
    <w:p w:rsidR="00313E3F" w:rsidRDefault="00313E3F" w:rsidP="00C550B5">
      <w:pPr>
        <w:jc w:val="both"/>
        <w:rPr>
          <w:rFonts w:ascii="Tahoma" w:eastAsia="Tahoma" w:hAnsi="Tahoma"/>
          <w:b/>
          <w:sz w:val="24"/>
          <w:szCs w:val="24"/>
        </w:rPr>
      </w:pPr>
    </w:p>
    <w:p w:rsidR="00313E3F" w:rsidRPr="00DC1E8E" w:rsidRDefault="00313E3F" w:rsidP="00C550B5">
      <w:pPr>
        <w:jc w:val="both"/>
        <w:rPr>
          <w:rFonts w:ascii="Tahoma" w:eastAsia="Tahoma" w:hAnsi="Tahoma"/>
          <w:b/>
          <w:sz w:val="24"/>
          <w:szCs w:val="24"/>
        </w:rPr>
      </w:pPr>
    </w:p>
    <w:p w:rsidR="00313E3F" w:rsidRPr="005B26B4" w:rsidRDefault="00FB219B" w:rsidP="00C550B5">
      <w:pPr>
        <w:pStyle w:val="1"/>
        <w:jc w:val="both"/>
        <w:rPr>
          <w:rFonts w:ascii="Tahoma" w:hAnsi="Tahoma" w:cs="Tahoma"/>
          <w:b w:val="0"/>
          <w:sz w:val="24"/>
          <w:szCs w:val="24"/>
          <w:u w:val="single"/>
        </w:rPr>
      </w:pPr>
      <w:bookmarkStart w:id="13" w:name="_8М_Формування_прихильності"/>
      <w:bookmarkEnd w:id="13"/>
      <w:r>
        <w:rPr>
          <w:rFonts w:ascii="Tahoma" w:hAnsi="Tahoma" w:cs="Tahoma"/>
          <w:color w:val="auto"/>
          <w:sz w:val="24"/>
          <w:szCs w:val="24"/>
          <w:u w:val="single"/>
        </w:rPr>
        <w:t xml:space="preserve">ПРОГРАМНИЙ КОМПОНЕНТ </w:t>
      </w:r>
      <w:r w:rsidR="00313E3F" w:rsidRPr="005B26B4">
        <w:rPr>
          <w:rFonts w:ascii="Tahoma" w:hAnsi="Tahoma" w:cs="Tahoma"/>
          <w:color w:val="auto"/>
          <w:sz w:val="24"/>
          <w:szCs w:val="24"/>
          <w:u w:val="single"/>
        </w:rPr>
        <w:t>8М</w:t>
      </w:r>
      <w:r w:rsidR="00DC1E8E" w:rsidRPr="005B26B4">
        <w:rPr>
          <w:rFonts w:ascii="Tahoma" w:hAnsi="Tahoma" w:cs="Tahoma"/>
          <w:color w:val="auto"/>
          <w:sz w:val="24"/>
          <w:szCs w:val="24"/>
          <w:u w:val="single"/>
        </w:rPr>
        <w:t>.</w:t>
      </w:r>
      <w:r w:rsidR="00313E3F" w:rsidRPr="005B26B4">
        <w:rPr>
          <w:rFonts w:ascii="Tahoma" w:hAnsi="Tahoma" w:cs="Tahoma"/>
          <w:color w:val="auto"/>
          <w:sz w:val="24"/>
          <w:szCs w:val="24"/>
          <w:u w:val="single"/>
        </w:rPr>
        <w:t xml:space="preserve"> Формування прихильності до протитуберкульозного лікування та психосоціальна підтримка ув’язнених, хворих на ТБ</w:t>
      </w:r>
    </w:p>
    <w:p w:rsidR="00313E3F" w:rsidRPr="001E0496" w:rsidRDefault="00313E3F" w:rsidP="00C550B5">
      <w:pPr>
        <w:jc w:val="both"/>
        <w:rPr>
          <w:rFonts w:ascii="Tahoma" w:eastAsia="Tahoma" w:hAnsi="Tahoma"/>
          <w:b/>
          <w:sz w:val="24"/>
          <w:szCs w:val="24"/>
        </w:rPr>
      </w:pPr>
    </w:p>
    <w:p w:rsidR="00556B1C" w:rsidRDefault="00556B1C" w:rsidP="00556B1C">
      <w:pPr>
        <w:jc w:val="both"/>
        <w:rPr>
          <w:rFonts w:ascii="Tahoma" w:eastAsia="Tahoma" w:hAnsi="Tahoma"/>
        </w:rPr>
      </w:pPr>
      <w:r>
        <w:rPr>
          <w:rFonts w:ascii="Tahoma" w:eastAsia="Tahoma" w:hAnsi="Tahoma"/>
          <w:b/>
        </w:rPr>
        <w:t xml:space="preserve">Завдання: </w:t>
      </w:r>
      <w:r w:rsidRPr="002D4629">
        <w:rPr>
          <w:rFonts w:ascii="Tahoma" w:eastAsia="Tahoma" w:hAnsi="Tahoma"/>
        </w:rPr>
        <w:t xml:space="preserve">Розширення лікування </w:t>
      </w:r>
      <w:r>
        <w:rPr>
          <w:rFonts w:ascii="Tahoma" w:eastAsia="Tahoma" w:hAnsi="Tahoma"/>
        </w:rPr>
        <w:t xml:space="preserve">ТБ </w:t>
      </w:r>
      <w:r w:rsidRPr="002D4629">
        <w:rPr>
          <w:rFonts w:ascii="Tahoma" w:eastAsia="Tahoma" w:hAnsi="Tahoma"/>
        </w:rPr>
        <w:t>в установах ДКВСУ, досягнення ефективності лікування.</w:t>
      </w:r>
    </w:p>
    <w:p w:rsidR="00556B1C" w:rsidRDefault="00556B1C" w:rsidP="00C550B5">
      <w:pPr>
        <w:jc w:val="both"/>
        <w:rPr>
          <w:rFonts w:ascii="Tahoma" w:eastAsia="Tahoma" w:hAnsi="Tahoma"/>
          <w:b/>
        </w:rPr>
      </w:pPr>
    </w:p>
    <w:p w:rsidR="00556B1C" w:rsidRPr="00A630B4" w:rsidRDefault="00556B1C" w:rsidP="00556B1C">
      <w:pPr>
        <w:pStyle w:val="ae"/>
        <w:ind w:left="0"/>
        <w:contextualSpacing/>
        <w:jc w:val="both"/>
        <w:rPr>
          <w:rFonts w:ascii="Tahoma" w:eastAsia="Tahoma" w:hAnsi="Tahoma"/>
        </w:rPr>
      </w:pPr>
      <w:r>
        <w:rPr>
          <w:rFonts w:ascii="Tahoma" w:eastAsia="Tahoma" w:hAnsi="Tahoma"/>
          <w:b/>
        </w:rPr>
        <w:t xml:space="preserve">Термін реалізації: </w:t>
      </w:r>
      <w:r w:rsidRPr="00A630B4">
        <w:rPr>
          <w:rFonts w:ascii="Tahoma" w:eastAsia="Tahoma" w:hAnsi="Tahoma"/>
        </w:rPr>
        <w:t>01.01.2019 – 31.12.2019</w:t>
      </w:r>
    </w:p>
    <w:p w:rsidR="00556B1C" w:rsidRDefault="00556B1C" w:rsidP="00C550B5">
      <w:pPr>
        <w:jc w:val="both"/>
        <w:rPr>
          <w:rFonts w:ascii="Tahoma" w:eastAsia="Tahoma" w:hAnsi="Tahoma"/>
          <w:b/>
        </w:rPr>
      </w:pPr>
    </w:p>
    <w:p w:rsidR="00313E3F" w:rsidRDefault="00313E3F" w:rsidP="00C550B5">
      <w:pPr>
        <w:jc w:val="both"/>
        <w:rPr>
          <w:rFonts w:ascii="Tahoma" w:eastAsia="Tahoma" w:hAnsi="Tahoma"/>
        </w:rPr>
      </w:pPr>
      <w:r w:rsidRPr="00DC1E8E">
        <w:rPr>
          <w:rFonts w:ascii="Tahoma" w:eastAsia="Tahoma" w:hAnsi="Tahoma"/>
          <w:b/>
        </w:rPr>
        <w:t>Цільова група:</w:t>
      </w:r>
      <w:r w:rsidRPr="00DC1E8E">
        <w:rPr>
          <w:rFonts w:ascii="Tahoma" w:eastAsia="Tahoma" w:hAnsi="Tahoma"/>
        </w:rPr>
        <w:t xml:space="preserve"> засуджені, хворі на ТБ, які розпочали протитуберкульозне лікування та особи, які відмовляються від такого лікування.</w:t>
      </w:r>
    </w:p>
    <w:p w:rsidR="00556B1C" w:rsidRDefault="00556B1C" w:rsidP="00C550B5">
      <w:pPr>
        <w:jc w:val="both"/>
        <w:rPr>
          <w:rFonts w:ascii="Tahoma" w:eastAsia="Tahoma" w:hAnsi="Tahoma"/>
        </w:rPr>
      </w:pPr>
    </w:p>
    <w:p w:rsidR="00556B1C" w:rsidRPr="0038553D" w:rsidRDefault="00DD4784" w:rsidP="00556B1C">
      <w:pPr>
        <w:jc w:val="both"/>
        <w:rPr>
          <w:rFonts w:ascii="Tahoma" w:eastAsia="Tahoma" w:hAnsi="Tahoma"/>
        </w:rPr>
      </w:pPr>
      <w:r>
        <w:rPr>
          <w:rFonts w:ascii="Tahoma" w:eastAsia="Tahoma" w:hAnsi="Tahoma"/>
          <w:b/>
        </w:rPr>
        <w:t>Г</w:t>
      </w:r>
      <w:r w:rsidR="00556B1C" w:rsidRPr="00473579">
        <w:rPr>
          <w:rFonts w:ascii="Tahoma" w:eastAsia="Tahoma" w:hAnsi="Tahoma"/>
          <w:b/>
        </w:rPr>
        <w:t>еографія реалізації діяльності:</w:t>
      </w:r>
      <w:r w:rsidR="00556B1C" w:rsidRPr="00473579">
        <w:rPr>
          <w:rFonts w:ascii="Tahoma" w:eastAsia="Tahoma" w:hAnsi="Tahoma"/>
          <w:b/>
          <w:color w:val="00B050"/>
        </w:rPr>
        <w:t xml:space="preserve"> </w:t>
      </w:r>
      <w:r w:rsidR="00556B1C" w:rsidRPr="0038553D">
        <w:rPr>
          <w:rFonts w:ascii="Tahoma" w:eastAsia="Tahoma" w:hAnsi="Tahoma"/>
        </w:rPr>
        <w:t xml:space="preserve">Реалізація програмного компоненту передбачається у спеціалізованих протитуберкульозних лікарнях </w:t>
      </w:r>
      <w:proofErr w:type="spellStart"/>
      <w:r w:rsidR="00556B1C" w:rsidRPr="0038553D">
        <w:rPr>
          <w:rFonts w:ascii="Tahoma" w:eastAsia="Tahoma" w:hAnsi="Tahoma"/>
        </w:rPr>
        <w:t>Збаразьської</w:t>
      </w:r>
      <w:proofErr w:type="spellEnd"/>
      <w:r w:rsidR="00556B1C" w:rsidRPr="0038553D">
        <w:rPr>
          <w:rFonts w:ascii="Tahoma" w:eastAsia="Tahoma" w:hAnsi="Tahoma"/>
        </w:rPr>
        <w:t xml:space="preserve">  ВК№63 (Тернопільська область) та </w:t>
      </w:r>
      <w:proofErr w:type="spellStart"/>
      <w:r w:rsidR="00556B1C" w:rsidRPr="0038553D">
        <w:rPr>
          <w:rFonts w:ascii="Tahoma" w:eastAsia="Tahoma" w:hAnsi="Tahoma"/>
        </w:rPr>
        <w:t>Жовтневської</w:t>
      </w:r>
      <w:proofErr w:type="spellEnd"/>
      <w:r w:rsidR="00556B1C" w:rsidRPr="0038553D">
        <w:rPr>
          <w:rFonts w:ascii="Tahoma" w:eastAsia="Tahoma" w:hAnsi="Tahoma"/>
        </w:rPr>
        <w:t xml:space="preserve"> ВК№17 (Харківська область).</w:t>
      </w:r>
    </w:p>
    <w:p w:rsidR="00556B1C" w:rsidRPr="0038553D" w:rsidRDefault="00556B1C" w:rsidP="00556B1C">
      <w:pPr>
        <w:jc w:val="both"/>
        <w:rPr>
          <w:rFonts w:ascii="Tahoma" w:eastAsia="Tahoma" w:hAnsi="Tahoma"/>
        </w:rPr>
      </w:pPr>
    </w:p>
    <w:p w:rsidR="00556B1C" w:rsidRPr="0038553D" w:rsidRDefault="00556B1C" w:rsidP="00556B1C">
      <w:pPr>
        <w:jc w:val="both"/>
        <w:rPr>
          <w:rFonts w:ascii="Tahoma" w:eastAsia="Tahoma" w:hAnsi="Tahoma"/>
          <w:color w:val="FFC000"/>
        </w:rPr>
      </w:pPr>
      <w:r w:rsidRPr="00473579">
        <w:rPr>
          <w:rFonts w:ascii="Tahoma" w:eastAsia="Tahoma" w:hAnsi="Tahoma"/>
          <w:b/>
        </w:rPr>
        <w:t xml:space="preserve">Охоплення за програмним компонентом: </w:t>
      </w:r>
      <w:r w:rsidRPr="0038553D">
        <w:rPr>
          <w:rFonts w:ascii="Tahoma" w:eastAsia="Tahoma" w:hAnsi="Tahoma"/>
        </w:rPr>
        <w:t xml:space="preserve">подано </w:t>
      </w:r>
      <w:r w:rsidR="001E652D" w:rsidRPr="001E652D">
        <w:rPr>
          <w:rFonts w:ascii="Tahoma" w:eastAsia="Tahoma" w:hAnsi="Tahoma"/>
        </w:rPr>
        <w:t>в ДОДАТКУ 1 «</w:t>
      </w:r>
      <w:proofErr w:type="spellStart"/>
      <w:r w:rsidR="001E652D" w:rsidRPr="001E652D">
        <w:rPr>
          <w:rFonts w:ascii="Tahoma" w:eastAsia="Tahoma" w:hAnsi="Tahoma"/>
        </w:rPr>
        <w:t>Regional</w:t>
      </w:r>
      <w:proofErr w:type="spellEnd"/>
      <w:r w:rsidR="001E652D" w:rsidRPr="001E652D">
        <w:rPr>
          <w:rFonts w:ascii="Tahoma" w:eastAsia="Tahoma" w:hAnsi="Tahoma"/>
        </w:rPr>
        <w:t xml:space="preserve"> </w:t>
      </w:r>
      <w:proofErr w:type="spellStart"/>
      <w:r w:rsidR="001E652D" w:rsidRPr="001E652D">
        <w:rPr>
          <w:rFonts w:ascii="Tahoma" w:eastAsia="Tahoma" w:hAnsi="Tahoma"/>
        </w:rPr>
        <w:t>Quotas</w:t>
      </w:r>
      <w:proofErr w:type="spellEnd"/>
      <w:r w:rsidR="001E652D" w:rsidRPr="001E652D">
        <w:rPr>
          <w:rFonts w:ascii="Tahoma" w:eastAsia="Tahoma" w:hAnsi="Tahoma"/>
        </w:rPr>
        <w:t>»</w:t>
      </w:r>
    </w:p>
    <w:p w:rsidR="00556B1C" w:rsidRPr="0038553D" w:rsidRDefault="00556B1C" w:rsidP="00556B1C">
      <w:pPr>
        <w:jc w:val="both"/>
        <w:rPr>
          <w:rFonts w:ascii="Tahoma" w:eastAsia="Tahoma" w:hAnsi="Tahoma"/>
          <w:color w:val="FFC000"/>
        </w:rPr>
      </w:pPr>
    </w:p>
    <w:p w:rsidR="00313E3F" w:rsidRPr="00DC1E8E" w:rsidRDefault="00313E3F" w:rsidP="00C550B5">
      <w:pPr>
        <w:jc w:val="both"/>
        <w:rPr>
          <w:rFonts w:ascii="Tahoma" w:eastAsia="Tahoma" w:hAnsi="Tahoma"/>
        </w:rPr>
      </w:pPr>
      <w:r w:rsidRPr="00DC1E8E">
        <w:rPr>
          <w:rFonts w:ascii="Tahoma" w:eastAsia="Tahoma" w:hAnsi="Tahoma"/>
        </w:rPr>
        <w:t xml:space="preserve"> </w:t>
      </w:r>
    </w:p>
    <w:p w:rsidR="00313E3F" w:rsidRPr="00DC1E8E" w:rsidRDefault="00556B1C" w:rsidP="00C550B5">
      <w:pPr>
        <w:pStyle w:val="ae"/>
        <w:ind w:left="0"/>
        <w:contextualSpacing/>
        <w:jc w:val="both"/>
        <w:rPr>
          <w:rFonts w:ascii="Tahoma" w:eastAsia="Tahoma" w:hAnsi="Tahoma"/>
          <w:b/>
        </w:rPr>
      </w:pPr>
      <w:r>
        <w:rPr>
          <w:rFonts w:ascii="Tahoma" w:eastAsia="Tahoma" w:hAnsi="Tahoma"/>
          <w:b/>
        </w:rPr>
        <w:t xml:space="preserve">Основні </w:t>
      </w:r>
      <w:r w:rsidR="00313E3F" w:rsidRPr="00DC1E8E">
        <w:rPr>
          <w:rFonts w:ascii="Tahoma" w:eastAsia="Tahoma" w:hAnsi="Tahoma"/>
          <w:b/>
        </w:rPr>
        <w:t>види діяльності</w:t>
      </w:r>
      <w:r>
        <w:rPr>
          <w:rFonts w:ascii="Tahoma" w:eastAsia="Tahoma" w:hAnsi="Tahoma"/>
          <w:b/>
        </w:rPr>
        <w:t>:</w:t>
      </w:r>
    </w:p>
    <w:p w:rsidR="00313E3F" w:rsidRPr="00DC1E8E" w:rsidRDefault="00313E3F" w:rsidP="004631F7">
      <w:pPr>
        <w:pStyle w:val="ae"/>
        <w:numPr>
          <w:ilvl w:val="0"/>
          <w:numId w:val="7"/>
        </w:numPr>
        <w:contextualSpacing/>
        <w:jc w:val="both"/>
        <w:rPr>
          <w:rFonts w:ascii="Tahoma" w:eastAsia="Tahoma" w:hAnsi="Tahoma"/>
        </w:rPr>
      </w:pPr>
      <w:r w:rsidRPr="00DC1E8E">
        <w:rPr>
          <w:rFonts w:ascii="Tahoma" w:eastAsia="Tahoma" w:hAnsi="Tahoma"/>
        </w:rPr>
        <w:t>Формування прихильності до протитуберкульозного лікування</w:t>
      </w:r>
      <w:r w:rsidR="00556B1C">
        <w:rPr>
          <w:rFonts w:ascii="Tahoma" w:eastAsia="Tahoma" w:hAnsi="Tahoma"/>
        </w:rPr>
        <w:t>.</w:t>
      </w:r>
    </w:p>
    <w:p w:rsidR="00313E3F" w:rsidRPr="00DC1E8E" w:rsidRDefault="00313E3F" w:rsidP="004631F7">
      <w:pPr>
        <w:pStyle w:val="ae"/>
        <w:numPr>
          <w:ilvl w:val="0"/>
          <w:numId w:val="7"/>
        </w:numPr>
        <w:contextualSpacing/>
        <w:jc w:val="both"/>
        <w:rPr>
          <w:rFonts w:ascii="Tahoma" w:eastAsia="Tahoma" w:hAnsi="Tahoma"/>
        </w:rPr>
      </w:pPr>
      <w:r w:rsidRPr="00DC1E8E">
        <w:rPr>
          <w:rFonts w:ascii="Tahoma" w:eastAsia="Tahoma" w:hAnsi="Tahoma"/>
        </w:rPr>
        <w:t>Інформаційне та мотиваційне консультування</w:t>
      </w:r>
      <w:r w:rsidR="00556B1C">
        <w:rPr>
          <w:rFonts w:ascii="Tahoma" w:eastAsia="Tahoma" w:hAnsi="Tahoma"/>
        </w:rPr>
        <w:t>.</w:t>
      </w:r>
    </w:p>
    <w:p w:rsidR="00313E3F" w:rsidRDefault="00313E3F" w:rsidP="004631F7">
      <w:pPr>
        <w:pStyle w:val="ae"/>
        <w:numPr>
          <w:ilvl w:val="0"/>
          <w:numId w:val="7"/>
        </w:numPr>
        <w:contextualSpacing/>
        <w:jc w:val="both"/>
        <w:rPr>
          <w:rFonts w:ascii="Tahoma" w:eastAsia="Tahoma" w:hAnsi="Tahoma"/>
        </w:rPr>
      </w:pPr>
      <w:r w:rsidRPr="00DC1E8E">
        <w:rPr>
          <w:rFonts w:ascii="Tahoma" w:eastAsia="Tahoma" w:hAnsi="Tahoma"/>
        </w:rPr>
        <w:t>Надання продуктов</w:t>
      </w:r>
      <w:r w:rsidR="00AA50FF">
        <w:rPr>
          <w:rFonts w:ascii="Tahoma" w:eastAsia="Tahoma" w:hAnsi="Tahoma"/>
        </w:rPr>
        <w:t>их</w:t>
      </w:r>
      <w:r w:rsidRPr="00DC1E8E">
        <w:rPr>
          <w:rFonts w:ascii="Tahoma" w:eastAsia="Tahoma" w:hAnsi="Tahoma"/>
        </w:rPr>
        <w:t xml:space="preserve"> набор</w:t>
      </w:r>
      <w:r w:rsidR="00AA50FF">
        <w:rPr>
          <w:rFonts w:ascii="Tahoma" w:eastAsia="Tahoma" w:hAnsi="Tahoma"/>
        </w:rPr>
        <w:t>ів</w:t>
      </w:r>
      <w:r w:rsidR="00556B1C">
        <w:rPr>
          <w:rFonts w:ascii="Tahoma" w:eastAsia="Tahoma" w:hAnsi="Tahoma"/>
        </w:rPr>
        <w:t>.</w:t>
      </w:r>
    </w:p>
    <w:p w:rsidR="00730AD3" w:rsidRDefault="00730AD3" w:rsidP="004631F7">
      <w:pPr>
        <w:pStyle w:val="ae"/>
        <w:numPr>
          <w:ilvl w:val="0"/>
          <w:numId w:val="7"/>
        </w:numPr>
        <w:contextualSpacing/>
        <w:jc w:val="both"/>
        <w:rPr>
          <w:rFonts w:ascii="Tahoma" w:eastAsia="Tahoma" w:hAnsi="Tahoma"/>
        </w:rPr>
      </w:pPr>
      <w:r>
        <w:rPr>
          <w:rFonts w:ascii="Tahoma" w:eastAsia="Tahoma" w:hAnsi="Tahoma"/>
        </w:rPr>
        <w:t xml:space="preserve">Транспортування </w:t>
      </w:r>
      <w:proofErr w:type="spellStart"/>
      <w:r>
        <w:rPr>
          <w:rFonts w:ascii="Tahoma" w:eastAsia="Tahoma" w:hAnsi="Tahoma"/>
        </w:rPr>
        <w:t>біоматеріалів</w:t>
      </w:r>
      <w:proofErr w:type="spellEnd"/>
      <w:r>
        <w:rPr>
          <w:rFonts w:ascii="Tahoma" w:eastAsia="Tahoma" w:hAnsi="Tahoma"/>
        </w:rPr>
        <w:t xml:space="preserve"> (за потребою).</w:t>
      </w:r>
    </w:p>
    <w:p w:rsidR="00730AD3" w:rsidRDefault="00730AD3" w:rsidP="004631F7">
      <w:pPr>
        <w:pStyle w:val="ae"/>
        <w:numPr>
          <w:ilvl w:val="0"/>
          <w:numId w:val="7"/>
        </w:numPr>
        <w:contextualSpacing/>
        <w:jc w:val="both"/>
        <w:rPr>
          <w:rFonts w:ascii="Tahoma" w:eastAsia="Tahoma" w:hAnsi="Tahoma"/>
        </w:rPr>
      </w:pPr>
      <w:r>
        <w:rPr>
          <w:rFonts w:ascii="Tahoma" w:eastAsia="Tahoma" w:hAnsi="Tahoma"/>
        </w:rPr>
        <w:t>Сприяння у проведенні діагностики.</w:t>
      </w:r>
    </w:p>
    <w:p w:rsidR="00730AD3" w:rsidRDefault="00730AD3" w:rsidP="004631F7">
      <w:pPr>
        <w:pStyle w:val="ae"/>
        <w:numPr>
          <w:ilvl w:val="0"/>
          <w:numId w:val="7"/>
        </w:numPr>
        <w:contextualSpacing/>
        <w:jc w:val="both"/>
        <w:rPr>
          <w:rFonts w:ascii="Tahoma" w:eastAsia="Tahoma" w:hAnsi="Tahoma"/>
        </w:rPr>
      </w:pPr>
      <w:r>
        <w:rPr>
          <w:rFonts w:ascii="Tahoma" w:eastAsia="Tahoma" w:hAnsi="Tahoma"/>
        </w:rPr>
        <w:t>Сприяння у наданні клієнту відповідного медичного супроводу лікування ТБ.</w:t>
      </w:r>
    </w:p>
    <w:p w:rsidR="00730AD3" w:rsidRDefault="00730AD3" w:rsidP="004631F7">
      <w:pPr>
        <w:pStyle w:val="ae"/>
        <w:numPr>
          <w:ilvl w:val="0"/>
          <w:numId w:val="7"/>
        </w:numPr>
        <w:contextualSpacing/>
        <w:jc w:val="both"/>
        <w:rPr>
          <w:rFonts w:ascii="Tahoma" w:eastAsia="Tahoma" w:hAnsi="Tahoma"/>
        </w:rPr>
      </w:pPr>
      <w:proofErr w:type="spellStart"/>
      <w:r>
        <w:rPr>
          <w:rFonts w:ascii="Tahoma" w:eastAsia="Tahoma" w:hAnsi="Tahoma"/>
        </w:rPr>
        <w:t>Скринінг</w:t>
      </w:r>
      <w:proofErr w:type="spellEnd"/>
      <w:r>
        <w:rPr>
          <w:rFonts w:ascii="Tahoma" w:eastAsia="Tahoma" w:hAnsi="Tahoma"/>
        </w:rPr>
        <w:t xml:space="preserve"> побічних реакцій на ПТП.</w:t>
      </w:r>
    </w:p>
    <w:p w:rsidR="00AA50FF" w:rsidRDefault="00AA50FF" w:rsidP="004631F7">
      <w:pPr>
        <w:pStyle w:val="ae"/>
        <w:numPr>
          <w:ilvl w:val="0"/>
          <w:numId w:val="7"/>
        </w:numPr>
        <w:contextualSpacing/>
        <w:jc w:val="both"/>
        <w:rPr>
          <w:rFonts w:ascii="Tahoma" w:eastAsia="Tahoma" w:hAnsi="Tahoma"/>
        </w:rPr>
      </w:pPr>
      <w:r>
        <w:rPr>
          <w:rFonts w:ascii="Tahoma" w:eastAsia="Tahoma" w:hAnsi="Tahoma"/>
        </w:rPr>
        <w:t>Сп</w:t>
      </w:r>
      <w:r w:rsidR="00730AD3">
        <w:rPr>
          <w:rFonts w:ascii="Tahoma" w:eastAsia="Tahoma" w:hAnsi="Tahoma"/>
        </w:rPr>
        <w:t>р</w:t>
      </w:r>
      <w:r>
        <w:rPr>
          <w:rFonts w:ascii="Tahoma" w:eastAsia="Tahoma" w:hAnsi="Tahoma"/>
        </w:rPr>
        <w:t>ияння посиленню інфекційного контролю для пацієнтів, надавачів послуг та співробітників лікарень</w:t>
      </w:r>
      <w:r w:rsidR="00730AD3">
        <w:rPr>
          <w:rFonts w:ascii="Tahoma" w:eastAsia="Tahoma" w:hAnsi="Tahoma"/>
        </w:rPr>
        <w:t>.</w:t>
      </w:r>
    </w:p>
    <w:p w:rsidR="00730AD3" w:rsidRDefault="00730AD3" w:rsidP="00730AD3">
      <w:pPr>
        <w:pStyle w:val="ae"/>
        <w:contextualSpacing/>
        <w:jc w:val="both"/>
        <w:rPr>
          <w:rFonts w:ascii="Tahoma" w:eastAsia="Tahoma" w:hAnsi="Tahoma"/>
        </w:rPr>
      </w:pPr>
    </w:p>
    <w:p w:rsidR="00556B1C" w:rsidRPr="00DC1E8E" w:rsidRDefault="00556B1C" w:rsidP="00556B1C">
      <w:pPr>
        <w:pStyle w:val="ae"/>
        <w:contextualSpacing/>
        <w:jc w:val="both"/>
        <w:rPr>
          <w:rFonts w:ascii="Tahoma" w:eastAsia="Tahoma" w:hAnsi="Tahoma"/>
        </w:rPr>
      </w:pPr>
    </w:p>
    <w:p w:rsidR="00313E3F" w:rsidRDefault="00313E3F" w:rsidP="00C550B5">
      <w:pPr>
        <w:jc w:val="both"/>
        <w:rPr>
          <w:rFonts w:ascii="Tahoma" w:eastAsia="Tahoma" w:hAnsi="Tahoma"/>
          <w:b/>
        </w:rPr>
      </w:pPr>
      <w:r w:rsidRPr="00DC1E8E">
        <w:rPr>
          <w:rFonts w:ascii="Tahoma" w:eastAsia="Tahoma" w:hAnsi="Tahoma"/>
          <w:b/>
        </w:rPr>
        <w:t xml:space="preserve">Особливі вимоги: </w:t>
      </w:r>
    </w:p>
    <w:p w:rsidR="00556B1C" w:rsidRPr="00D05D54" w:rsidRDefault="00556B1C" w:rsidP="00556B1C">
      <w:pPr>
        <w:jc w:val="both"/>
        <w:rPr>
          <w:rFonts w:ascii="Tahoma" w:eastAsia="Tahoma" w:hAnsi="Tahoma"/>
        </w:rPr>
      </w:pPr>
      <w:r>
        <w:rPr>
          <w:rFonts w:ascii="Tahoma" w:eastAsia="Tahoma" w:hAnsi="Tahoma"/>
        </w:rPr>
        <w:t xml:space="preserve">1. </w:t>
      </w:r>
      <w:proofErr w:type="spellStart"/>
      <w:r w:rsidRPr="00D05D54">
        <w:rPr>
          <w:rFonts w:ascii="Tahoma" w:eastAsia="Tahoma" w:hAnsi="Tahoma"/>
        </w:rPr>
        <w:t>Аплікант</w:t>
      </w:r>
      <w:proofErr w:type="spellEnd"/>
      <w:r w:rsidRPr="00D05D54">
        <w:rPr>
          <w:rFonts w:ascii="Tahoma" w:eastAsia="Tahoma" w:hAnsi="Tahoma"/>
        </w:rPr>
        <w:t xml:space="preserve"> має надати листи підтримки</w:t>
      </w:r>
      <w:r>
        <w:rPr>
          <w:rFonts w:ascii="Tahoma" w:eastAsia="Tahoma" w:hAnsi="Tahoma"/>
        </w:rPr>
        <w:t xml:space="preserve"> або Угоди про співпрацю</w:t>
      </w:r>
      <w:r w:rsidRPr="00D05D54">
        <w:rPr>
          <w:rFonts w:ascii="Tahoma" w:eastAsia="Tahoma" w:hAnsi="Tahoma"/>
        </w:rPr>
        <w:t xml:space="preserve"> від установ, в яких планується реалізація діяльності. </w:t>
      </w:r>
    </w:p>
    <w:p w:rsidR="00556B1C" w:rsidRDefault="00556B1C" w:rsidP="00C550B5">
      <w:pPr>
        <w:jc w:val="both"/>
        <w:rPr>
          <w:rFonts w:ascii="Tahoma" w:eastAsia="Tahoma" w:hAnsi="Tahoma"/>
          <w:b/>
        </w:rPr>
      </w:pPr>
    </w:p>
    <w:p w:rsidR="00556B1C" w:rsidRPr="00DC1E8E" w:rsidRDefault="00556B1C" w:rsidP="00C550B5">
      <w:pPr>
        <w:jc w:val="both"/>
        <w:rPr>
          <w:rFonts w:ascii="Tahoma" w:eastAsia="Tahoma" w:hAnsi="Tahoma"/>
        </w:rPr>
      </w:pPr>
    </w:p>
    <w:p w:rsidR="00313E3F" w:rsidRPr="005B26B4" w:rsidRDefault="00241599" w:rsidP="00C550B5">
      <w:pPr>
        <w:pStyle w:val="1"/>
        <w:jc w:val="both"/>
        <w:rPr>
          <w:rFonts w:ascii="Tahoma" w:hAnsi="Tahoma" w:cs="Tahoma"/>
          <w:b w:val="0"/>
          <w:sz w:val="24"/>
          <w:szCs w:val="24"/>
          <w:u w:val="single"/>
        </w:rPr>
      </w:pPr>
      <w:bookmarkStart w:id="14" w:name="_9М_Забезпечення_продовження"/>
      <w:bookmarkEnd w:id="14"/>
      <w:r>
        <w:rPr>
          <w:rFonts w:ascii="Tahoma" w:hAnsi="Tahoma" w:cs="Tahoma"/>
          <w:color w:val="auto"/>
          <w:sz w:val="24"/>
          <w:szCs w:val="24"/>
          <w:u w:val="single"/>
        </w:rPr>
        <w:t xml:space="preserve">ПРОГРАМНИЙ КОМПОНЕНТ </w:t>
      </w:r>
      <w:r w:rsidR="00313E3F" w:rsidRPr="005B26B4">
        <w:rPr>
          <w:rFonts w:ascii="Tahoma" w:hAnsi="Tahoma" w:cs="Tahoma"/>
          <w:color w:val="auto"/>
          <w:sz w:val="24"/>
          <w:szCs w:val="24"/>
          <w:u w:val="single"/>
        </w:rPr>
        <w:t>9М</w:t>
      </w:r>
      <w:r w:rsidR="00DC1E8E" w:rsidRPr="005B26B4">
        <w:rPr>
          <w:rFonts w:ascii="Tahoma" w:hAnsi="Tahoma" w:cs="Tahoma"/>
          <w:color w:val="auto"/>
          <w:sz w:val="24"/>
          <w:szCs w:val="24"/>
          <w:u w:val="single"/>
        </w:rPr>
        <w:t>.</w:t>
      </w:r>
      <w:r w:rsidR="00313E3F" w:rsidRPr="005B26B4">
        <w:rPr>
          <w:rFonts w:ascii="Tahoma" w:hAnsi="Tahoma" w:cs="Tahoma"/>
          <w:color w:val="auto"/>
          <w:sz w:val="24"/>
          <w:szCs w:val="24"/>
          <w:u w:val="single"/>
        </w:rPr>
        <w:t xml:space="preserve"> Забезпечення продовження протитуберкульозного лікування у осіб, які звільняються з місць позбавлення волі</w:t>
      </w:r>
    </w:p>
    <w:p w:rsidR="00313E3F" w:rsidRPr="001E0496" w:rsidRDefault="00313E3F" w:rsidP="00C550B5">
      <w:pPr>
        <w:jc w:val="both"/>
        <w:rPr>
          <w:rFonts w:ascii="Tahoma" w:eastAsia="Tahoma" w:hAnsi="Tahoma"/>
          <w:sz w:val="24"/>
          <w:szCs w:val="24"/>
        </w:rPr>
      </w:pPr>
    </w:p>
    <w:p w:rsidR="004C1F94" w:rsidRDefault="00556B1C" w:rsidP="004C1F94">
      <w:pPr>
        <w:jc w:val="both"/>
        <w:rPr>
          <w:rFonts w:ascii="Tahoma" w:eastAsia="Tahoma" w:hAnsi="Tahoma"/>
        </w:rPr>
      </w:pPr>
      <w:r>
        <w:rPr>
          <w:rFonts w:ascii="Tahoma" w:eastAsia="Tahoma" w:hAnsi="Tahoma"/>
          <w:b/>
        </w:rPr>
        <w:t xml:space="preserve">Завдання: </w:t>
      </w:r>
      <w:r w:rsidR="004C1F94">
        <w:rPr>
          <w:rFonts w:ascii="Tahoma" w:eastAsia="Tahoma" w:hAnsi="Tahoma"/>
        </w:rPr>
        <w:t>Розширення лікування ТБ</w:t>
      </w:r>
      <w:r w:rsidRPr="002D4629">
        <w:rPr>
          <w:rFonts w:ascii="Tahoma" w:eastAsia="Tahoma" w:hAnsi="Tahoma"/>
        </w:rPr>
        <w:t xml:space="preserve"> в установах ДКВСУ, досягнення ефективності лікування.</w:t>
      </w:r>
    </w:p>
    <w:p w:rsidR="004C1F94" w:rsidRDefault="004C1F94" w:rsidP="004C1F94">
      <w:pPr>
        <w:jc w:val="both"/>
        <w:rPr>
          <w:rFonts w:ascii="Tahoma" w:eastAsia="Tahoma" w:hAnsi="Tahoma"/>
        </w:rPr>
      </w:pPr>
    </w:p>
    <w:p w:rsidR="004C1F94" w:rsidRPr="00A630B4" w:rsidRDefault="004C1F94" w:rsidP="004C1F94">
      <w:pPr>
        <w:pStyle w:val="ae"/>
        <w:ind w:left="0"/>
        <w:contextualSpacing/>
        <w:jc w:val="both"/>
        <w:rPr>
          <w:rFonts w:ascii="Tahoma" w:eastAsia="Tahoma" w:hAnsi="Tahoma"/>
        </w:rPr>
      </w:pPr>
      <w:r>
        <w:rPr>
          <w:rFonts w:ascii="Tahoma" w:eastAsia="Tahoma" w:hAnsi="Tahoma"/>
          <w:b/>
        </w:rPr>
        <w:t xml:space="preserve">Термін реалізації: </w:t>
      </w:r>
      <w:r w:rsidRPr="00A630B4">
        <w:rPr>
          <w:rFonts w:ascii="Tahoma" w:eastAsia="Tahoma" w:hAnsi="Tahoma"/>
        </w:rPr>
        <w:t>01.01.2019 – 31.12.2019</w:t>
      </w:r>
    </w:p>
    <w:p w:rsidR="004C1F94" w:rsidRDefault="004C1F94" w:rsidP="004C1F94">
      <w:pPr>
        <w:jc w:val="both"/>
        <w:rPr>
          <w:rFonts w:ascii="Tahoma" w:eastAsia="Tahoma" w:hAnsi="Tahoma"/>
          <w:b/>
        </w:rPr>
      </w:pPr>
    </w:p>
    <w:p w:rsidR="00313E3F" w:rsidRDefault="00313E3F" w:rsidP="004C1F94">
      <w:pPr>
        <w:jc w:val="both"/>
        <w:rPr>
          <w:rFonts w:ascii="Tahoma" w:eastAsia="Tahoma" w:hAnsi="Tahoma"/>
        </w:rPr>
      </w:pPr>
      <w:r w:rsidRPr="00DC1E8E">
        <w:rPr>
          <w:rFonts w:ascii="Tahoma" w:eastAsia="Tahoma" w:hAnsi="Tahoma"/>
          <w:b/>
        </w:rPr>
        <w:t xml:space="preserve">Цільова група: </w:t>
      </w:r>
      <w:r w:rsidRPr="00DC1E8E">
        <w:rPr>
          <w:rFonts w:ascii="Tahoma" w:eastAsia="Tahoma" w:hAnsi="Tahoma"/>
        </w:rPr>
        <w:t>засуджені, хворі на ТБ, які відбувають покарання у виправних закладах ДКВС України, яким до звільнення залишилось не більше як 3 (три) місяці.</w:t>
      </w:r>
    </w:p>
    <w:p w:rsidR="004C1F94" w:rsidRDefault="004C1F94" w:rsidP="004C1F94">
      <w:pPr>
        <w:jc w:val="both"/>
        <w:rPr>
          <w:rFonts w:ascii="Tahoma" w:eastAsia="Tahoma" w:hAnsi="Tahoma"/>
        </w:rPr>
      </w:pPr>
    </w:p>
    <w:p w:rsidR="004C1F94" w:rsidRPr="0038553D" w:rsidRDefault="00DD4784" w:rsidP="004C1F94">
      <w:pPr>
        <w:jc w:val="both"/>
        <w:rPr>
          <w:rFonts w:ascii="Tahoma" w:eastAsia="Tahoma" w:hAnsi="Tahoma"/>
        </w:rPr>
      </w:pPr>
      <w:r>
        <w:rPr>
          <w:rFonts w:ascii="Tahoma" w:eastAsia="Tahoma" w:hAnsi="Tahoma"/>
          <w:b/>
        </w:rPr>
        <w:lastRenderedPageBreak/>
        <w:t>Г</w:t>
      </w:r>
      <w:r w:rsidR="004C1F94" w:rsidRPr="00473579">
        <w:rPr>
          <w:rFonts w:ascii="Tahoma" w:eastAsia="Tahoma" w:hAnsi="Tahoma"/>
          <w:b/>
        </w:rPr>
        <w:t>еографія реалізації діяльності:</w:t>
      </w:r>
      <w:r w:rsidR="004C1F94" w:rsidRPr="00473579">
        <w:rPr>
          <w:rFonts w:ascii="Tahoma" w:eastAsia="Tahoma" w:hAnsi="Tahoma"/>
          <w:b/>
          <w:color w:val="00B050"/>
        </w:rPr>
        <w:t xml:space="preserve"> </w:t>
      </w:r>
      <w:r w:rsidR="004C1F94" w:rsidRPr="0038553D">
        <w:rPr>
          <w:rFonts w:ascii="Tahoma" w:eastAsia="Tahoma" w:hAnsi="Tahoma"/>
        </w:rPr>
        <w:t xml:space="preserve">Реалізація програмного компоненту передбачається у спеціалізованих протитуберкульозних лікарнях </w:t>
      </w:r>
      <w:proofErr w:type="spellStart"/>
      <w:r w:rsidR="004C1F94" w:rsidRPr="0038553D">
        <w:rPr>
          <w:rFonts w:ascii="Tahoma" w:eastAsia="Tahoma" w:hAnsi="Tahoma"/>
        </w:rPr>
        <w:t>Збаразьської</w:t>
      </w:r>
      <w:proofErr w:type="spellEnd"/>
      <w:r w:rsidR="004C1F94" w:rsidRPr="0038553D">
        <w:rPr>
          <w:rFonts w:ascii="Tahoma" w:eastAsia="Tahoma" w:hAnsi="Tahoma"/>
        </w:rPr>
        <w:t xml:space="preserve">  ВК№63 (Тернопільська область) та </w:t>
      </w:r>
      <w:proofErr w:type="spellStart"/>
      <w:r w:rsidR="004C1F94" w:rsidRPr="0038553D">
        <w:rPr>
          <w:rFonts w:ascii="Tahoma" w:eastAsia="Tahoma" w:hAnsi="Tahoma"/>
        </w:rPr>
        <w:t>Жовтневської</w:t>
      </w:r>
      <w:proofErr w:type="spellEnd"/>
      <w:r w:rsidR="004C1F94" w:rsidRPr="0038553D">
        <w:rPr>
          <w:rFonts w:ascii="Tahoma" w:eastAsia="Tahoma" w:hAnsi="Tahoma"/>
        </w:rPr>
        <w:t xml:space="preserve"> ВК№17 (Харківська область).</w:t>
      </w:r>
    </w:p>
    <w:p w:rsidR="004C1F94" w:rsidRPr="0038553D" w:rsidRDefault="004C1F94" w:rsidP="004C1F94">
      <w:pPr>
        <w:jc w:val="both"/>
        <w:rPr>
          <w:rFonts w:ascii="Tahoma" w:eastAsia="Tahoma" w:hAnsi="Tahoma"/>
        </w:rPr>
      </w:pPr>
    </w:p>
    <w:p w:rsidR="004C1F94" w:rsidRPr="0038553D" w:rsidRDefault="004C1F94" w:rsidP="004C1F94">
      <w:pPr>
        <w:jc w:val="both"/>
        <w:rPr>
          <w:rFonts w:ascii="Tahoma" w:eastAsia="Tahoma" w:hAnsi="Tahoma"/>
          <w:color w:val="FFC000"/>
        </w:rPr>
      </w:pPr>
      <w:r w:rsidRPr="00473579">
        <w:rPr>
          <w:rFonts w:ascii="Tahoma" w:eastAsia="Tahoma" w:hAnsi="Tahoma"/>
          <w:b/>
        </w:rPr>
        <w:t xml:space="preserve">Охоплення за програмним компонентом: </w:t>
      </w:r>
      <w:r w:rsidRPr="0038553D">
        <w:rPr>
          <w:rFonts w:ascii="Tahoma" w:eastAsia="Tahoma" w:hAnsi="Tahoma"/>
        </w:rPr>
        <w:t xml:space="preserve">подано </w:t>
      </w:r>
      <w:r w:rsidR="001E652D" w:rsidRPr="001E652D">
        <w:rPr>
          <w:rFonts w:ascii="Tahoma" w:eastAsia="Tahoma" w:hAnsi="Tahoma"/>
        </w:rPr>
        <w:t>в ДОДАТКУ 1 «</w:t>
      </w:r>
      <w:proofErr w:type="spellStart"/>
      <w:r w:rsidR="001E652D" w:rsidRPr="001E652D">
        <w:rPr>
          <w:rFonts w:ascii="Tahoma" w:eastAsia="Tahoma" w:hAnsi="Tahoma"/>
        </w:rPr>
        <w:t>Regional</w:t>
      </w:r>
      <w:proofErr w:type="spellEnd"/>
      <w:r w:rsidR="001E652D" w:rsidRPr="001E652D">
        <w:rPr>
          <w:rFonts w:ascii="Tahoma" w:eastAsia="Tahoma" w:hAnsi="Tahoma"/>
        </w:rPr>
        <w:t xml:space="preserve"> </w:t>
      </w:r>
      <w:proofErr w:type="spellStart"/>
      <w:r w:rsidR="001E652D" w:rsidRPr="001E652D">
        <w:rPr>
          <w:rFonts w:ascii="Tahoma" w:eastAsia="Tahoma" w:hAnsi="Tahoma"/>
        </w:rPr>
        <w:t>Quotas</w:t>
      </w:r>
      <w:proofErr w:type="spellEnd"/>
      <w:r w:rsidR="001E652D" w:rsidRPr="001E652D">
        <w:rPr>
          <w:rFonts w:ascii="Tahoma" w:eastAsia="Tahoma" w:hAnsi="Tahoma"/>
        </w:rPr>
        <w:t>»</w:t>
      </w:r>
    </w:p>
    <w:p w:rsidR="004C1F94" w:rsidRPr="0038553D" w:rsidRDefault="004C1F94" w:rsidP="004C1F94">
      <w:pPr>
        <w:jc w:val="both"/>
        <w:rPr>
          <w:rFonts w:ascii="Tahoma" w:eastAsia="Tahoma" w:hAnsi="Tahoma"/>
          <w:color w:val="FFC000"/>
        </w:rPr>
      </w:pPr>
    </w:p>
    <w:p w:rsidR="00313E3F" w:rsidRPr="00DC1E8E" w:rsidRDefault="00313E3F" w:rsidP="00C550B5">
      <w:pPr>
        <w:pStyle w:val="ae"/>
        <w:ind w:left="0"/>
        <w:contextualSpacing/>
        <w:jc w:val="both"/>
        <w:rPr>
          <w:rFonts w:ascii="Tahoma" w:eastAsia="Tahoma" w:hAnsi="Tahoma"/>
          <w:b/>
        </w:rPr>
      </w:pPr>
    </w:p>
    <w:p w:rsidR="00313E3F" w:rsidRPr="00DC1E8E" w:rsidRDefault="00313E3F" w:rsidP="00C550B5">
      <w:pPr>
        <w:pStyle w:val="ae"/>
        <w:ind w:left="0"/>
        <w:contextualSpacing/>
        <w:jc w:val="both"/>
        <w:rPr>
          <w:rFonts w:ascii="Tahoma" w:eastAsia="Tahoma" w:hAnsi="Tahoma"/>
          <w:b/>
        </w:rPr>
      </w:pPr>
      <w:r w:rsidRPr="00DC1E8E">
        <w:rPr>
          <w:rFonts w:ascii="Tahoma" w:eastAsia="Tahoma" w:hAnsi="Tahoma"/>
          <w:b/>
        </w:rPr>
        <w:t>Пакет послуг/види діяльності</w:t>
      </w:r>
    </w:p>
    <w:p w:rsidR="00313E3F" w:rsidRPr="00DC1E8E" w:rsidRDefault="00313E3F" w:rsidP="004631F7">
      <w:pPr>
        <w:pStyle w:val="ae"/>
        <w:numPr>
          <w:ilvl w:val="0"/>
          <w:numId w:val="8"/>
        </w:numPr>
        <w:contextualSpacing/>
        <w:jc w:val="both"/>
        <w:rPr>
          <w:rFonts w:ascii="Tahoma" w:eastAsia="Tahoma" w:hAnsi="Tahoma"/>
        </w:rPr>
      </w:pPr>
      <w:r w:rsidRPr="00DC1E8E">
        <w:rPr>
          <w:rFonts w:ascii="Tahoma" w:eastAsia="Tahoma" w:hAnsi="Tahoma"/>
        </w:rPr>
        <w:t>Проведення первинної оцінки потреб осіб, хворих на ТБ</w:t>
      </w:r>
    </w:p>
    <w:p w:rsidR="00313E3F" w:rsidRPr="00DC1E8E" w:rsidRDefault="00313E3F" w:rsidP="004631F7">
      <w:pPr>
        <w:pStyle w:val="ae"/>
        <w:numPr>
          <w:ilvl w:val="0"/>
          <w:numId w:val="8"/>
        </w:numPr>
        <w:contextualSpacing/>
        <w:jc w:val="both"/>
        <w:rPr>
          <w:rFonts w:ascii="Tahoma" w:eastAsia="Tahoma" w:hAnsi="Tahoma"/>
        </w:rPr>
      </w:pPr>
      <w:r w:rsidRPr="00DC1E8E">
        <w:rPr>
          <w:rFonts w:ascii="Tahoma" w:eastAsia="Tahoma" w:hAnsi="Tahoma"/>
        </w:rPr>
        <w:t>Розробка та впровадження плану супроводу</w:t>
      </w:r>
    </w:p>
    <w:p w:rsidR="00313E3F" w:rsidRDefault="00313E3F" w:rsidP="004631F7">
      <w:pPr>
        <w:pStyle w:val="ae"/>
        <w:numPr>
          <w:ilvl w:val="0"/>
          <w:numId w:val="8"/>
        </w:numPr>
        <w:contextualSpacing/>
        <w:jc w:val="both"/>
        <w:rPr>
          <w:rFonts w:ascii="Tahoma" w:eastAsia="Tahoma" w:hAnsi="Tahoma"/>
        </w:rPr>
      </w:pPr>
      <w:proofErr w:type="spellStart"/>
      <w:r w:rsidRPr="00DC1E8E">
        <w:rPr>
          <w:rFonts w:ascii="Tahoma" w:eastAsia="Tahoma" w:hAnsi="Tahoma"/>
        </w:rPr>
        <w:t>Ресоціалізації</w:t>
      </w:r>
      <w:proofErr w:type="spellEnd"/>
      <w:r w:rsidRPr="00DC1E8E">
        <w:rPr>
          <w:rFonts w:ascii="Tahoma" w:eastAsia="Tahoma" w:hAnsi="Tahoma"/>
        </w:rPr>
        <w:t xml:space="preserve"> засуджених, хворих на ТБ, які готуються до звільнення з виправних закладів</w:t>
      </w:r>
    </w:p>
    <w:p w:rsidR="004C1F94" w:rsidRPr="004C1F94" w:rsidRDefault="004C1F94" w:rsidP="004631F7">
      <w:pPr>
        <w:pStyle w:val="ae"/>
        <w:numPr>
          <w:ilvl w:val="0"/>
          <w:numId w:val="8"/>
        </w:numPr>
        <w:contextualSpacing/>
        <w:jc w:val="both"/>
        <w:rPr>
          <w:rFonts w:ascii="Tahoma" w:eastAsia="Tahoma" w:hAnsi="Tahoma"/>
        </w:rPr>
      </w:pPr>
      <w:r w:rsidRPr="004C1F94">
        <w:rPr>
          <w:rFonts w:ascii="Tahoma" w:eastAsia="Tahoma" w:hAnsi="Tahoma"/>
        </w:rPr>
        <w:t>Мотивація</w:t>
      </w:r>
      <w:r>
        <w:rPr>
          <w:rFonts w:ascii="Tahoma" w:eastAsia="Tahoma" w:hAnsi="Tahoma"/>
        </w:rPr>
        <w:t xml:space="preserve"> засуджених для постановки на </w:t>
      </w:r>
      <w:r w:rsidRPr="004C1F94">
        <w:rPr>
          <w:rFonts w:ascii="Tahoma" w:eastAsia="Tahoma" w:hAnsi="Tahoma"/>
        </w:rPr>
        <w:t xml:space="preserve">облік у  </w:t>
      </w:r>
      <w:proofErr w:type="spellStart"/>
      <w:r>
        <w:rPr>
          <w:rFonts w:ascii="Tahoma" w:eastAsia="Tahoma" w:hAnsi="Tahoma"/>
        </w:rPr>
        <w:t>тубслужбі</w:t>
      </w:r>
      <w:proofErr w:type="spellEnd"/>
      <w:r>
        <w:rPr>
          <w:rFonts w:ascii="Tahoma" w:eastAsia="Tahoma" w:hAnsi="Tahoma"/>
        </w:rPr>
        <w:t xml:space="preserve"> </w:t>
      </w:r>
      <w:r w:rsidRPr="004C1F94">
        <w:rPr>
          <w:rFonts w:ascii="Tahoma" w:eastAsia="Tahoma" w:hAnsi="Tahoma"/>
        </w:rPr>
        <w:t>того регіону, де він проживатиме після звільнення (передбачити оплату проїзду до місця проживання засудженого,  продуктові набори тощо).</w:t>
      </w:r>
    </w:p>
    <w:p w:rsidR="00313E3F" w:rsidRPr="00DC1E8E" w:rsidRDefault="00313E3F" w:rsidP="004631F7">
      <w:pPr>
        <w:pStyle w:val="ae"/>
        <w:numPr>
          <w:ilvl w:val="0"/>
          <w:numId w:val="8"/>
        </w:numPr>
        <w:contextualSpacing/>
        <w:jc w:val="both"/>
        <w:rPr>
          <w:rFonts w:ascii="Tahoma" w:eastAsia="Tahoma" w:hAnsi="Tahoma"/>
        </w:rPr>
      </w:pPr>
      <w:r w:rsidRPr="00DC1E8E">
        <w:rPr>
          <w:rFonts w:ascii="Tahoma" w:eastAsia="Tahoma" w:hAnsi="Tahoma"/>
        </w:rPr>
        <w:t>Супровід засуджених</w:t>
      </w:r>
      <w:r w:rsidR="004C1F94">
        <w:rPr>
          <w:rFonts w:ascii="Tahoma" w:eastAsia="Tahoma" w:hAnsi="Tahoma"/>
        </w:rPr>
        <w:t>,</w:t>
      </w:r>
      <w:r w:rsidRPr="00DC1E8E">
        <w:rPr>
          <w:rFonts w:ascii="Tahoma" w:eastAsia="Tahoma" w:hAnsi="Tahoma"/>
        </w:rPr>
        <w:t xml:space="preserve"> хворих на ТБ при звільненні з виправних закладів до протитуберкульозних закладів</w:t>
      </w:r>
      <w:r w:rsidR="004C1F94">
        <w:rPr>
          <w:rFonts w:ascii="Tahoma" w:eastAsia="Tahoma" w:hAnsi="Tahoma"/>
        </w:rPr>
        <w:t>.</w:t>
      </w:r>
      <w:r w:rsidRPr="00DC1E8E">
        <w:rPr>
          <w:rFonts w:ascii="Tahoma" w:eastAsia="Tahoma" w:hAnsi="Tahoma"/>
        </w:rPr>
        <w:t xml:space="preserve"> </w:t>
      </w:r>
    </w:p>
    <w:p w:rsidR="00313E3F" w:rsidRPr="00DC1E8E" w:rsidRDefault="00313E3F" w:rsidP="004631F7">
      <w:pPr>
        <w:pStyle w:val="ae"/>
        <w:numPr>
          <w:ilvl w:val="0"/>
          <w:numId w:val="8"/>
        </w:numPr>
        <w:contextualSpacing/>
        <w:jc w:val="both"/>
        <w:rPr>
          <w:rFonts w:ascii="Tahoma" w:eastAsia="Tahoma" w:hAnsi="Tahoma"/>
        </w:rPr>
      </w:pPr>
      <w:r w:rsidRPr="00DC1E8E">
        <w:rPr>
          <w:rFonts w:ascii="Tahoma" w:eastAsia="Tahoma" w:hAnsi="Tahoma"/>
        </w:rPr>
        <w:t xml:space="preserve">Постановка на диспансеризацію звільнених хворих на ТБ </w:t>
      </w:r>
    </w:p>
    <w:p w:rsidR="00313E3F" w:rsidRPr="00DC1E8E" w:rsidRDefault="00313E3F" w:rsidP="004631F7">
      <w:pPr>
        <w:pStyle w:val="ae"/>
        <w:numPr>
          <w:ilvl w:val="0"/>
          <w:numId w:val="8"/>
        </w:numPr>
        <w:contextualSpacing/>
        <w:jc w:val="both"/>
        <w:rPr>
          <w:rFonts w:ascii="Tahoma" w:eastAsia="Tahoma" w:hAnsi="Tahoma"/>
        </w:rPr>
      </w:pPr>
      <w:r w:rsidRPr="00DC1E8E">
        <w:rPr>
          <w:rFonts w:ascii="Tahoma" w:eastAsia="Tahoma" w:hAnsi="Tahoma"/>
        </w:rPr>
        <w:t>Забезпечення взаємодії між медичними службами пенітенціарних установ та регіональними протитуберкульозними диспансерами</w:t>
      </w:r>
    </w:p>
    <w:p w:rsidR="00313E3F" w:rsidRPr="00DC1E8E" w:rsidRDefault="00313E3F" w:rsidP="00C550B5">
      <w:pPr>
        <w:pStyle w:val="ae"/>
        <w:ind w:left="0"/>
        <w:contextualSpacing/>
        <w:jc w:val="both"/>
        <w:rPr>
          <w:rFonts w:ascii="Tahoma" w:eastAsia="Tahoma" w:hAnsi="Tahoma"/>
        </w:rPr>
      </w:pPr>
    </w:p>
    <w:p w:rsidR="004C1F94" w:rsidRDefault="00313E3F" w:rsidP="00C550B5">
      <w:pPr>
        <w:jc w:val="both"/>
        <w:rPr>
          <w:rFonts w:ascii="Tahoma" w:eastAsia="Tahoma" w:hAnsi="Tahoma"/>
          <w:b/>
        </w:rPr>
      </w:pPr>
      <w:r w:rsidRPr="00DC1E8E">
        <w:rPr>
          <w:rFonts w:ascii="Tahoma" w:eastAsia="Tahoma" w:hAnsi="Tahoma"/>
          <w:b/>
        </w:rPr>
        <w:t xml:space="preserve">Особливі вимоги: </w:t>
      </w:r>
    </w:p>
    <w:p w:rsidR="004C1F94" w:rsidRPr="00D05D54" w:rsidRDefault="004C1F94" w:rsidP="004C1F94">
      <w:pPr>
        <w:jc w:val="both"/>
        <w:rPr>
          <w:rFonts w:ascii="Tahoma" w:eastAsia="Tahoma" w:hAnsi="Tahoma"/>
        </w:rPr>
      </w:pPr>
      <w:r>
        <w:rPr>
          <w:rFonts w:ascii="Tahoma" w:eastAsia="Tahoma" w:hAnsi="Tahoma"/>
        </w:rPr>
        <w:t xml:space="preserve">1. </w:t>
      </w:r>
      <w:proofErr w:type="spellStart"/>
      <w:r w:rsidRPr="00D05D54">
        <w:rPr>
          <w:rFonts w:ascii="Tahoma" w:eastAsia="Tahoma" w:hAnsi="Tahoma"/>
        </w:rPr>
        <w:t>Аплікант</w:t>
      </w:r>
      <w:proofErr w:type="spellEnd"/>
      <w:r w:rsidRPr="00D05D54">
        <w:rPr>
          <w:rFonts w:ascii="Tahoma" w:eastAsia="Tahoma" w:hAnsi="Tahoma"/>
        </w:rPr>
        <w:t xml:space="preserve"> має надати листи підтримки</w:t>
      </w:r>
      <w:r>
        <w:rPr>
          <w:rFonts w:ascii="Tahoma" w:eastAsia="Tahoma" w:hAnsi="Tahoma"/>
        </w:rPr>
        <w:t xml:space="preserve"> або Угоди про співпрацю</w:t>
      </w:r>
      <w:r w:rsidRPr="00D05D54">
        <w:rPr>
          <w:rFonts w:ascii="Tahoma" w:eastAsia="Tahoma" w:hAnsi="Tahoma"/>
        </w:rPr>
        <w:t xml:space="preserve"> від установ, в яких планується реалізація діяльності</w:t>
      </w:r>
      <w:r>
        <w:rPr>
          <w:rFonts w:ascii="Tahoma" w:eastAsia="Tahoma" w:hAnsi="Tahoma"/>
        </w:rPr>
        <w:t xml:space="preserve"> та від регіональних філій ЦОЗ ДКВСУ</w:t>
      </w:r>
      <w:r w:rsidRPr="00D05D54">
        <w:rPr>
          <w:rFonts w:ascii="Tahoma" w:eastAsia="Tahoma" w:hAnsi="Tahoma"/>
        </w:rPr>
        <w:t xml:space="preserve">. </w:t>
      </w:r>
    </w:p>
    <w:p w:rsidR="00313E3F" w:rsidRPr="00DC1E8E" w:rsidRDefault="004C1F94" w:rsidP="004C1F94">
      <w:pPr>
        <w:jc w:val="both"/>
        <w:rPr>
          <w:rFonts w:ascii="Tahoma" w:eastAsia="Tahoma" w:hAnsi="Tahoma"/>
        </w:rPr>
      </w:pPr>
      <w:r>
        <w:rPr>
          <w:rFonts w:ascii="Tahoma" w:eastAsia="Tahoma" w:hAnsi="Tahoma"/>
        </w:rPr>
        <w:t xml:space="preserve">2. </w:t>
      </w:r>
      <w:proofErr w:type="spellStart"/>
      <w:r>
        <w:rPr>
          <w:rFonts w:ascii="Tahoma" w:eastAsia="Tahoma" w:hAnsi="Tahoma"/>
        </w:rPr>
        <w:t>Аплікант</w:t>
      </w:r>
      <w:proofErr w:type="spellEnd"/>
      <w:r>
        <w:rPr>
          <w:rFonts w:ascii="Tahoma" w:eastAsia="Tahoma" w:hAnsi="Tahoma"/>
        </w:rPr>
        <w:t xml:space="preserve"> має подати чіткий алгоритм супроводу клієнта для</w:t>
      </w:r>
      <w:r w:rsidRPr="00DC1E8E">
        <w:rPr>
          <w:rFonts w:ascii="Tahoma" w:eastAsia="Tahoma" w:hAnsi="Tahoma"/>
        </w:rPr>
        <w:t xml:space="preserve"> забезпечення взаємодії між медичними службами пенітенціарних установ та регіональними </w:t>
      </w:r>
      <w:r>
        <w:rPr>
          <w:rFonts w:ascii="Tahoma" w:eastAsia="Tahoma" w:hAnsi="Tahoma"/>
        </w:rPr>
        <w:t>протитуберкульозними диспансерами.</w:t>
      </w:r>
      <w:r w:rsidR="00313E3F" w:rsidRPr="00DC1E8E">
        <w:rPr>
          <w:rFonts w:ascii="Tahoma" w:eastAsia="Tahoma" w:hAnsi="Tahoma"/>
        </w:rPr>
        <w:t xml:space="preserve"> </w:t>
      </w:r>
    </w:p>
    <w:p w:rsidR="00313E3F" w:rsidRPr="00DC1E8E" w:rsidRDefault="00313E3F" w:rsidP="00C550B5">
      <w:pPr>
        <w:jc w:val="both"/>
        <w:rPr>
          <w:rFonts w:ascii="Tahoma" w:eastAsia="Tahoma" w:hAnsi="Tahoma"/>
        </w:rPr>
      </w:pPr>
    </w:p>
    <w:p w:rsidR="00C70F19" w:rsidRPr="00C70F19" w:rsidRDefault="00241599" w:rsidP="00345CA3">
      <w:pPr>
        <w:spacing w:line="276" w:lineRule="auto"/>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C70F19" w:rsidRPr="00C70F19">
        <w:rPr>
          <w:rFonts w:ascii="Tahoma" w:eastAsia="Cambria" w:hAnsi="Tahoma" w:cs="Tahoma"/>
          <w:b/>
          <w:sz w:val="24"/>
          <w:szCs w:val="24"/>
          <w:u w:val="single"/>
        </w:rPr>
        <w:t>10М. Підтримка та інституційний розвиток ТБ спільнот</w:t>
      </w:r>
    </w:p>
    <w:p w:rsidR="00C70F19" w:rsidRPr="00C70F19" w:rsidRDefault="00C70F19" w:rsidP="00345CA3">
      <w:pPr>
        <w:spacing w:line="276" w:lineRule="auto"/>
        <w:jc w:val="both"/>
        <w:rPr>
          <w:rFonts w:ascii="Tahoma" w:eastAsia="Tahoma" w:hAnsi="Tahoma" w:cs="Tahoma"/>
          <w:b/>
          <w:sz w:val="20"/>
          <w:szCs w:val="20"/>
          <w:lang w:val="uk"/>
        </w:rPr>
      </w:pPr>
      <w:r w:rsidRPr="00C70F19">
        <w:rPr>
          <w:rFonts w:ascii="Tahoma" w:eastAsia="Tahoma" w:hAnsi="Tahoma" w:cs="Tahoma"/>
          <w:b/>
          <w:sz w:val="20"/>
          <w:szCs w:val="20"/>
          <w:lang w:val="uk"/>
        </w:rPr>
        <w:t xml:space="preserve"> </w:t>
      </w:r>
    </w:p>
    <w:p w:rsidR="00C70F19" w:rsidRPr="00C70F19" w:rsidRDefault="00C70F19" w:rsidP="00345CA3">
      <w:pPr>
        <w:jc w:val="both"/>
        <w:rPr>
          <w:rFonts w:ascii="Tahoma" w:eastAsia="Tahoma" w:hAnsi="Tahoma"/>
          <w:b/>
        </w:rPr>
      </w:pPr>
      <w:r w:rsidRPr="00C70F19">
        <w:rPr>
          <w:rFonts w:ascii="Tahoma" w:eastAsia="Tahoma" w:hAnsi="Tahoma"/>
          <w:b/>
        </w:rPr>
        <w:t xml:space="preserve">Цільова група: </w:t>
      </w:r>
    </w:p>
    <w:p w:rsidR="00C70F19" w:rsidRPr="00C70F19" w:rsidRDefault="00C70F19" w:rsidP="00572D6F">
      <w:pPr>
        <w:numPr>
          <w:ilvl w:val="0"/>
          <w:numId w:val="13"/>
        </w:numPr>
        <w:spacing w:line="276" w:lineRule="auto"/>
        <w:ind w:left="0" w:firstLine="0"/>
        <w:contextualSpacing/>
        <w:jc w:val="both"/>
        <w:rPr>
          <w:rFonts w:ascii="Tahoma" w:eastAsia="Tahoma" w:hAnsi="Tahoma"/>
        </w:rPr>
      </w:pPr>
      <w:r w:rsidRPr="00C70F19">
        <w:rPr>
          <w:rFonts w:ascii="Tahoma" w:eastAsia="Tahoma" w:hAnsi="Tahoma"/>
        </w:rPr>
        <w:t>НУО, які надають послуги з профілактики, супроводу лікування ТБ на регіональному рівні;</w:t>
      </w:r>
    </w:p>
    <w:p w:rsidR="00C70F19" w:rsidRPr="00C70F19" w:rsidRDefault="00C70F19" w:rsidP="00572D6F">
      <w:pPr>
        <w:numPr>
          <w:ilvl w:val="0"/>
          <w:numId w:val="13"/>
        </w:numPr>
        <w:spacing w:line="276" w:lineRule="auto"/>
        <w:ind w:left="0" w:firstLine="0"/>
        <w:contextualSpacing/>
        <w:jc w:val="both"/>
        <w:rPr>
          <w:rFonts w:ascii="Tahoma" w:eastAsia="Tahoma" w:hAnsi="Tahoma"/>
        </w:rPr>
      </w:pPr>
      <w:r w:rsidRPr="00C70F19">
        <w:rPr>
          <w:rFonts w:ascii="Tahoma" w:eastAsia="Tahoma" w:hAnsi="Tahoma"/>
        </w:rPr>
        <w:t xml:space="preserve"> представники влади на регіональному рівні; медичні фахівці закладів охорони здоров’я, які надають допомогу хворим на туберкульоз; </w:t>
      </w:r>
    </w:p>
    <w:p w:rsidR="00C70F19" w:rsidRPr="00C70F19" w:rsidRDefault="00C70F19" w:rsidP="00572D6F">
      <w:pPr>
        <w:numPr>
          <w:ilvl w:val="0"/>
          <w:numId w:val="13"/>
        </w:numPr>
        <w:spacing w:line="276" w:lineRule="auto"/>
        <w:ind w:left="0" w:firstLine="0"/>
        <w:contextualSpacing/>
        <w:jc w:val="both"/>
        <w:rPr>
          <w:rFonts w:ascii="Tahoma" w:eastAsia="Tahoma" w:hAnsi="Tahoma"/>
        </w:rPr>
      </w:pPr>
      <w:r w:rsidRPr="00C70F19">
        <w:rPr>
          <w:rFonts w:ascii="Tahoma" w:eastAsia="Tahoma" w:hAnsi="Tahoma"/>
        </w:rPr>
        <w:t>представники спільноти ТБ та груп, уразливих до інфікування ТБ.</w:t>
      </w:r>
    </w:p>
    <w:p w:rsidR="00C70F19" w:rsidRPr="00C70F19" w:rsidRDefault="00C70F19" w:rsidP="00345CA3">
      <w:pPr>
        <w:jc w:val="both"/>
        <w:rPr>
          <w:rFonts w:ascii="Tahoma" w:eastAsia="Tahoma" w:hAnsi="Tahoma"/>
        </w:rPr>
      </w:pPr>
      <w:r w:rsidRPr="00C70F19">
        <w:rPr>
          <w:rFonts w:ascii="Tahoma" w:eastAsia="Tahoma" w:hAnsi="Tahoma"/>
        </w:rPr>
        <w:t xml:space="preserve"> </w:t>
      </w:r>
    </w:p>
    <w:p w:rsidR="00C70F19" w:rsidRDefault="00C70F19" w:rsidP="00345CA3">
      <w:pPr>
        <w:jc w:val="both"/>
        <w:rPr>
          <w:rFonts w:ascii="Tahoma" w:eastAsia="Tahoma" w:hAnsi="Tahoma"/>
        </w:rPr>
      </w:pPr>
      <w:r w:rsidRPr="00C70F19">
        <w:rPr>
          <w:rFonts w:ascii="Tahoma" w:eastAsia="Tahoma" w:hAnsi="Tahoma"/>
          <w:b/>
        </w:rPr>
        <w:t xml:space="preserve">Географія реалізації діяльності: </w:t>
      </w:r>
      <w:r w:rsidRPr="002F281E">
        <w:rPr>
          <w:rFonts w:ascii="Tahoma" w:eastAsia="Tahoma" w:hAnsi="Tahoma"/>
        </w:rPr>
        <w:t>пріоритет буде надано заявкам, які будуть передбачати роботу в областях із найбільшим тягарем ТБ. Заявник має обґрунтувати вибір регіону, із посиланням на джерела епідеміологічних даних.</w:t>
      </w:r>
    </w:p>
    <w:p w:rsidR="00345CA3" w:rsidRDefault="00345CA3" w:rsidP="00345CA3">
      <w:pPr>
        <w:jc w:val="both"/>
        <w:rPr>
          <w:rFonts w:ascii="Tahoma" w:eastAsia="Tahoma" w:hAnsi="Tahoma"/>
        </w:rPr>
      </w:pPr>
    </w:p>
    <w:p w:rsidR="00345CA3" w:rsidRPr="00C70F19" w:rsidRDefault="00345CA3" w:rsidP="00345CA3">
      <w:pPr>
        <w:jc w:val="both"/>
        <w:rPr>
          <w:rFonts w:ascii="Tahoma" w:eastAsia="Tahoma" w:hAnsi="Tahoma"/>
        </w:rPr>
      </w:pPr>
      <w:r>
        <w:rPr>
          <w:rFonts w:ascii="Tahoma" w:eastAsia="Tahoma" w:hAnsi="Tahoma"/>
          <w:b/>
        </w:rPr>
        <w:t xml:space="preserve">Термін реалізації: </w:t>
      </w:r>
      <w:r w:rsidRPr="00345CA3">
        <w:rPr>
          <w:rFonts w:ascii="Tahoma" w:eastAsia="Tahoma" w:hAnsi="Tahoma"/>
        </w:rPr>
        <w:t>01.01.2019 – 31.12.2019</w:t>
      </w:r>
    </w:p>
    <w:p w:rsidR="00C70F19" w:rsidRPr="00C70F19" w:rsidRDefault="00C70F19" w:rsidP="00345CA3">
      <w:pPr>
        <w:jc w:val="both"/>
        <w:rPr>
          <w:rFonts w:ascii="Tahoma" w:eastAsia="Tahoma" w:hAnsi="Tahoma"/>
        </w:rPr>
      </w:pPr>
      <w:r w:rsidRPr="00C70F19">
        <w:rPr>
          <w:rFonts w:ascii="Tahoma" w:eastAsia="Tahoma" w:hAnsi="Tahoma"/>
        </w:rPr>
        <w:t xml:space="preserve"> </w:t>
      </w:r>
    </w:p>
    <w:p w:rsidR="00C70F19" w:rsidRPr="00C70F19" w:rsidRDefault="00C70F19" w:rsidP="00345CA3">
      <w:pPr>
        <w:jc w:val="both"/>
        <w:rPr>
          <w:rFonts w:ascii="Tahoma" w:eastAsia="Tahoma" w:hAnsi="Tahoma"/>
          <w:b/>
        </w:rPr>
      </w:pPr>
      <w:r w:rsidRPr="00C70F19">
        <w:rPr>
          <w:rFonts w:ascii="Tahoma" w:eastAsia="Tahoma" w:hAnsi="Tahoma"/>
          <w:b/>
        </w:rPr>
        <w:t>Основні види діяльності за програмним компонентом:</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Посилення потенціалу та формування лідерських навичок представників ТБ спільнот для їх ефективної участі в процесах забезпечення сталості програм протидії туберкульозу на регіональному рівні.</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Організація навчання представників ТБ спільноти щодо налагодження та підтримки ефективної співпраці з місцевими органами влади в сфері протидії ТБ через участь в бюджетному процесі та моніторингу бюджетних витрат на охорону здоров’я та протидію епідемії туберкульозу.</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Забезпечення впровадження заходів у рамках реалізації регіональних стратегій сталої відповіді на епідемії соціально небезпечних захворювань.</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lastRenderedPageBreak/>
        <w:t>Забезпечення участі представників спільноти ТБ, у процесах формування, планування, та впровадження регіональних програм, політик, заходів у сфері протидії ТБ.</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Впровадження на регіональному рівні механізмів соціального замовлення та/або закупівлі послуг у НУО з метою забезпечення надання послуг з супроводу лікування ТБ за кошти місцевих бюджетів.</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Надання менторського супроводу НУО та лікарям первинної ланки під час реалізації плану переходу від донорського фінансування до фінансування за бюджетні кошти послуг із супроводу лікування хворих на туберкульоз в тому числі МРТБ.</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Проведення заходів спрямованих на формування прихильності пацієнтів з ТБ до лікування.</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Проведення заходів серед працівників ЗМІ направлених на висвітлення проблеми туберкульозу з акцентом на необхідність реформування системи надання протитуберкульозної допомоги.</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Проведення заходів, спрямованих на зниження стигми та дискримінації пацієнтів з ТБ та уразливих до інфікування ТБ груп шляхом проведення тренінгів серед медичних працівників та інформаційних кампаній.</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На регіональному рівні, підвищення спроможності та залучення представників спільнот до груп з моніторингу і оцінки за реалізацією протитуберкульозних заходів.</w:t>
      </w:r>
    </w:p>
    <w:p w:rsidR="00C70F19" w:rsidRPr="00C70F19" w:rsidRDefault="00C70F19" w:rsidP="00572D6F">
      <w:pPr>
        <w:numPr>
          <w:ilvl w:val="0"/>
          <w:numId w:val="15"/>
        </w:numPr>
        <w:tabs>
          <w:tab w:val="left" w:pos="426"/>
          <w:tab w:val="left" w:pos="993"/>
        </w:tabs>
        <w:spacing w:line="276" w:lineRule="auto"/>
        <w:ind w:left="0" w:firstLine="1"/>
        <w:contextualSpacing/>
        <w:jc w:val="both"/>
        <w:rPr>
          <w:rFonts w:ascii="Tahoma" w:eastAsia="Tahoma" w:hAnsi="Tahoma"/>
        </w:rPr>
      </w:pPr>
      <w:r w:rsidRPr="00C70F19">
        <w:rPr>
          <w:rFonts w:ascii="Tahoma" w:eastAsia="Tahoma" w:hAnsi="Tahoma"/>
        </w:rPr>
        <w:t xml:space="preserve">На регіональному рівні створення груп по АКСМ ТБ заходів і залучення до їх роботи представників спільнот. Попередньо провести навчання представників спільноти. </w:t>
      </w:r>
    </w:p>
    <w:p w:rsidR="00C70F19" w:rsidRPr="00C70F19" w:rsidRDefault="00C70F19" w:rsidP="00345CA3">
      <w:pPr>
        <w:tabs>
          <w:tab w:val="left" w:pos="993"/>
        </w:tabs>
        <w:jc w:val="both"/>
        <w:rPr>
          <w:rFonts w:ascii="Tahoma" w:eastAsia="Tahoma" w:hAnsi="Tahoma"/>
        </w:rPr>
      </w:pPr>
      <w:r w:rsidRPr="00C70F19">
        <w:rPr>
          <w:rFonts w:ascii="Tahoma" w:eastAsia="Tahoma" w:hAnsi="Tahoma"/>
        </w:rPr>
        <w:t xml:space="preserve"> </w:t>
      </w:r>
    </w:p>
    <w:p w:rsidR="00C70F19" w:rsidRPr="00C70F19" w:rsidRDefault="00C70F19" w:rsidP="00345CA3">
      <w:pPr>
        <w:jc w:val="both"/>
        <w:rPr>
          <w:rFonts w:ascii="Tahoma" w:eastAsia="Tahoma" w:hAnsi="Tahoma"/>
          <w:b/>
        </w:rPr>
      </w:pPr>
      <w:r w:rsidRPr="00C70F19">
        <w:rPr>
          <w:rFonts w:ascii="Tahoma" w:eastAsia="Tahoma" w:hAnsi="Tahoma"/>
          <w:b/>
        </w:rPr>
        <w:t>Критерії ефективності реалізації діяльності:</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 xml:space="preserve">Проведено не менше 2-х інформаційно-освітніх заходів для посилення потенціалу і лідерських навичок представників </w:t>
      </w:r>
      <w:proofErr w:type="spellStart"/>
      <w:r w:rsidRPr="00C70F19">
        <w:rPr>
          <w:rFonts w:ascii="Tahoma" w:eastAsia="Tahoma" w:hAnsi="Tahoma"/>
        </w:rPr>
        <w:t>ТБ-спільнот</w:t>
      </w:r>
      <w:proofErr w:type="spellEnd"/>
      <w:r w:rsidRPr="00C70F19">
        <w:rPr>
          <w:rFonts w:ascii="Tahoma" w:eastAsia="Tahoma" w:hAnsi="Tahoma"/>
        </w:rPr>
        <w:t>.</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Проведено не менше одного інформаційно-освітнього заходу по налагодженню та підтримки ефективної співпраці представників ТБ спільнот з місцевими органами влади щодо фінансування протитуберкульозних заходів на регіональних рівнях.</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Не менш як у трьох регіонах представники ТБ спільноти увійшли до складу регіональних координаційних рад з протидії поширенню ТБ та ВІЛ – інфекції.</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Не менш як у трьох регіонах виділені кошти з місцевих бюджетів для фінансування послуг з супроводу лікування ТБ.</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Не менш як у п’яти регіонах НУО та лікарі первинної ланки забезпечені менторським супроводом для реалізації плану переходу від донорського фінансування до фінансування за бюджетні кошти послуг із супроводу лікування хворих на туберкульоз.</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Проведено не менш 10 заходів спрямованих на формування прихильності пацієнтів з ТБ до лікування.</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Проведено не менш 10 інформаційно-освітніх заходів для представників ЗМІ направлених на висвітлення проблеми туберкульозу з акцентом на реформування системи надання протитуберкульозної допомоги. Не менш 100 представників ЗМІ взяли участь в інформаційно-освітніх заходах.</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Проведено не менш 10 інформаційно-освітніх заходів для медичних працівників для зниження стигми та дискримінації пацієнтів з ТБ та уразливих до інфікування ТБ груп населення. Не менш 200 медичних працівників прийняли участь в інформаційно-освітніх заходах.</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Не менш як у трьох регіонах представники ТБ спільноти залучені до груп з моніторингу та оцінки за реалізацією протитуберкульозних заходів.</w:t>
      </w:r>
    </w:p>
    <w:p w:rsidR="00C70F19" w:rsidRPr="00C70F19" w:rsidRDefault="00C70F19" w:rsidP="00572D6F">
      <w:pPr>
        <w:numPr>
          <w:ilvl w:val="3"/>
          <w:numId w:val="17"/>
        </w:numPr>
        <w:pBdr>
          <w:top w:val="nil"/>
          <w:left w:val="nil"/>
          <w:bottom w:val="nil"/>
          <w:right w:val="nil"/>
          <w:between w:val="nil"/>
        </w:pBdr>
        <w:spacing w:line="276" w:lineRule="auto"/>
        <w:ind w:left="426" w:hanging="426"/>
        <w:contextualSpacing/>
        <w:jc w:val="both"/>
        <w:rPr>
          <w:rFonts w:ascii="Tahoma" w:eastAsia="Tahoma" w:hAnsi="Tahoma"/>
        </w:rPr>
      </w:pPr>
      <w:r w:rsidRPr="00C70F19">
        <w:rPr>
          <w:rFonts w:ascii="Tahoma" w:eastAsia="Tahoma" w:hAnsi="Tahoma"/>
        </w:rPr>
        <w:t>Не менш як у трьох регіонах створені групи по АКСМ ТБ заходам до складу яких увійшли представники ТБ спільноти.</w:t>
      </w:r>
    </w:p>
    <w:p w:rsidR="00C70F19" w:rsidRPr="00C70F19" w:rsidRDefault="00C70F19" w:rsidP="00345CA3">
      <w:pPr>
        <w:jc w:val="both"/>
        <w:rPr>
          <w:rFonts w:ascii="Tahoma" w:eastAsia="Tahoma" w:hAnsi="Tahoma"/>
        </w:rPr>
      </w:pPr>
      <w:r w:rsidRPr="00C70F19">
        <w:rPr>
          <w:rFonts w:ascii="Tahoma" w:eastAsia="Tahoma" w:hAnsi="Tahoma"/>
        </w:rPr>
        <w:t xml:space="preserve"> </w:t>
      </w:r>
    </w:p>
    <w:p w:rsidR="00C70F19" w:rsidRPr="00C70F19" w:rsidRDefault="00C70F19" w:rsidP="00345CA3">
      <w:pPr>
        <w:jc w:val="both"/>
        <w:rPr>
          <w:rFonts w:ascii="Tahoma" w:eastAsia="Tahoma" w:hAnsi="Tahoma"/>
          <w:b/>
        </w:rPr>
      </w:pPr>
      <w:r w:rsidRPr="00C70F19">
        <w:rPr>
          <w:rFonts w:ascii="Tahoma" w:eastAsia="Tahoma" w:hAnsi="Tahoma"/>
          <w:b/>
        </w:rPr>
        <w:lastRenderedPageBreak/>
        <w:t>Особливі вимоги:</w:t>
      </w:r>
    </w:p>
    <w:p w:rsidR="00C70F19" w:rsidRPr="00C70F19" w:rsidRDefault="00C70F19" w:rsidP="00345CA3">
      <w:pPr>
        <w:jc w:val="both"/>
        <w:rPr>
          <w:rFonts w:ascii="Tahoma" w:eastAsia="Tahoma" w:hAnsi="Tahoma"/>
        </w:rPr>
      </w:pPr>
    </w:p>
    <w:p w:rsidR="00C70F19" w:rsidRPr="00C70F19" w:rsidRDefault="00C70F19" w:rsidP="00572D6F">
      <w:pPr>
        <w:numPr>
          <w:ilvl w:val="0"/>
          <w:numId w:val="14"/>
        </w:numPr>
        <w:tabs>
          <w:tab w:val="left" w:pos="426"/>
        </w:tabs>
        <w:spacing w:line="276" w:lineRule="auto"/>
        <w:ind w:left="0" w:firstLine="0"/>
        <w:contextualSpacing/>
        <w:jc w:val="both"/>
        <w:rPr>
          <w:rFonts w:ascii="Tahoma" w:eastAsia="Tahoma" w:hAnsi="Tahoma"/>
        </w:rPr>
      </w:pPr>
      <w:r w:rsidRPr="00C70F19">
        <w:rPr>
          <w:rFonts w:ascii="Tahoma" w:eastAsia="Tahoma" w:hAnsi="Tahoma"/>
        </w:rPr>
        <w:t>Перевага надаватиметься організаціям, які мають підтверджений успішний досвід у мобілізації, наставництві та наданні технічної підтримки спільнотам уразливим до інфікування ВІЛ, ТБ, ВГС тощо.</w:t>
      </w:r>
    </w:p>
    <w:p w:rsidR="00C70F19" w:rsidRPr="00C70F19" w:rsidRDefault="00C70F19" w:rsidP="00572D6F">
      <w:pPr>
        <w:numPr>
          <w:ilvl w:val="0"/>
          <w:numId w:val="14"/>
        </w:numPr>
        <w:tabs>
          <w:tab w:val="left" w:pos="426"/>
        </w:tabs>
        <w:spacing w:line="276" w:lineRule="auto"/>
        <w:ind w:left="0" w:firstLine="0"/>
        <w:contextualSpacing/>
        <w:jc w:val="both"/>
        <w:rPr>
          <w:rFonts w:ascii="Tahoma" w:eastAsia="Tahoma" w:hAnsi="Tahoma"/>
        </w:rPr>
      </w:pPr>
      <w:r w:rsidRPr="00C70F19">
        <w:rPr>
          <w:rFonts w:ascii="Tahoma" w:eastAsia="Tahoma" w:hAnsi="Tahoma"/>
        </w:rPr>
        <w:t>Мають підтверджений успішний досвід співпраці з регіональними органами виконавчої влади та нададуть чинні листи підтримки.</w:t>
      </w:r>
    </w:p>
    <w:p w:rsidR="00C70F19" w:rsidRPr="00C70F19" w:rsidRDefault="00C70F19" w:rsidP="00572D6F">
      <w:pPr>
        <w:numPr>
          <w:ilvl w:val="0"/>
          <w:numId w:val="14"/>
        </w:numPr>
        <w:tabs>
          <w:tab w:val="left" w:pos="426"/>
        </w:tabs>
        <w:spacing w:line="276" w:lineRule="auto"/>
        <w:ind w:left="0" w:firstLine="0"/>
        <w:contextualSpacing/>
        <w:jc w:val="both"/>
        <w:rPr>
          <w:rFonts w:ascii="Tahoma" w:eastAsia="Tahoma" w:hAnsi="Tahoma"/>
        </w:rPr>
      </w:pPr>
      <w:r w:rsidRPr="00C70F19">
        <w:rPr>
          <w:rFonts w:ascii="Tahoma" w:eastAsia="Tahoma" w:hAnsi="Tahoma"/>
        </w:rPr>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C70F19" w:rsidRPr="00C70F19" w:rsidRDefault="00C70F19" w:rsidP="00572D6F">
      <w:pPr>
        <w:numPr>
          <w:ilvl w:val="0"/>
          <w:numId w:val="14"/>
        </w:numPr>
        <w:tabs>
          <w:tab w:val="left" w:pos="426"/>
        </w:tabs>
        <w:spacing w:line="276" w:lineRule="auto"/>
        <w:ind w:left="0" w:firstLine="0"/>
        <w:contextualSpacing/>
        <w:jc w:val="both"/>
        <w:rPr>
          <w:rFonts w:ascii="Tahoma" w:eastAsia="Tahoma" w:hAnsi="Tahoma"/>
        </w:rPr>
      </w:pPr>
      <w:r w:rsidRPr="00C70F19">
        <w:rPr>
          <w:rFonts w:ascii="Tahoma" w:eastAsia="Tahoma" w:hAnsi="Tahoma"/>
        </w:rPr>
        <w:t xml:space="preserve">Організації (організація), які будуть підтримані за результатами цього конкурсу мають налагодити продуктивні партнерські стосунки із організаціями (організацією), які було підтримано за результатами конкурсу за напрямом 20М (шляхом підписанням Меморандуму про </w:t>
      </w:r>
      <w:proofErr w:type="spellStart"/>
      <w:r w:rsidRPr="00C70F19">
        <w:rPr>
          <w:rFonts w:ascii="Tahoma" w:eastAsia="Tahoma" w:hAnsi="Tahoma"/>
        </w:rPr>
        <w:t>взаємопорозуміння</w:t>
      </w:r>
      <w:proofErr w:type="spellEnd"/>
      <w:r w:rsidRPr="00C70F19">
        <w:rPr>
          <w:rFonts w:ascii="Tahoma" w:eastAsia="Tahoma" w:hAnsi="Tahoma"/>
        </w:rPr>
        <w:t xml:space="preserve"> і </w:t>
      </w:r>
      <w:proofErr w:type="spellStart"/>
      <w:r w:rsidRPr="00C70F19">
        <w:rPr>
          <w:rFonts w:ascii="Tahoma" w:eastAsia="Tahoma" w:hAnsi="Tahoma"/>
        </w:rPr>
        <w:t>співпрацію</w:t>
      </w:r>
      <w:proofErr w:type="spellEnd"/>
      <w:r w:rsidRPr="00C70F19">
        <w:rPr>
          <w:rFonts w:ascii="Tahoma" w:eastAsia="Tahoma" w:hAnsi="Tahoma"/>
        </w:rPr>
        <w:t xml:space="preserve"> та узгодженням дій на етапі впровадження проектної діяльності).</w:t>
      </w:r>
    </w:p>
    <w:p w:rsidR="00C70F19" w:rsidRPr="00C70F19" w:rsidRDefault="00C70F19" w:rsidP="00572D6F">
      <w:pPr>
        <w:numPr>
          <w:ilvl w:val="0"/>
          <w:numId w:val="14"/>
        </w:numPr>
        <w:tabs>
          <w:tab w:val="left" w:pos="426"/>
        </w:tabs>
        <w:spacing w:line="276" w:lineRule="auto"/>
        <w:ind w:left="0" w:firstLine="0"/>
        <w:contextualSpacing/>
        <w:jc w:val="both"/>
        <w:rPr>
          <w:rFonts w:ascii="Tahoma" w:eastAsia="Tahoma" w:hAnsi="Tahoma"/>
        </w:rPr>
      </w:pPr>
      <w:r w:rsidRPr="00C70F19">
        <w:rPr>
          <w:rFonts w:ascii="Tahoma" w:eastAsia="Tahoma" w:hAnsi="Tahoma"/>
        </w:rPr>
        <w:t>Проектна заявка, що подається на конкурс, повинна містити:</w:t>
      </w:r>
    </w:p>
    <w:p w:rsidR="00C70F19" w:rsidRPr="00C70F19" w:rsidRDefault="00C70F19" w:rsidP="00572D6F">
      <w:pPr>
        <w:numPr>
          <w:ilvl w:val="1"/>
          <w:numId w:val="16"/>
        </w:numPr>
        <w:pBdr>
          <w:top w:val="nil"/>
          <w:left w:val="nil"/>
          <w:bottom w:val="nil"/>
          <w:right w:val="nil"/>
          <w:between w:val="nil"/>
        </w:pBdr>
        <w:spacing w:line="276" w:lineRule="auto"/>
        <w:ind w:left="709" w:hanging="283"/>
        <w:contextualSpacing/>
        <w:jc w:val="both"/>
        <w:rPr>
          <w:rFonts w:ascii="Tahoma" w:eastAsia="Tahoma" w:hAnsi="Tahoma"/>
        </w:rPr>
      </w:pPr>
      <w:r w:rsidRPr="00C70F19">
        <w:rPr>
          <w:rFonts w:ascii="Tahoma" w:eastAsia="Tahoma" w:hAnsi="Tahoma"/>
        </w:rPr>
        <w:t xml:space="preserve">перелік </w:t>
      </w:r>
      <w:proofErr w:type="spellStart"/>
      <w:r w:rsidRPr="00C70F19">
        <w:rPr>
          <w:rFonts w:ascii="Tahoma" w:eastAsia="Tahoma" w:hAnsi="Tahoma"/>
        </w:rPr>
        <w:t>адвокаційних</w:t>
      </w:r>
      <w:proofErr w:type="spellEnd"/>
      <w:r w:rsidRPr="00C70F19">
        <w:rPr>
          <w:rFonts w:ascii="Tahoma" w:eastAsia="Tahoma" w:hAnsi="Tahoma"/>
        </w:rPr>
        <w:t xml:space="preserve"> ініціатив/кейсів, які планується впровадити в рамках проекту. Організація-виконавець має розробити та надати специфікацію для кожного типу запропонованих </w:t>
      </w:r>
      <w:proofErr w:type="spellStart"/>
      <w:r w:rsidRPr="00C70F19">
        <w:rPr>
          <w:rFonts w:ascii="Tahoma" w:eastAsia="Tahoma" w:hAnsi="Tahoma"/>
        </w:rPr>
        <w:t>адвокаційних</w:t>
      </w:r>
      <w:proofErr w:type="spellEnd"/>
      <w:r w:rsidRPr="00C70F19">
        <w:rPr>
          <w:rFonts w:ascii="Tahoma" w:eastAsia="Tahoma" w:hAnsi="Tahoma"/>
        </w:rPr>
        <w:t xml:space="preserve"> ініціатив/кейсів за формою нижче. </w:t>
      </w:r>
    </w:p>
    <w:p w:rsidR="00C70F19" w:rsidRPr="00C70F19" w:rsidRDefault="00C70F19" w:rsidP="00572D6F">
      <w:pPr>
        <w:numPr>
          <w:ilvl w:val="1"/>
          <w:numId w:val="16"/>
        </w:numPr>
        <w:pBdr>
          <w:top w:val="nil"/>
          <w:left w:val="nil"/>
          <w:bottom w:val="nil"/>
          <w:right w:val="nil"/>
          <w:between w:val="nil"/>
        </w:pBdr>
        <w:spacing w:line="276" w:lineRule="auto"/>
        <w:ind w:left="709" w:hanging="283"/>
        <w:contextualSpacing/>
        <w:jc w:val="both"/>
        <w:rPr>
          <w:rFonts w:ascii="Tahoma" w:eastAsia="Tahoma" w:hAnsi="Tahoma"/>
        </w:rPr>
      </w:pPr>
      <w:r w:rsidRPr="00C70F19">
        <w:rPr>
          <w:rFonts w:ascii="Tahoma" w:eastAsia="Tahoma" w:hAnsi="Tahoma"/>
        </w:rPr>
        <w:t>план інформаційного супроводу проекту.</w:t>
      </w:r>
    </w:p>
    <w:p w:rsidR="00C70F19" w:rsidRPr="00C70F19" w:rsidRDefault="00C70F19" w:rsidP="00345CA3">
      <w:pPr>
        <w:tabs>
          <w:tab w:val="left" w:pos="870"/>
        </w:tabs>
        <w:ind w:left="709" w:hanging="283"/>
        <w:jc w:val="both"/>
        <w:rPr>
          <w:rFonts w:ascii="Tahoma" w:eastAsia="Tahoma" w:hAnsi="Tahoma" w:cs="Tahoma"/>
          <w:sz w:val="20"/>
          <w:szCs w:val="20"/>
          <w:lang w:val="uk"/>
        </w:rPr>
      </w:pPr>
    </w:p>
    <w:tbl>
      <w:tblPr>
        <w:tblW w:w="10134" w:type="dxa"/>
        <w:tblInd w:w="-395" w:type="dxa"/>
        <w:tblBorders>
          <w:top w:val="nil"/>
          <w:left w:val="nil"/>
          <w:bottom w:val="nil"/>
          <w:right w:val="nil"/>
          <w:insideH w:val="nil"/>
          <w:insideV w:val="nil"/>
        </w:tblBorders>
        <w:tblLayout w:type="fixed"/>
        <w:tblLook w:val="0600" w:firstRow="0" w:lastRow="0" w:firstColumn="0" w:lastColumn="0" w:noHBand="1" w:noVBand="1"/>
      </w:tblPr>
      <w:tblGrid>
        <w:gridCol w:w="840"/>
        <w:gridCol w:w="1155"/>
        <w:gridCol w:w="343"/>
        <w:gridCol w:w="242"/>
        <w:gridCol w:w="183"/>
        <w:gridCol w:w="372"/>
        <w:gridCol w:w="570"/>
        <w:gridCol w:w="675"/>
        <w:gridCol w:w="690"/>
        <w:gridCol w:w="705"/>
        <w:gridCol w:w="1725"/>
        <w:gridCol w:w="1200"/>
        <w:gridCol w:w="240"/>
        <w:gridCol w:w="1194"/>
      </w:tblGrid>
      <w:tr w:rsidR="00C70F19" w:rsidRPr="00C70F19" w:rsidTr="00345CA3">
        <w:trPr>
          <w:trHeight w:val="620"/>
        </w:trPr>
        <w:tc>
          <w:tcPr>
            <w:tcW w:w="10134"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F19" w:rsidRPr="00C70F19" w:rsidRDefault="00C70F19" w:rsidP="00345CA3">
            <w:pPr>
              <w:spacing w:line="276" w:lineRule="auto"/>
              <w:jc w:val="center"/>
              <w:rPr>
                <w:rFonts w:ascii="Tahoma" w:eastAsia="Tahoma" w:hAnsi="Tahoma"/>
              </w:rPr>
            </w:pPr>
            <w:r w:rsidRPr="00C70F19">
              <w:rPr>
                <w:rFonts w:ascii="Tahoma" w:eastAsia="Tahoma" w:hAnsi="Tahoma"/>
              </w:rPr>
              <w:t xml:space="preserve">Назва </w:t>
            </w:r>
            <w:proofErr w:type="spellStart"/>
            <w:r w:rsidRPr="00C70F19">
              <w:rPr>
                <w:rFonts w:ascii="Tahoma" w:eastAsia="Tahoma" w:hAnsi="Tahoma"/>
              </w:rPr>
              <w:t>адвокаційної</w:t>
            </w:r>
            <w:proofErr w:type="spellEnd"/>
            <w:r w:rsidRPr="00C70F19">
              <w:rPr>
                <w:rFonts w:ascii="Tahoma" w:eastAsia="Tahoma" w:hAnsi="Tahoma"/>
              </w:rPr>
              <w:t xml:space="preserve"> ініціативи /кейсу</w:t>
            </w:r>
          </w:p>
        </w:tc>
      </w:tr>
      <w:tr w:rsidR="00C70F19" w:rsidRPr="00C70F19" w:rsidTr="00345CA3">
        <w:trPr>
          <w:trHeight w:val="240"/>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ind w:hanging="416"/>
              <w:jc w:val="both"/>
              <w:rPr>
                <w:rFonts w:ascii="Tahoma" w:eastAsia="Tahoma" w:hAnsi="Tahoma"/>
              </w:rPr>
            </w:pPr>
            <w:r w:rsidRPr="00C70F19">
              <w:rPr>
                <w:rFonts w:ascii="Tahoma" w:eastAsia="Tahoma" w:hAnsi="Tahoma"/>
              </w:rPr>
              <w:t>№</w:t>
            </w:r>
          </w:p>
        </w:tc>
        <w:tc>
          <w:tcPr>
            <w:tcW w:w="1498"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ind w:hanging="19"/>
              <w:rPr>
                <w:rFonts w:ascii="Tahoma" w:eastAsia="Tahoma" w:hAnsi="Tahoma"/>
              </w:rPr>
            </w:pPr>
            <w:r w:rsidRPr="00C70F19">
              <w:rPr>
                <w:rFonts w:ascii="Tahoma" w:eastAsia="Tahoma" w:hAnsi="Tahoma"/>
              </w:rPr>
              <w:t>Етапи конання кейсу</w:t>
            </w:r>
          </w:p>
        </w:tc>
        <w:tc>
          <w:tcPr>
            <w:tcW w:w="343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rPr>
                <w:rFonts w:ascii="Tahoma" w:eastAsia="Tahoma" w:hAnsi="Tahoma"/>
              </w:rPr>
            </w:pPr>
            <w:r w:rsidRPr="00C70F19">
              <w:rPr>
                <w:rFonts w:ascii="Tahoma" w:eastAsia="Tahoma" w:hAnsi="Tahoma"/>
              </w:rPr>
              <w:t>Термін виконання</w:t>
            </w:r>
          </w:p>
        </w:tc>
        <w:tc>
          <w:tcPr>
            <w:tcW w:w="17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rPr>
                <w:rFonts w:ascii="Tahoma" w:eastAsia="Tahoma" w:hAnsi="Tahoma"/>
              </w:rPr>
            </w:pPr>
            <w:r w:rsidRPr="00C70F19">
              <w:rPr>
                <w:rFonts w:ascii="Tahoma" w:eastAsia="Tahoma" w:hAnsi="Tahoma"/>
              </w:rPr>
              <w:t>ПІБ виконавця (консультанта)</w:t>
            </w:r>
          </w:p>
        </w:tc>
        <w:tc>
          <w:tcPr>
            <w:tcW w:w="2634" w:type="dxa"/>
            <w:gridSpan w:val="3"/>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rPr>
                <w:rFonts w:ascii="Tahoma" w:eastAsia="Tahoma" w:hAnsi="Tahoma"/>
              </w:rPr>
            </w:pPr>
            <w:r w:rsidRPr="00C70F19">
              <w:rPr>
                <w:rFonts w:ascii="Tahoma" w:eastAsia="Tahoma" w:hAnsi="Tahoma"/>
              </w:rPr>
              <w:t>Підтверджуючий виконання етапу документ</w:t>
            </w:r>
          </w:p>
        </w:tc>
      </w:tr>
      <w:tr w:rsidR="00C70F19" w:rsidRPr="00C70F19" w:rsidTr="00345CA3">
        <w:trPr>
          <w:trHeight w:val="40"/>
        </w:trPr>
        <w:tc>
          <w:tcPr>
            <w:tcW w:w="8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widowControl w:val="0"/>
              <w:pBdr>
                <w:top w:val="nil"/>
                <w:left w:val="nil"/>
                <w:bottom w:val="nil"/>
                <w:right w:val="nil"/>
                <w:between w:val="nil"/>
              </w:pBdr>
              <w:spacing w:line="276" w:lineRule="auto"/>
              <w:rPr>
                <w:rFonts w:ascii="Tahoma" w:eastAsia="Tahoma" w:hAnsi="Tahoma"/>
              </w:rPr>
            </w:pPr>
          </w:p>
        </w:tc>
        <w:tc>
          <w:tcPr>
            <w:tcW w:w="1498" w:type="dxa"/>
            <w:gridSpan w:val="2"/>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widowControl w:val="0"/>
              <w:pBdr>
                <w:top w:val="nil"/>
                <w:left w:val="nil"/>
                <w:bottom w:val="nil"/>
                <w:right w:val="nil"/>
                <w:between w:val="nil"/>
              </w:pBdr>
              <w:spacing w:line="276" w:lineRule="auto"/>
              <w:rPr>
                <w:rFonts w:ascii="Tahoma" w:eastAsia="Tahoma" w:hAnsi="Tahoma"/>
              </w:rPr>
            </w:pPr>
          </w:p>
        </w:tc>
        <w:tc>
          <w:tcPr>
            <w:tcW w:w="4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17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widowControl w:val="0"/>
              <w:pBdr>
                <w:top w:val="nil"/>
                <w:left w:val="nil"/>
                <w:bottom w:val="nil"/>
                <w:right w:val="nil"/>
                <w:between w:val="nil"/>
              </w:pBdr>
              <w:spacing w:line="276" w:lineRule="auto"/>
              <w:rPr>
                <w:rFonts w:ascii="Tahoma" w:eastAsia="Tahoma" w:hAnsi="Tahoma"/>
              </w:rPr>
            </w:pPr>
          </w:p>
        </w:tc>
        <w:tc>
          <w:tcPr>
            <w:tcW w:w="2634" w:type="dxa"/>
            <w:gridSpan w:val="3"/>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widowControl w:val="0"/>
              <w:pBdr>
                <w:top w:val="nil"/>
                <w:left w:val="nil"/>
                <w:bottom w:val="nil"/>
                <w:right w:val="nil"/>
                <w:between w:val="nil"/>
              </w:pBdr>
              <w:spacing w:line="276" w:lineRule="auto"/>
              <w:rPr>
                <w:rFonts w:ascii="Tahoma" w:eastAsia="Tahoma" w:hAnsi="Tahoma"/>
              </w:rPr>
            </w:pPr>
          </w:p>
        </w:tc>
      </w:tr>
      <w:tr w:rsidR="00C70F19" w:rsidRPr="00C70F19" w:rsidTr="00345CA3">
        <w:trPr>
          <w:trHeight w:val="400"/>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ind w:hanging="416"/>
              <w:jc w:val="both"/>
              <w:rPr>
                <w:rFonts w:ascii="Tahoma" w:eastAsia="Tahoma" w:hAnsi="Tahoma"/>
              </w:rPr>
            </w:pPr>
            <w:r w:rsidRPr="00C70F19">
              <w:rPr>
                <w:rFonts w:ascii="Tahoma" w:eastAsia="Tahoma" w:hAnsi="Tahoma"/>
              </w:rPr>
              <w:t>1</w:t>
            </w:r>
          </w:p>
        </w:tc>
        <w:tc>
          <w:tcPr>
            <w:tcW w:w="14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4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26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r>
      <w:tr w:rsidR="00C70F19" w:rsidRPr="00C70F19" w:rsidTr="00345CA3">
        <w:trPr>
          <w:trHeight w:val="400"/>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ind w:hanging="416"/>
              <w:jc w:val="both"/>
              <w:rPr>
                <w:rFonts w:ascii="Tahoma" w:eastAsia="Tahoma" w:hAnsi="Tahoma"/>
              </w:rPr>
            </w:pPr>
            <w:r w:rsidRPr="00C70F19">
              <w:rPr>
                <w:rFonts w:ascii="Tahoma" w:eastAsia="Tahoma" w:hAnsi="Tahoma"/>
              </w:rPr>
              <w:t>2</w:t>
            </w:r>
          </w:p>
        </w:tc>
        <w:tc>
          <w:tcPr>
            <w:tcW w:w="14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4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26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r>
      <w:tr w:rsidR="00C70F19" w:rsidRPr="00C70F19" w:rsidTr="00345CA3">
        <w:trPr>
          <w:trHeight w:val="400"/>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ind w:hanging="416"/>
              <w:jc w:val="both"/>
              <w:rPr>
                <w:rFonts w:ascii="Tahoma" w:eastAsia="Tahoma" w:hAnsi="Tahoma"/>
              </w:rPr>
            </w:pPr>
            <w:r w:rsidRPr="00C70F19">
              <w:rPr>
                <w:rFonts w:ascii="Tahoma" w:eastAsia="Tahoma" w:hAnsi="Tahoma"/>
              </w:rPr>
              <w:t>n</w:t>
            </w:r>
          </w:p>
        </w:tc>
        <w:tc>
          <w:tcPr>
            <w:tcW w:w="14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4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c>
          <w:tcPr>
            <w:tcW w:w="26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p w:rsidR="00C70F19" w:rsidRPr="00C70F19" w:rsidRDefault="00C70F19" w:rsidP="00345CA3">
            <w:pPr>
              <w:spacing w:line="276" w:lineRule="auto"/>
              <w:jc w:val="both"/>
              <w:rPr>
                <w:rFonts w:ascii="Tahoma" w:eastAsia="Tahoma" w:hAnsi="Tahoma"/>
              </w:rPr>
            </w:pPr>
            <w:r w:rsidRPr="00C70F19">
              <w:rPr>
                <w:rFonts w:ascii="Tahoma" w:eastAsia="Tahoma" w:hAnsi="Tahoma"/>
              </w:rPr>
              <w:t xml:space="preserve"> </w:t>
            </w:r>
          </w:p>
        </w:tc>
      </w:tr>
      <w:tr w:rsidR="00C70F19" w:rsidRPr="00C70F19" w:rsidTr="00345CA3">
        <w:trPr>
          <w:trHeight w:val="600"/>
        </w:trPr>
        <w:tc>
          <w:tcPr>
            <w:tcW w:w="10134" w:type="dxa"/>
            <w:gridSpan w:val="1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r w:rsidRPr="00C70F19">
              <w:rPr>
                <w:rFonts w:ascii="Tahoma" w:eastAsia="Tahoma" w:hAnsi="Tahoma"/>
              </w:rPr>
              <w:t>Орієнтовна вартість робіт:</w:t>
            </w:r>
          </w:p>
          <w:p w:rsidR="00C70F19" w:rsidRPr="00C70F19" w:rsidRDefault="00C70F19" w:rsidP="00345CA3">
            <w:pPr>
              <w:spacing w:line="276" w:lineRule="auto"/>
              <w:jc w:val="both"/>
              <w:rPr>
                <w:rFonts w:ascii="Tahoma" w:eastAsia="Tahoma" w:hAnsi="Tahoma"/>
              </w:rPr>
            </w:pPr>
            <w:r w:rsidRPr="00C70F19">
              <w:rPr>
                <w:rFonts w:ascii="Tahoma" w:eastAsia="Tahoma" w:hAnsi="Tahoma"/>
              </w:rPr>
              <w:t>ГРН</w:t>
            </w:r>
          </w:p>
        </w:tc>
      </w:tr>
      <w:tr w:rsidR="00C70F19" w:rsidRPr="00C70F19" w:rsidTr="00345CA3">
        <w:trPr>
          <w:trHeight w:val="200"/>
        </w:trPr>
        <w:tc>
          <w:tcPr>
            <w:tcW w:w="840"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1155"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585" w:type="dxa"/>
            <w:gridSpan w:val="2"/>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555" w:type="dxa"/>
            <w:gridSpan w:val="2"/>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570"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675"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705"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1725"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1200"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cs="Tahoma"/>
                <w:sz w:val="20"/>
                <w:szCs w:val="20"/>
                <w:lang w:val="uk"/>
              </w:rPr>
            </w:pPr>
          </w:p>
        </w:tc>
        <w:tc>
          <w:tcPr>
            <w:tcW w:w="1194" w:type="dxa"/>
            <w:tcBorders>
              <w:top w:val="nil"/>
              <w:left w:val="nil"/>
              <w:bottom w:val="nil"/>
              <w:right w:val="nil"/>
            </w:tcBorders>
            <w:shd w:val="clear" w:color="auto" w:fill="auto"/>
            <w:tcMar>
              <w:top w:w="100" w:type="dxa"/>
              <w:left w:w="100" w:type="dxa"/>
              <w:bottom w:w="100" w:type="dxa"/>
              <w:right w:w="100" w:type="dxa"/>
            </w:tcMar>
          </w:tcPr>
          <w:p w:rsidR="00C70F19" w:rsidRPr="00C70F19" w:rsidRDefault="00C70F19" w:rsidP="00345CA3">
            <w:pPr>
              <w:spacing w:line="276" w:lineRule="auto"/>
              <w:jc w:val="both"/>
              <w:rPr>
                <w:rFonts w:ascii="Tahoma" w:eastAsia="Tahoma" w:hAnsi="Tahoma" w:cs="Tahoma"/>
                <w:sz w:val="20"/>
                <w:szCs w:val="20"/>
                <w:lang w:val="uk"/>
              </w:rPr>
            </w:pPr>
          </w:p>
        </w:tc>
      </w:tr>
    </w:tbl>
    <w:p w:rsidR="000D0928" w:rsidRPr="000D0928" w:rsidRDefault="00241599" w:rsidP="000D0928">
      <w:pPr>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0D0928" w:rsidRPr="000D0928">
        <w:rPr>
          <w:rFonts w:ascii="Tahoma" w:eastAsia="Cambria" w:hAnsi="Tahoma" w:cs="Tahoma"/>
          <w:b/>
          <w:sz w:val="24"/>
          <w:szCs w:val="24"/>
          <w:u w:val="single"/>
        </w:rPr>
        <w:t>11М</w:t>
      </w:r>
      <w:r w:rsidR="005B26B4" w:rsidRPr="005B26B4">
        <w:rPr>
          <w:rFonts w:ascii="Tahoma" w:eastAsia="Cambria" w:hAnsi="Tahoma" w:cs="Tahoma"/>
          <w:b/>
          <w:sz w:val="24"/>
          <w:szCs w:val="24"/>
          <w:u w:val="single"/>
        </w:rPr>
        <w:t>.</w:t>
      </w:r>
      <w:r w:rsidR="000D0928" w:rsidRPr="000D0928">
        <w:rPr>
          <w:rFonts w:ascii="Tahoma" w:eastAsia="Cambria" w:hAnsi="Tahoma" w:cs="Tahoma"/>
          <w:b/>
          <w:sz w:val="24"/>
          <w:szCs w:val="24"/>
          <w:u w:val="single"/>
        </w:rPr>
        <w:t xml:space="preserve"> </w:t>
      </w:r>
      <w:proofErr w:type="spellStart"/>
      <w:r w:rsidR="000D0928" w:rsidRPr="000D0928">
        <w:rPr>
          <w:rFonts w:ascii="Tahoma" w:eastAsia="Cambria" w:hAnsi="Tahoma" w:cs="Tahoma"/>
          <w:b/>
          <w:sz w:val="24"/>
          <w:szCs w:val="24"/>
          <w:u w:val="single"/>
        </w:rPr>
        <w:t>Адвокація</w:t>
      </w:r>
      <w:proofErr w:type="spellEnd"/>
      <w:r w:rsidR="000D0928" w:rsidRPr="000D0928">
        <w:rPr>
          <w:rFonts w:ascii="Tahoma" w:eastAsia="Cambria" w:hAnsi="Tahoma" w:cs="Tahoma"/>
          <w:b/>
          <w:sz w:val="24"/>
          <w:szCs w:val="24"/>
          <w:u w:val="single"/>
        </w:rPr>
        <w:t xml:space="preserve"> моделі сталої відповіді на епідемію ВІЛ на регіональному рівні, задля продовження надання профілактичних і соціальних послуг у сфері протидії ВІЛ в умовах переходу на скорочення донорського фінансування</w:t>
      </w:r>
    </w:p>
    <w:p w:rsidR="000D0928" w:rsidRPr="000D0928" w:rsidRDefault="000D0928" w:rsidP="000D0928">
      <w:pPr>
        <w:jc w:val="both"/>
        <w:rPr>
          <w:rFonts w:ascii="Tahoma" w:eastAsia="Tahoma" w:hAnsi="Tahoma" w:cs="Tahoma"/>
          <w:b/>
          <w:sz w:val="20"/>
          <w:szCs w:val="20"/>
          <w:u w:val="single"/>
          <w:lang w:val="uk"/>
        </w:rPr>
      </w:pPr>
      <w:r w:rsidRPr="000D0928">
        <w:rPr>
          <w:rFonts w:ascii="Tahoma" w:eastAsia="Tahoma" w:hAnsi="Tahoma" w:cs="Tahoma"/>
          <w:b/>
          <w:sz w:val="20"/>
          <w:szCs w:val="20"/>
          <w:u w:val="single"/>
          <w:lang w:val="uk"/>
        </w:rPr>
        <w:t xml:space="preserve"> </w:t>
      </w:r>
    </w:p>
    <w:p w:rsidR="000D0928" w:rsidRPr="000D0928" w:rsidRDefault="000D0928" w:rsidP="000D0928">
      <w:pPr>
        <w:jc w:val="both"/>
        <w:rPr>
          <w:rFonts w:ascii="Tahoma" w:eastAsia="Tahoma" w:hAnsi="Tahoma"/>
          <w:b/>
        </w:rPr>
      </w:pPr>
      <w:r w:rsidRPr="000D0928">
        <w:rPr>
          <w:rFonts w:ascii="Tahoma" w:eastAsia="Tahoma" w:hAnsi="Tahoma"/>
          <w:b/>
        </w:rPr>
        <w:t>Цільова група:</w:t>
      </w:r>
    </w:p>
    <w:p w:rsidR="000D0928" w:rsidRPr="000D0928" w:rsidRDefault="000D0928" w:rsidP="00572D6F">
      <w:pPr>
        <w:numPr>
          <w:ilvl w:val="0"/>
          <w:numId w:val="19"/>
        </w:numPr>
        <w:spacing w:line="276" w:lineRule="auto"/>
        <w:ind w:left="0" w:firstLine="0"/>
        <w:contextualSpacing/>
        <w:jc w:val="both"/>
        <w:rPr>
          <w:rFonts w:ascii="Tahoma" w:eastAsia="Tahoma" w:hAnsi="Tahoma"/>
        </w:rPr>
      </w:pPr>
      <w:r w:rsidRPr="000D0928">
        <w:rPr>
          <w:rFonts w:ascii="Tahoma" w:eastAsia="Tahoma" w:hAnsi="Tahoma"/>
        </w:rPr>
        <w:t>НУО, які надають послуги з профілактики, лікування та догляду і підтримки для ключових груп населення уразливих до ВІЛ, ВГС, ТБ;</w:t>
      </w:r>
    </w:p>
    <w:p w:rsidR="000D0928" w:rsidRPr="000D0928" w:rsidRDefault="000D0928" w:rsidP="00572D6F">
      <w:pPr>
        <w:numPr>
          <w:ilvl w:val="0"/>
          <w:numId w:val="19"/>
        </w:numPr>
        <w:spacing w:line="276" w:lineRule="auto"/>
        <w:ind w:left="0" w:firstLine="0"/>
        <w:contextualSpacing/>
        <w:jc w:val="both"/>
        <w:rPr>
          <w:rFonts w:ascii="Tahoma" w:eastAsia="Tahoma" w:hAnsi="Tahoma"/>
        </w:rPr>
      </w:pPr>
      <w:r w:rsidRPr="000D0928">
        <w:rPr>
          <w:rFonts w:ascii="Tahoma" w:eastAsia="Tahoma" w:hAnsi="Tahoma"/>
        </w:rPr>
        <w:t>Обласні державні адміністрації, обласні ради, управління охорони здоров'я обласних державних адміністрацій, регіональні центри громадського здоров’я, регіональні координаційні ради з питань протидії туберкульозу, ВІЛ/</w:t>
      </w:r>
      <w:proofErr w:type="spellStart"/>
      <w:r w:rsidRPr="000D0928">
        <w:rPr>
          <w:rFonts w:ascii="Tahoma" w:eastAsia="Tahoma" w:hAnsi="Tahoma"/>
        </w:rPr>
        <w:t>СНІДу</w:t>
      </w:r>
      <w:proofErr w:type="spellEnd"/>
      <w:r w:rsidRPr="000D0928">
        <w:rPr>
          <w:rFonts w:ascii="Tahoma" w:eastAsia="Tahoma" w:hAnsi="Tahoma"/>
        </w:rPr>
        <w:t>;</w:t>
      </w:r>
    </w:p>
    <w:p w:rsidR="000D0928" w:rsidRPr="000D0928" w:rsidRDefault="000D0928" w:rsidP="00572D6F">
      <w:pPr>
        <w:numPr>
          <w:ilvl w:val="0"/>
          <w:numId w:val="19"/>
        </w:numPr>
        <w:spacing w:line="276" w:lineRule="auto"/>
        <w:ind w:left="0" w:firstLine="0"/>
        <w:contextualSpacing/>
        <w:jc w:val="both"/>
        <w:rPr>
          <w:rFonts w:ascii="Tahoma" w:eastAsia="Tahoma" w:hAnsi="Tahoma"/>
        </w:rPr>
      </w:pPr>
      <w:r w:rsidRPr="000D0928">
        <w:rPr>
          <w:rFonts w:ascii="Tahoma" w:eastAsia="Tahoma" w:hAnsi="Tahoma"/>
        </w:rPr>
        <w:lastRenderedPageBreak/>
        <w:t>Депутати обласних, районних, міських рад та інші представники державної влади та місцевого самоврядування на регіональному рівні.</w:t>
      </w:r>
    </w:p>
    <w:p w:rsidR="000D0928" w:rsidRPr="000D0928" w:rsidRDefault="000D0928" w:rsidP="000D0928">
      <w:pPr>
        <w:jc w:val="both"/>
        <w:rPr>
          <w:rFonts w:ascii="Tahoma" w:eastAsia="Tahoma" w:hAnsi="Tahoma"/>
        </w:rPr>
      </w:pPr>
      <w:r w:rsidRPr="000D0928">
        <w:rPr>
          <w:rFonts w:ascii="Tahoma" w:eastAsia="Tahoma" w:hAnsi="Tahoma"/>
        </w:rPr>
        <w:t xml:space="preserve"> </w:t>
      </w:r>
    </w:p>
    <w:p w:rsidR="000D0928" w:rsidRDefault="000D0928" w:rsidP="000D0928">
      <w:pPr>
        <w:jc w:val="both"/>
        <w:rPr>
          <w:rFonts w:ascii="Tahoma" w:eastAsia="Tahoma" w:hAnsi="Tahoma"/>
        </w:rPr>
      </w:pPr>
      <w:r w:rsidRPr="000D0928">
        <w:rPr>
          <w:rFonts w:ascii="Tahoma" w:eastAsia="Tahoma" w:hAnsi="Tahoma"/>
          <w:b/>
        </w:rPr>
        <w:t>Географія реалізації діяльності:</w:t>
      </w:r>
      <w:r w:rsidRPr="000D0928">
        <w:rPr>
          <w:rFonts w:ascii="Tahoma" w:eastAsia="Tahoma" w:hAnsi="Tahoma"/>
        </w:rPr>
        <w:t xml:space="preserve"> Чернігівська, Харківська, Житомирська, Київська, Луганська, Вінницька, Хмельницька, Волинська, Івано-Франківська, Тернопільська, Закарпатська та Чернівецька область </w:t>
      </w:r>
    </w:p>
    <w:p w:rsidR="000D0928" w:rsidRDefault="000D0928" w:rsidP="000D0928">
      <w:pPr>
        <w:jc w:val="both"/>
        <w:rPr>
          <w:rFonts w:ascii="Tahoma" w:eastAsia="Tahoma" w:hAnsi="Tahoma"/>
        </w:rPr>
      </w:pPr>
    </w:p>
    <w:p w:rsidR="001F358F" w:rsidRPr="001F358F" w:rsidRDefault="001F358F" w:rsidP="001F358F">
      <w:pPr>
        <w:jc w:val="both"/>
        <w:rPr>
          <w:rFonts w:ascii="Tahoma" w:eastAsia="Tahoma" w:hAnsi="Tahoma"/>
        </w:rPr>
      </w:pPr>
      <w:r w:rsidRPr="001F358F">
        <w:rPr>
          <w:rFonts w:ascii="Tahoma" w:eastAsia="Tahoma" w:hAnsi="Tahoma"/>
          <w:b/>
        </w:rPr>
        <w:t xml:space="preserve">Термін реалізації: </w:t>
      </w:r>
      <w:r w:rsidRPr="001F358F">
        <w:rPr>
          <w:rFonts w:ascii="Tahoma" w:eastAsia="Tahoma" w:hAnsi="Tahoma"/>
        </w:rPr>
        <w:t>01.01.2019 – 31.12.2019</w:t>
      </w:r>
    </w:p>
    <w:p w:rsidR="001F358F" w:rsidRPr="001F358F" w:rsidRDefault="001F358F" w:rsidP="001F358F">
      <w:pPr>
        <w:jc w:val="both"/>
        <w:rPr>
          <w:rFonts w:ascii="Tahoma" w:eastAsia="Tahoma" w:hAnsi="Tahoma"/>
        </w:rPr>
      </w:pPr>
      <w:r w:rsidRPr="001F358F">
        <w:rPr>
          <w:rFonts w:ascii="Tahoma" w:eastAsia="Tahoma" w:hAnsi="Tahoma"/>
        </w:rPr>
        <w:t xml:space="preserve"> </w:t>
      </w:r>
    </w:p>
    <w:p w:rsidR="000D0928" w:rsidRPr="000D0928" w:rsidRDefault="000D0928" w:rsidP="000D0928">
      <w:pPr>
        <w:jc w:val="both"/>
        <w:rPr>
          <w:rFonts w:ascii="Tahoma" w:eastAsia="Tahoma" w:hAnsi="Tahoma"/>
        </w:rPr>
      </w:pPr>
      <w:r w:rsidRPr="000D0928">
        <w:rPr>
          <w:rFonts w:ascii="Tahoma" w:eastAsia="Tahoma" w:hAnsi="Tahoma"/>
        </w:rPr>
        <w:t xml:space="preserve"> </w:t>
      </w:r>
    </w:p>
    <w:p w:rsidR="000D0928" w:rsidRPr="000D0928" w:rsidRDefault="000D0928" w:rsidP="000D0928">
      <w:pPr>
        <w:jc w:val="both"/>
        <w:rPr>
          <w:rFonts w:ascii="Tahoma" w:eastAsia="Tahoma" w:hAnsi="Tahoma"/>
          <w:b/>
        </w:rPr>
      </w:pPr>
      <w:r w:rsidRPr="000D0928">
        <w:rPr>
          <w:rFonts w:ascii="Tahoma" w:eastAsia="Tahoma" w:hAnsi="Tahoma"/>
          <w:b/>
        </w:rPr>
        <w:t>Основні види діяльності за програмним компонентом:</w:t>
      </w:r>
    </w:p>
    <w:p w:rsidR="000D0928" w:rsidRPr="000D0928" w:rsidRDefault="000D0928" w:rsidP="00572D6F">
      <w:pPr>
        <w:numPr>
          <w:ilvl w:val="0"/>
          <w:numId w:val="18"/>
        </w:numPr>
        <w:tabs>
          <w:tab w:val="left" w:pos="709"/>
          <w:tab w:val="left" w:pos="993"/>
        </w:tabs>
        <w:spacing w:line="276" w:lineRule="auto"/>
        <w:ind w:left="0" w:firstLine="0"/>
        <w:contextualSpacing/>
        <w:jc w:val="both"/>
        <w:rPr>
          <w:rFonts w:ascii="Tahoma" w:eastAsia="Tahoma" w:hAnsi="Tahoma"/>
        </w:rPr>
      </w:pPr>
      <w:r w:rsidRPr="000D0928">
        <w:rPr>
          <w:rFonts w:ascii="Tahoma" w:eastAsia="Tahoma" w:hAnsi="Tahoma"/>
        </w:rPr>
        <w:t>Проведення у регіонах впровадження проекту картування програм та проектів у сфері ВІЛ, які реалізуються за кошти національних, місцевих видатків та міжнародних інвестицій задля підтримки реалізації Плану переходу та виявлення можливих прогалин у програмах під час прогнозованого скорочення міжнародних інвестицій.</w:t>
      </w:r>
    </w:p>
    <w:p w:rsidR="000D0928" w:rsidRPr="000D0928" w:rsidRDefault="000D0928" w:rsidP="00572D6F">
      <w:pPr>
        <w:numPr>
          <w:ilvl w:val="0"/>
          <w:numId w:val="18"/>
        </w:numPr>
        <w:tabs>
          <w:tab w:val="left" w:pos="709"/>
          <w:tab w:val="left" w:pos="993"/>
        </w:tabs>
        <w:spacing w:line="276" w:lineRule="auto"/>
        <w:ind w:left="0" w:firstLine="0"/>
        <w:contextualSpacing/>
        <w:jc w:val="both"/>
        <w:rPr>
          <w:rFonts w:ascii="Tahoma" w:eastAsia="Tahoma" w:hAnsi="Tahoma"/>
        </w:rPr>
      </w:pPr>
      <w:r w:rsidRPr="000D0928">
        <w:rPr>
          <w:rFonts w:ascii="Tahoma" w:eastAsia="Tahoma" w:hAnsi="Tahoma"/>
        </w:rPr>
        <w:t>Моніторинг за ефективністю поточних місцевих видатків для реалізації заходів протидії ВІЛ у рамках процесу переходу на державне фінансування</w:t>
      </w:r>
    </w:p>
    <w:p w:rsidR="000D0928" w:rsidRPr="000D0928" w:rsidRDefault="000D0928" w:rsidP="00572D6F">
      <w:pPr>
        <w:numPr>
          <w:ilvl w:val="0"/>
          <w:numId w:val="18"/>
        </w:numPr>
        <w:tabs>
          <w:tab w:val="left" w:pos="709"/>
          <w:tab w:val="left" w:pos="993"/>
        </w:tabs>
        <w:spacing w:line="276" w:lineRule="auto"/>
        <w:ind w:left="0" w:firstLine="0"/>
        <w:contextualSpacing/>
        <w:jc w:val="both"/>
        <w:rPr>
          <w:rFonts w:ascii="Tahoma" w:eastAsia="Tahoma" w:hAnsi="Tahoma"/>
        </w:rPr>
      </w:pPr>
      <w:r w:rsidRPr="000D0928">
        <w:rPr>
          <w:rFonts w:ascii="Tahoma" w:eastAsia="Tahoma" w:hAnsi="Tahoma"/>
        </w:rPr>
        <w:t>Організація та проведення навчання для представників регіональних НУО щодо налагодження та підтримки ефективної співпраці з місцевими органами влади в сфері протидії ВІЛ, участь в бюджетному процесі та моніторинг бюджетних витрат на охорону здоров’я та протидію епідемії ВІЛ.</w:t>
      </w:r>
    </w:p>
    <w:p w:rsidR="000D0928" w:rsidRPr="000D0928" w:rsidRDefault="000D0928" w:rsidP="00572D6F">
      <w:pPr>
        <w:numPr>
          <w:ilvl w:val="0"/>
          <w:numId w:val="18"/>
        </w:numPr>
        <w:tabs>
          <w:tab w:val="left" w:pos="709"/>
          <w:tab w:val="left" w:pos="993"/>
        </w:tabs>
        <w:spacing w:line="276" w:lineRule="auto"/>
        <w:ind w:left="0" w:firstLine="0"/>
        <w:contextualSpacing/>
        <w:jc w:val="both"/>
        <w:rPr>
          <w:rFonts w:ascii="Tahoma" w:eastAsia="Tahoma" w:hAnsi="Tahoma"/>
        </w:rPr>
      </w:pPr>
      <w:r w:rsidRPr="000D0928">
        <w:rPr>
          <w:rFonts w:ascii="Tahoma" w:eastAsia="Tahoma" w:hAnsi="Tahoma"/>
        </w:rPr>
        <w:t>Розбудова спроможності регіональних НУО у наступних напрямках:</w:t>
      </w:r>
    </w:p>
    <w:p w:rsidR="000D0928" w:rsidRPr="000D0928" w:rsidRDefault="000D0928" w:rsidP="00572D6F">
      <w:pPr>
        <w:numPr>
          <w:ilvl w:val="1"/>
          <w:numId w:val="18"/>
        </w:numPr>
        <w:tabs>
          <w:tab w:val="left" w:pos="709"/>
          <w:tab w:val="left" w:pos="993"/>
        </w:tabs>
        <w:spacing w:line="276" w:lineRule="auto"/>
        <w:ind w:left="0" w:firstLine="284"/>
        <w:contextualSpacing/>
        <w:jc w:val="both"/>
        <w:rPr>
          <w:rFonts w:ascii="Tahoma" w:eastAsia="Tahoma" w:hAnsi="Tahoma"/>
        </w:rPr>
      </w:pPr>
      <w:r w:rsidRPr="000D0928">
        <w:rPr>
          <w:rFonts w:ascii="Tahoma" w:eastAsia="Tahoma" w:hAnsi="Tahoma"/>
        </w:rPr>
        <w:t xml:space="preserve">Надання технічної підтримки регіональним НУО у диверсифікації джерел фінансування спектру соціальних послуг шляхом залучення ресурсів місцевих бюджетів на забезпечення сталої відповіді на епідемію ВІЛ, використовуючи механізм планування, бюджетування та закупівлі соціальних послуг.  </w:t>
      </w:r>
    </w:p>
    <w:p w:rsidR="000D0928" w:rsidRPr="000D0928" w:rsidRDefault="000D0928" w:rsidP="00572D6F">
      <w:pPr>
        <w:numPr>
          <w:ilvl w:val="1"/>
          <w:numId w:val="18"/>
        </w:numPr>
        <w:tabs>
          <w:tab w:val="left" w:pos="709"/>
          <w:tab w:val="left" w:pos="993"/>
        </w:tabs>
        <w:spacing w:line="276" w:lineRule="auto"/>
        <w:ind w:left="0" w:firstLine="284"/>
        <w:contextualSpacing/>
        <w:jc w:val="both"/>
        <w:rPr>
          <w:rFonts w:ascii="Tahoma" w:eastAsia="Tahoma" w:hAnsi="Tahoma"/>
        </w:rPr>
      </w:pPr>
      <w:r w:rsidRPr="000D0928">
        <w:rPr>
          <w:rFonts w:ascii="Tahoma" w:eastAsia="Tahoma" w:hAnsi="Tahoma"/>
        </w:rPr>
        <w:t xml:space="preserve">Розбудова потенціалу НУО в управлінні, </w:t>
      </w:r>
      <w:proofErr w:type="spellStart"/>
      <w:r w:rsidRPr="000D0928">
        <w:rPr>
          <w:rFonts w:ascii="Tahoma" w:eastAsia="Tahoma" w:hAnsi="Tahoma"/>
        </w:rPr>
        <w:t>адвокації</w:t>
      </w:r>
      <w:proofErr w:type="spellEnd"/>
      <w:r w:rsidRPr="000D0928">
        <w:rPr>
          <w:rFonts w:ascii="Tahoma" w:eastAsia="Tahoma" w:hAnsi="Tahoma"/>
        </w:rPr>
        <w:t xml:space="preserve"> та мобілізації місцевих ресурсів, підзвітності, стратегічному плануванні, тощо.</w:t>
      </w:r>
    </w:p>
    <w:p w:rsidR="000D0928" w:rsidRPr="000D0928" w:rsidRDefault="000D0928" w:rsidP="00572D6F">
      <w:pPr>
        <w:numPr>
          <w:ilvl w:val="0"/>
          <w:numId w:val="18"/>
        </w:numPr>
        <w:tabs>
          <w:tab w:val="left" w:pos="709"/>
          <w:tab w:val="left" w:pos="993"/>
        </w:tabs>
        <w:spacing w:line="276" w:lineRule="auto"/>
        <w:ind w:left="0" w:firstLine="0"/>
        <w:contextualSpacing/>
        <w:jc w:val="both"/>
        <w:rPr>
          <w:rFonts w:ascii="Tahoma" w:eastAsia="Tahoma" w:hAnsi="Tahoma"/>
        </w:rPr>
      </w:pPr>
      <w:r w:rsidRPr="000D0928">
        <w:rPr>
          <w:rFonts w:ascii="Tahoma" w:eastAsia="Tahoma" w:hAnsi="Tahoma"/>
        </w:rPr>
        <w:t>Підтримка дієвої та продуктивної співпраці регіональних НУО та місцевої влади з метою продовження реалізації заходів протидії ВІЛ з урахуванням регіональних потреб.</w:t>
      </w:r>
    </w:p>
    <w:p w:rsidR="000D0928" w:rsidRPr="000D0928" w:rsidRDefault="000D0928" w:rsidP="00572D6F">
      <w:pPr>
        <w:numPr>
          <w:ilvl w:val="0"/>
          <w:numId w:val="18"/>
        </w:numPr>
        <w:tabs>
          <w:tab w:val="left" w:pos="709"/>
          <w:tab w:val="left" w:pos="993"/>
        </w:tabs>
        <w:spacing w:line="276" w:lineRule="auto"/>
        <w:ind w:left="0" w:firstLine="0"/>
        <w:contextualSpacing/>
        <w:jc w:val="both"/>
        <w:rPr>
          <w:rFonts w:ascii="Tahoma" w:eastAsia="Tahoma" w:hAnsi="Tahoma"/>
        </w:rPr>
      </w:pPr>
      <w:r w:rsidRPr="000D0928">
        <w:rPr>
          <w:rFonts w:ascii="Tahoma" w:eastAsia="Tahoma" w:hAnsi="Tahoma"/>
        </w:rPr>
        <w:t xml:space="preserve">Забезпечення медіа-супроводу проектних та </w:t>
      </w:r>
      <w:proofErr w:type="spellStart"/>
      <w:r w:rsidRPr="000D0928">
        <w:rPr>
          <w:rFonts w:ascii="Tahoma" w:eastAsia="Tahoma" w:hAnsi="Tahoma"/>
        </w:rPr>
        <w:t>адвокаційних</w:t>
      </w:r>
      <w:proofErr w:type="spellEnd"/>
      <w:r w:rsidRPr="000D0928">
        <w:rPr>
          <w:rFonts w:ascii="Tahoma" w:eastAsia="Tahoma" w:hAnsi="Tahoma"/>
        </w:rPr>
        <w:t xml:space="preserve"> заходів відповідно до цільової аудиторії (НУО, представники влади, тощо).</w:t>
      </w:r>
    </w:p>
    <w:p w:rsidR="000D0928" w:rsidRPr="000D0928" w:rsidRDefault="000D0928" w:rsidP="000D0928">
      <w:pPr>
        <w:tabs>
          <w:tab w:val="left" w:pos="709"/>
        </w:tabs>
        <w:jc w:val="both"/>
        <w:rPr>
          <w:rFonts w:ascii="Tahoma" w:eastAsia="Tahoma" w:hAnsi="Tahoma"/>
        </w:rPr>
      </w:pPr>
      <w:r w:rsidRPr="000D0928">
        <w:rPr>
          <w:rFonts w:ascii="Tahoma" w:eastAsia="Tahoma" w:hAnsi="Tahoma"/>
        </w:rPr>
        <w:t xml:space="preserve"> </w:t>
      </w:r>
    </w:p>
    <w:p w:rsidR="000D0928" w:rsidRPr="000D0928" w:rsidRDefault="000D0928" w:rsidP="000D0928">
      <w:pPr>
        <w:jc w:val="both"/>
        <w:rPr>
          <w:rFonts w:ascii="Tahoma" w:eastAsia="Tahoma" w:hAnsi="Tahoma"/>
        </w:rPr>
      </w:pPr>
      <w:r w:rsidRPr="000D0928">
        <w:rPr>
          <w:rFonts w:ascii="Tahoma" w:eastAsia="Tahoma" w:hAnsi="Tahoma"/>
        </w:rPr>
        <w:t>Критерії ефективності реалізації діяльності:</w:t>
      </w:r>
    </w:p>
    <w:p w:rsidR="000D0928" w:rsidRPr="000D0928" w:rsidRDefault="000D0928" w:rsidP="00572D6F">
      <w:pPr>
        <w:numPr>
          <w:ilvl w:val="0"/>
          <w:numId w:val="20"/>
        </w:numPr>
        <w:spacing w:line="276" w:lineRule="auto"/>
        <w:ind w:left="0" w:firstLine="0"/>
        <w:contextualSpacing/>
        <w:jc w:val="both"/>
        <w:rPr>
          <w:rFonts w:ascii="Tahoma" w:eastAsia="Tahoma" w:hAnsi="Tahoma"/>
        </w:rPr>
      </w:pPr>
      <w:r w:rsidRPr="000D0928">
        <w:rPr>
          <w:rFonts w:ascii="Tahoma" w:eastAsia="Tahoma" w:hAnsi="Tahoma"/>
        </w:rPr>
        <w:t xml:space="preserve">Проект містить </w:t>
      </w:r>
      <w:proofErr w:type="spellStart"/>
      <w:r w:rsidRPr="000D0928">
        <w:rPr>
          <w:rFonts w:ascii="Tahoma" w:eastAsia="Tahoma" w:hAnsi="Tahoma"/>
        </w:rPr>
        <w:t>візію</w:t>
      </w:r>
      <w:proofErr w:type="spellEnd"/>
      <w:r w:rsidRPr="000D0928">
        <w:rPr>
          <w:rFonts w:ascii="Tahoma" w:eastAsia="Tahoma" w:hAnsi="Tahoma"/>
        </w:rPr>
        <w:t xml:space="preserve"> та концепція аналізу, який включає картування програм та проектів у сфері ВІЛ, які реалізуються за кошти національних, місцевих видатків та міжнародних інвестицій у регіонах впровадження</w:t>
      </w:r>
    </w:p>
    <w:p w:rsidR="000D0928" w:rsidRPr="000D0928" w:rsidRDefault="000D0928" w:rsidP="00572D6F">
      <w:pPr>
        <w:numPr>
          <w:ilvl w:val="0"/>
          <w:numId w:val="20"/>
        </w:numPr>
        <w:spacing w:line="276" w:lineRule="auto"/>
        <w:ind w:left="0" w:firstLine="0"/>
        <w:contextualSpacing/>
        <w:jc w:val="both"/>
        <w:rPr>
          <w:rFonts w:ascii="Tahoma" w:eastAsia="Tahoma" w:hAnsi="Tahoma"/>
        </w:rPr>
      </w:pPr>
      <w:r w:rsidRPr="000D0928">
        <w:rPr>
          <w:rFonts w:ascii="Tahoma" w:eastAsia="Tahoma" w:hAnsi="Tahoma"/>
        </w:rPr>
        <w:t>Надано моніторинговий план за ефективністю поточних місцевих видатків для реалізації заходів протидії ВІЛ  у регіонах впровадження</w:t>
      </w:r>
    </w:p>
    <w:p w:rsidR="000D0928" w:rsidRPr="000D0928" w:rsidRDefault="000D0928" w:rsidP="00572D6F">
      <w:pPr>
        <w:numPr>
          <w:ilvl w:val="0"/>
          <w:numId w:val="20"/>
        </w:numPr>
        <w:spacing w:line="276" w:lineRule="auto"/>
        <w:ind w:left="0" w:firstLine="0"/>
        <w:contextualSpacing/>
        <w:jc w:val="both"/>
        <w:rPr>
          <w:rFonts w:ascii="Tahoma" w:eastAsia="Tahoma" w:hAnsi="Tahoma"/>
        </w:rPr>
      </w:pPr>
      <w:r w:rsidRPr="000D0928">
        <w:rPr>
          <w:rFonts w:ascii="Tahoma" w:eastAsia="Tahoma" w:hAnsi="Tahoma"/>
        </w:rPr>
        <w:t xml:space="preserve">Проектна заявка, що подається на конкурс, повинна містити перелік </w:t>
      </w:r>
      <w:proofErr w:type="spellStart"/>
      <w:r w:rsidRPr="000D0928">
        <w:rPr>
          <w:rFonts w:ascii="Tahoma" w:eastAsia="Tahoma" w:hAnsi="Tahoma"/>
        </w:rPr>
        <w:t>адвокаційних</w:t>
      </w:r>
      <w:proofErr w:type="spellEnd"/>
      <w:r w:rsidRPr="000D0928">
        <w:rPr>
          <w:rFonts w:ascii="Tahoma" w:eastAsia="Tahoma" w:hAnsi="Tahoma"/>
        </w:rPr>
        <w:t xml:space="preserve"> ініціатив/кейсів, які прогнозується впровадити на рівні кожного регіону проекту для підтримки впровадження Плану переходу. В кожному регіоні має бути впроваджено не менше одного кейсу для моделювання ситуації реалізації державного фінансування послуг у сфері громадського здоров'я.</w:t>
      </w:r>
    </w:p>
    <w:p w:rsidR="000D0928" w:rsidRPr="000D0928" w:rsidRDefault="000D0928" w:rsidP="000D0928">
      <w:pPr>
        <w:jc w:val="both"/>
        <w:rPr>
          <w:rFonts w:ascii="Tahoma" w:eastAsia="Tahoma" w:hAnsi="Tahoma"/>
        </w:rPr>
      </w:pPr>
    </w:p>
    <w:p w:rsidR="000D0928" w:rsidRPr="000D0928" w:rsidRDefault="000D0928" w:rsidP="000D0928">
      <w:pPr>
        <w:jc w:val="both"/>
        <w:rPr>
          <w:rFonts w:ascii="Tahoma" w:eastAsia="Tahoma" w:hAnsi="Tahoma"/>
          <w:b/>
        </w:rPr>
      </w:pPr>
      <w:r w:rsidRPr="000D0928">
        <w:rPr>
          <w:rFonts w:ascii="Tahoma" w:eastAsia="Tahoma" w:hAnsi="Tahoma"/>
          <w:b/>
        </w:rPr>
        <w:t>Особливі вимоги</w:t>
      </w:r>
      <w:r w:rsidR="001F358F">
        <w:rPr>
          <w:rFonts w:ascii="Tahoma" w:eastAsia="Tahoma" w:hAnsi="Tahoma"/>
          <w:b/>
        </w:rPr>
        <w:t>:</w:t>
      </w:r>
    </w:p>
    <w:p w:rsidR="000D0928" w:rsidRPr="000D0928" w:rsidRDefault="000D0928" w:rsidP="00572D6F">
      <w:pPr>
        <w:numPr>
          <w:ilvl w:val="3"/>
          <w:numId w:val="20"/>
        </w:numPr>
        <w:pBdr>
          <w:top w:val="nil"/>
          <w:left w:val="nil"/>
          <w:bottom w:val="nil"/>
          <w:right w:val="nil"/>
          <w:between w:val="nil"/>
        </w:pBdr>
        <w:spacing w:line="276" w:lineRule="auto"/>
        <w:ind w:left="0" w:firstLine="0"/>
        <w:contextualSpacing/>
        <w:jc w:val="both"/>
        <w:rPr>
          <w:rFonts w:ascii="Tahoma" w:eastAsia="Tahoma" w:hAnsi="Tahoma"/>
        </w:rPr>
      </w:pPr>
      <w:r w:rsidRPr="000D0928">
        <w:rPr>
          <w:rFonts w:ascii="Tahoma" w:eastAsia="Tahoma" w:hAnsi="Tahoma"/>
        </w:rPr>
        <w:t>Перевага надаватиметься організаціям, які мають:</w:t>
      </w:r>
    </w:p>
    <w:p w:rsidR="000D0928" w:rsidRPr="000D0928" w:rsidRDefault="000D0928" w:rsidP="00572D6F">
      <w:pPr>
        <w:numPr>
          <w:ilvl w:val="1"/>
          <w:numId w:val="21"/>
        </w:numPr>
        <w:pBdr>
          <w:top w:val="nil"/>
          <w:left w:val="nil"/>
          <w:bottom w:val="nil"/>
          <w:right w:val="nil"/>
          <w:between w:val="nil"/>
        </w:pBdr>
        <w:spacing w:line="276" w:lineRule="auto"/>
        <w:ind w:left="0" w:firstLine="284"/>
        <w:contextualSpacing/>
        <w:jc w:val="both"/>
        <w:rPr>
          <w:rFonts w:ascii="Tahoma" w:eastAsia="Tahoma" w:hAnsi="Tahoma"/>
        </w:rPr>
      </w:pPr>
      <w:r w:rsidRPr="000D0928">
        <w:rPr>
          <w:rFonts w:ascii="Tahoma" w:eastAsia="Tahoma" w:hAnsi="Tahoma"/>
        </w:rPr>
        <w:t>підтверджений успішний досвід отримання фінансування з місцевих бюджетів, в тому числі за рахунок соціального замовлення чи закупівлі державними установами у НУО соціальних послуг;</w:t>
      </w:r>
    </w:p>
    <w:p w:rsidR="000D0928" w:rsidRPr="000D0928" w:rsidRDefault="000D0928" w:rsidP="00572D6F">
      <w:pPr>
        <w:numPr>
          <w:ilvl w:val="1"/>
          <w:numId w:val="21"/>
        </w:numPr>
        <w:pBdr>
          <w:top w:val="nil"/>
          <w:left w:val="nil"/>
          <w:bottom w:val="nil"/>
          <w:right w:val="nil"/>
          <w:between w:val="nil"/>
        </w:pBdr>
        <w:spacing w:line="276" w:lineRule="auto"/>
        <w:ind w:left="0" w:firstLine="284"/>
        <w:contextualSpacing/>
        <w:jc w:val="both"/>
        <w:rPr>
          <w:rFonts w:ascii="Tahoma" w:eastAsia="Tahoma" w:hAnsi="Tahoma"/>
        </w:rPr>
      </w:pPr>
      <w:r w:rsidRPr="000D0928">
        <w:rPr>
          <w:rFonts w:ascii="Tahoma" w:eastAsia="Tahoma" w:hAnsi="Tahoma"/>
        </w:rPr>
        <w:lastRenderedPageBreak/>
        <w:t>підтверджений успішний досвід співпраці з регіональними органами виконавчої влади та нададуть чинні листи підтримки та/чи договори про співпрацю;</w:t>
      </w:r>
    </w:p>
    <w:p w:rsidR="000D0928" w:rsidRPr="000D0928" w:rsidRDefault="000D0928" w:rsidP="00572D6F">
      <w:pPr>
        <w:numPr>
          <w:ilvl w:val="1"/>
          <w:numId w:val="21"/>
        </w:numPr>
        <w:pBdr>
          <w:top w:val="nil"/>
          <w:left w:val="nil"/>
          <w:bottom w:val="nil"/>
          <w:right w:val="nil"/>
          <w:between w:val="nil"/>
        </w:pBdr>
        <w:spacing w:line="276" w:lineRule="auto"/>
        <w:ind w:left="0" w:firstLine="284"/>
        <w:contextualSpacing/>
        <w:jc w:val="both"/>
        <w:rPr>
          <w:rFonts w:ascii="Tahoma" w:eastAsia="Tahoma" w:hAnsi="Tahoma"/>
        </w:rPr>
      </w:pPr>
      <w:r w:rsidRPr="000D0928">
        <w:rPr>
          <w:rFonts w:ascii="Tahoma" w:eastAsia="Tahoma" w:hAnsi="Tahoma"/>
        </w:rPr>
        <w:t>успішний досвід у мобілізації, наставництві та наданні технічної підтримки НУО, які працюють у сфері громадського здоров’я, соціальної роботи з спільнотам уразливим до інфікування ВІЛ, тощо.</w:t>
      </w:r>
    </w:p>
    <w:p w:rsidR="000D0928" w:rsidRPr="000D0928" w:rsidRDefault="000D0928" w:rsidP="001F358F">
      <w:pPr>
        <w:pBdr>
          <w:top w:val="nil"/>
          <w:left w:val="nil"/>
          <w:bottom w:val="nil"/>
          <w:right w:val="nil"/>
          <w:between w:val="nil"/>
        </w:pBdr>
        <w:spacing w:before="120"/>
        <w:jc w:val="both"/>
        <w:rPr>
          <w:rFonts w:ascii="Tahoma" w:eastAsia="Tahoma" w:hAnsi="Tahoma"/>
        </w:rPr>
      </w:pPr>
      <w:r w:rsidRPr="000D0928">
        <w:rPr>
          <w:rFonts w:ascii="Tahoma" w:eastAsia="Tahoma" w:hAnsi="Tahoma"/>
        </w:rPr>
        <w:t>2. Проектна заявка, що подається на конкурс, повинна містити:</w:t>
      </w:r>
    </w:p>
    <w:p w:rsidR="000D0928" w:rsidRPr="000D0928" w:rsidRDefault="000D0928" w:rsidP="00572D6F">
      <w:pPr>
        <w:numPr>
          <w:ilvl w:val="1"/>
          <w:numId w:val="20"/>
        </w:numPr>
        <w:pBdr>
          <w:top w:val="nil"/>
          <w:left w:val="nil"/>
          <w:bottom w:val="nil"/>
          <w:right w:val="nil"/>
          <w:between w:val="nil"/>
        </w:pBdr>
        <w:spacing w:line="276" w:lineRule="auto"/>
        <w:ind w:left="284" w:firstLine="0"/>
        <w:contextualSpacing/>
        <w:jc w:val="both"/>
        <w:rPr>
          <w:rFonts w:ascii="Tahoma" w:eastAsia="Tahoma" w:hAnsi="Tahoma"/>
        </w:rPr>
      </w:pPr>
      <w:r w:rsidRPr="000D0928">
        <w:rPr>
          <w:rFonts w:ascii="Tahoma" w:eastAsia="Tahoma" w:hAnsi="Tahoma"/>
        </w:rPr>
        <w:t xml:space="preserve">перелік </w:t>
      </w:r>
      <w:proofErr w:type="spellStart"/>
      <w:r w:rsidRPr="000D0928">
        <w:rPr>
          <w:rFonts w:ascii="Tahoma" w:eastAsia="Tahoma" w:hAnsi="Tahoma"/>
        </w:rPr>
        <w:t>адвокаційних</w:t>
      </w:r>
      <w:proofErr w:type="spellEnd"/>
      <w:r w:rsidRPr="000D0928">
        <w:rPr>
          <w:rFonts w:ascii="Tahoma" w:eastAsia="Tahoma" w:hAnsi="Tahoma"/>
        </w:rPr>
        <w:t xml:space="preserve"> ініціатив/кейсів, які планується впровадити в рамках проекту. Організація-виконавець має розробити та надати специфікацію для кожного типу запропонованих </w:t>
      </w:r>
      <w:proofErr w:type="spellStart"/>
      <w:r w:rsidRPr="000D0928">
        <w:rPr>
          <w:rFonts w:ascii="Tahoma" w:eastAsia="Tahoma" w:hAnsi="Tahoma"/>
        </w:rPr>
        <w:t>адвокаційних</w:t>
      </w:r>
      <w:proofErr w:type="spellEnd"/>
      <w:r w:rsidRPr="000D0928">
        <w:rPr>
          <w:rFonts w:ascii="Tahoma" w:eastAsia="Tahoma" w:hAnsi="Tahoma"/>
        </w:rPr>
        <w:t xml:space="preserve"> ініціатив/кейсів за формою нижче. </w:t>
      </w:r>
    </w:p>
    <w:p w:rsidR="000D0928" w:rsidRPr="000D0928" w:rsidRDefault="000D0928" w:rsidP="00572D6F">
      <w:pPr>
        <w:numPr>
          <w:ilvl w:val="1"/>
          <w:numId w:val="20"/>
        </w:numPr>
        <w:pBdr>
          <w:top w:val="nil"/>
          <w:left w:val="nil"/>
          <w:bottom w:val="nil"/>
          <w:right w:val="nil"/>
          <w:between w:val="nil"/>
        </w:pBdr>
        <w:spacing w:line="276" w:lineRule="auto"/>
        <w:ind w:left="284" w:firstLine="0"/>
        <w:contextualSpacing/>
        <w:jc w:val="both"/>
        <w:rPr>
          <w:rFonts w:ascii="Tahoma" w:eastAsia="Tahoma" w:hAnsi="Tahoma"/>
        </w:rPr>
      </w:pPr>
      <w:r w:rsidRPr="000D0928">
        <w:rPr>
          <w:rFonts w:ascii="Tahoma" w:eastAsia="Tahoma" w:hAnsi="Tahoma"/>
        </w:rPr>
        <w:t xml:space="preserve">План </w:t>
      </w:r>
      <w:proofErr w:type="spellStart"/>
      <w:r w:rsidRPr="000D0928">
        <w:rPr>
          <w:rFonts w:ascii="Tahoma" w:eastAsia="Tahoma" w:hAnsi="Tahoma"/>
        </w:rPr>
        <w:t>тренінгової</w:t>
      </w:r>
      <w:proofErr w:type="spellEnd"/>
      <w:r w:rsidRPr="000D0928">
        <w:rPr>
          <w:rFonts w:ascii="Tahoma" w:eastAsia="Tahoma" w:hAnsi="Tahoma"/>
        </w:rPr>
        <w:t xml:space="preserve"> та моніторингової діяльності.</w:t>
      </w:r>
    </w:p>
    <w:p w:rsidR="000D0928" w:rsidRPr="000D0928" w:rsidRDefault="000D0928" w:rsidP="00572D6F">
      <w:pPr>
        <w:numPr>
          <w:ilvl w:val="1"/>
          <w:numId w:val="20"/>
        </w:numPr>
        <w:pBdr>
          <w:top w:val="nil"/>
          <w:left w:val="nil"/>
          <w:bottom w:val="nil"/>
          <w:right w:val="nil"/>
          <w:between w:val="nil"/>
        </w:pBdr>
        <w:spacing w:line="276" w:lineRule="auto"/>
        <w:ind w:left="284" w:firstLine="0"/>
        <w:contextualSpacing/>
        <w:jc w:val="both"/>
        <w:rPr>
          <w:rFonts w:ascii="Tahoma" w:eastAsia="Tahoma" w:hAnsi="Tahoma"/>
        </w:rPr>
      </w:pPr>
      <w:r w:rsidRPr="000D0928">
        <w:rPr>
          <w:rFonts w:ascii="Tahoma" w:eastAsia="Tahoma" w:hAnsi="Tahoma"/>
        </w:rPr>
        <w:t>План інформаційного супроводу проекту.</w:t>
      </w:r>
    </w:p>
    <w:p w:rsidR="000D0928" w:rsidRPr="000D0928" w:rsidRDefault="000D0928" w:rsidP="00572D6F">
      <w:pPr>
        <w:numPr>
          <w:ilvl w:val="1"/>
          <w:numId w:val="20"/>
        </w:numPr>
        <w:pBdr>
          <w:top w:val="nil"/>
          <w:left w:val="nil"/>
          <w:bottom w:val="nil"/>
          <w:right w:val="nil"/>
          <w:between w:val="nil"/>
        </w:pBdr>
        <w:spacing w:line="276" w:lineRule="auto"/>
        <w:ind w:left="0" w:firstLine="0"/>
        <w:contextualSpacing/>
        <w:jc w:val="both"/>
        <w:rPr>
          <w:rFonts w:ascii="Tahoma" w:eastAsia="Tahoma" w:hAnsi="Tahoma"/>
        </w:rPr>
      </w:pPr>
      <w:r w:rsidRPr="000D0928">
        <w:rPr>
          <w:rFonts w:ascii="Tahoma" w:eastAsia="Tahoma" w:hAnsi="Tahoma"/>
        </w:rPr>
        <w:t xml:space="preserve">Проектна заявка, що подається на конкурс, повинна містити перелік </w:t>
      </w:r>
      <w:proofErr w:type="spellStart"/>
      <w:r w:rsidRPr="000D0928">
        <w:rPr>
          <w:rFonts w:ascii="Tahoma" w:eastAsia="Tahoma" w:hAnsi="Tahoma"/>
        </w:rPr>
        <w:t>адвокаційних</w:t>
      </w:r>
      <w:proofErr w:type="spellEnd"/>
      <w:r w:rsidRPr="000D0928">
        <w:rPr>
          <w:rFonts w:ascii="Tahoma" w:eastAsia="Tahoma" w:hAnsi="Tahoma"/>
        </w:rPr>
        <w:t xml:space="preserve"> ініціатив/кейсів, які прогнозується впровадити на рівні кожного регіону проекту для підтримки впровадження Плану переходу. В кожному регіоні має бути впроваджено не менше одного кейсу для моделювання ситуації реалізації державного фінансування послуг у сфері громадського здоров'я.</w:t>
      </w:r>
    </w:p>
    <w:p w:rsidR="000D0928" w:rsidRPr="000D0928" w:rsidRDefault="000D0928" w:rsidP="000D0928">
      <w:pPr>
        <w:jc w:val="both"/>
        <w:rPr>
          <w:rFonts w:ascii="Tahoma" w:eastAsia="Tahoma" w:hAnsi="Tahoma"/>
        </w:rPr>
      </w:pPr>
    </w:p>
    <w:tbl>
      <w:tblPr>
        <w:tblW w:w="9881" w:type="dxa"/>
        <w:tblBorders>
          <w:top w:val="nil"/>
          <w:left w:val="nil"/>
          <w:bottom w:val="nil"/>
          <w:right w:val="nil"/>
          <w:insideH w:val="nil"/>
          <w:insideV w:val="nil"/>
        </w:tblBorders>
        <w:tblLayout w:type="fixed"/>
        <w:tblLook w:val="0600" w:firstRow="0" w:lastRow="0" w:firstColumn="0" w:lastColumn="0" w:noHBand="1" w:noVBand="1"/>
      </w:tblPr>
      <w:tblGrid>
        <w:gridCol w:w="241"/>
        <w:gridCol w:w="426"/>
        <w:gridCol w:w="1315"/>
        <w:gridCol w:w="540"/>
        <w:gridCol w:w="495"/>
        <w:gridCol w:w="689"/>
        <w:gridCol w:w="689"/>
        <w:gridCol w:w="679"/>
        <w:gridCol w:w="679"/>
        <w:gridCol w:w="1718"/>
        <w:gridCol w:w="2410"/>
      </w:tblGrid>
      <w:tr w:rsidR="000D0928" w:rsidRPr="000D0928" w:rsidTr="00AB14E8">
        <w:trPr>
          <w:trHeight w:val="80"/>
        </w:trPr>
        <w:tc>
          <w:tcPr>
            <w:tcW w:w="9881"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r w:rsidRPr="000D0928">
              <w:rPr>
                <w:rFonts w:ascii="Tahoma" w:eastAsia="Tahoma" w:hAnsi="Tahoma"/>
              </w:rPr>
              <w:t xml:space="preserve">Назва </w:t>
            </w:r>
            <w:proofErr w:type="spellStart"/>
            <w:r w:rsidRPr="000D0928">
              <w:rPr>
                <w:rFonts w:ascii="Tahoma" w:eastAsia="Tahoma" w:hAnsi="Tahoma"/>
              </w:rPr>
              <w:t>адвокаційної</w:t>
            </w:r>
            <w:proofErr w:type="spellEnd"/>
            <w:r w:rsidRPr="000D0928">
              <w:rPr>
                <w:rFonts w:ascii="Tahoma" w:eastAsia="Tahoma" w:hAnsi="Tahoma"/>
              </w:rPr>
              <w:t xml:space="preserve"> ініціативи /кейсу</w:t>
            </w:r>
          </w:p>
        </w:tc>
      </w:tr>
      <w:tr w:rsidR="000D0928" w:rsidRPr="000D0928" w:rsidTr="00AB14E8">
        <w:trPr>
          <w:trHeight w:val="160"/>
        </w:trPr>
        <w:tc>
          <w:tcPr>
            <w:tcW w:w="6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r w:rsidRPr="000D0928">
              <w:rPr>
                <w:rFonts w:ascii="Tahoma" w:eastAsia="Tahoma" w:hAnsi="Tahoma"/>
              </w:rPr>
              <w:t>№</w:t>
            </w:r>
          </w:p>
        </w:tc>
        <w:tc>
          <w:tcPr>
            <w:tcW w:w="1315" w:type="dxa"/>
            <w:vMerge w:val="restart"/>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r w:rsidRPr="000D0928">
              <w:rPr>
                <w:rFonts w:ascii="Tahoma" w:eastAsia="Tahoma" w:hAnsi="Tahoma"/>
              </w:rPr>
              <w:t>Етапи</w:t>
            </w:r>
          </w:p>
          <w:p w:rsidR="000D0928" w:rsidRPr="000D0928" w:rsidRDefault="000D0928" w:rsidP="000D0928">
            <w:pPr>
              <w:spacing w:line="276" w:lineRule="auto"/>
              <w:jc w:val="center"/>
              <w:rPr>
                <w:rFonts w:ascii="Tahoma" w:eastAsia="Tahoma" w:hAnsi="Tahoma"/>
              </w:rPr>
            </w:pPr>
            <w:r w:rsidRPr="000D0928">
              <w:rPr>
                <w:rFonts w:ascii="Tahoma" w:eastAsia="Tahoma" w:hAnsi="Tahoma"/>
              </w:rPr>
              <w:t>виконання</w:t>
            </w:r>
          </w:p>
          <w:p w:rsidR="000D0928" w:rsidRPr="000D0928" w:rsidRDefault="000D0928" w:rsidP="000D0928">
            <w:pPr>
              <w:spacing w:line="276" w:lineRule="auto"/>
              <w:jc w:val="center"/>
              <w:rPr>
                <w:rFonts w:ascii="Tahoma" w:eastAsia="Tahoma" w:hAnsi="Tahoma"/>
              </w:rPr>
            </w:pPr>
            <w:r w:rsidRPr="000D0928">
              <w:rPr>
                <w:rFonts w:ascii="Tahoma" w:eastAsia="Tahoma" w:hAnsi="Tahoma"/>
              </w:rPr>
              <w:t>кейсу</w:t>
            </w:r>
          </w:p>
        </w:tc>
        <w:tc>
          <w:tcPr>
            <w:tcW w:w="3771"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r w:rsidRPr="000D0928">
              <w:rPr>
                <w:rFonts w:ascii="Tahoma" w:eastAsia="Tahoma" w:hAnsi="Tahoma"/>
              </w:rPr>
              <w:t>Термін виконання</w:t>
            </w:r>
          </w:p>
        </w:tc>
        <w:tc>
          <w:tcPr>
            <w:tcW w:w="1718" w:type="dxa"/>
            <w:vMerge w:val="restart"/>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r w:rsidRPr="000D0928">
              <w:rPr>
                <w:rFonts w:ascii="Tahoma" w:eastAsia="Tahoma" w:hAnsi="Tahoma"/>
              </w:rPr>
              <w:t>ПІБ виконавця (консультанта)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r w:rsidRPr="000D0928">
              <w:rPr>
                <w:rFonts w:ascii="Tahoma" w:eastAsia="Tahoma" w:hAnsi="Tahoma"/>
              </w:rPr>
              <w:t xml:space="preserve">Підтверджуючий </w:t>
            </w:r>
          </w:p>
          <w:p w:rsidR="000D0928" w:rsidRPr="000D0928" w:rsidRDefault="000D0928" w:rsidP="000D0928">
            <w:pPr>
              <w:spacing w:line="276" w:lineRule="auto"/>
              <w:jc w:val="center"/>
              <w:rPr>
                <w:rFonts w:ascii="Tahoma" w:eastAsia="Tahoma" w:hAnsi="Tahoma"/>
              </w:rPr>
            </w:pPr>
            <w:r w:rsidRPr="000D0928">
              <w:rPr>
                <w:rFonts w:ascii="Tahoma" w:eastAsia="Tahoma" w:hAnsi="Tahoma"/>
              </w:rPr>
              <w:t xml:space="preserve">виконання етапу </w:t>
            </w:r>
          </w:p>
          <w:p w:rsidR="000D0928" w:rsidRPr="000D0928" w:rsidRDefault="000D0928" w:rsidP="000D0928">
            <w:pPr>
              <w:spacing w:line="276" w:lineRule="auto"/>
              <w:jc w:val="center"/>
              <w:rPr>
                <w:rFonts w:ascii="Tahoma" w:eastAsia="Tahoma" w:hAnsi="Tahoma"/>
              </w:rPr>
            </w:pPr>
            <w:r w:rsidRPr="000D0928">
              <w:rPr>
                <w:rFonts w:ascii="Tahoma" w:eastAsia="Tahoma" w:hAnsi="Tahoma"/>
              </w:rPr>
              <w:t>документ</w:t>
            </w:r>
          </w:p>
        </w:tc>
      </w:tr>
      <w:tr w:rsidR="000D0928" w:rsidRPr="000D0928" w:rsidTr="00AB14E8">
        <w:trPr>
          <w:trHeight w:val="100"/>
        </w:trPr>
        <w:tc>
          <w:tcPr>
            <w:tcW w:w="6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D0928" w:rsidRPr="000D0928" w:rsidRDefault="000D0928" w:rsidP="000D0928">
            <w:pPr>
              <w:widowControl w:val="0"/>
              <w:pBdr>
                <w:top w:val="nil"/>
                <w:left w:val="nil"/>
                <w:bottom w:val="nil"/>
                <w:right w:val="nil"/>
                <w:between w:val="nil"/>
              </w:pBdr>
              <w:spacing w:line="276" w:lineRule="auto"/>
              <w:rPr>
                <w:rFonts w:ascii="Tahoma" w:eastAsia="Tahoma" w:hAnsi="Tahoma"/>
              </w:rPr>
            </w:pPr>
          </w:p>
        </w:tc>
        <w:tc>
          <w:tcPr>
            <w:tcW w:w="1315" w:type="dxa"/>
            <w:vMerge/>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widowControl w:val="0"/>
              <w:pBdr>
                <w:top w:val="nil"/>
                <w:left w:val="nil"/>
                <w:bottom w:val="nil"/>
                <w:right w:val="nil"/>
                <w:between w:val="nil"/>
              </w:pBdr>
              <w:spacing w:line="276" w:lineRule="auto"/>
              <w:rPr>
                <w:rFonts w:ascii="Tahoma" w:eastAsia="Tahoma" w:hAnsi="Tahoma"/>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center"/>
              <w:rPr>
                <w:rFonts w:ascii="Tahoma" w:eastAsia="Tahoma" w:hAnsi="Tahoma"/>
              </w:rPr>
            </w:pPr>
          </w:p>
        </w:tc>
        <w:tc>
          <w:tcPr>
            <w:tcW w:w="1718" w:type="dxa"/>
            <w:vMerge/>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0D0928" w:rsidRPr="000D0928" w:rsidRDefault="000D0928" w:rsidP="000D0928">
            <w:pPr>
              <w:widowControl w:val="0"/>
              <w:pBdr>
                <w:top w:val="nil"/>
                <w:left w:val="nil"/>
                <w:bottom w:val="nil"/>
                <w:right w:val="nil"/>
                <w:between w:val="nil"/>
              </w:pBdr>
              <w:spacing w:line="276" w:lineRule="auto"/>
              <w:rPr>
                <w:rFonts w:ascii="Tahoma" w:eastAsia="Tahoma" w:hAnsi="Tahoma"/>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D0928" w:rsidRPr="000D0928" w:rsidRDefault="000D0928" w:rsidP="000D0928">
            <w:pPr>
              <w:widowControl w:val="0"/>
              <w:pBdr>
                <w:top w:val="nil"/>
                <w:left w:val="nil"/>
                <w:bottom w:val="nil"/>
                <w:right w:val="nil"/>
                <w:between w:val="nil"/>
              </w:pBdr>
              <w:spacing w:line="276" w:lineRule="auto"/>
              <w:rPr>
                <w:rFonts w:ascii="Tahoma" w:eastAsia="Tahoma" w:hAnsi="Tahoma"/>
              </w:rPr>
            </w:pPr>
          </w:p>
        </w:tc>
      </w:tr>
      <w:tr w:rsidR="000D0928" w:rsidRPr="000D0928" w:rsidTr="00AB14E8">
        <w:trPr>
          <w:trHeight w:val="620"/>
        </w:trPr>
        <w:tc>
          <w:tcPr>
            <w:tcW w:w="667" w:type="dxa"/>
            <w:gridSpan w:val="2"/>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1</w:t>
            </w:r>
          </w:p>
        </w:tc>
        <w:tc>
          <w:tcPr>
            <w:tcW w:w="1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241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r>
      <w:tr w:rsidR="000D0928" w:rsidRPr="000D0928" w:rsidTr="00AB14E8">
        <w:trPr>
          <w:trHeight w:val="620"/>
        </w:trPr>
        <w:tc>
          <w:tcPr>
            <w:tcW w:w="66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2</w:t>
            </w:r>
          </w:p>
        </w:tc>
        <w:tc>
          <w:tcPr>
            <w:tcW w:w="1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r>
      <w:tr w:rsidR="000D0928" w:rsidRPr="000D0928" w:rsidTr="00AB14E8">
        <w:trPr>
          <w:trHeight w:val="620"/>
        </w:trPr>
        <w:tc>
          <w:tcPr>
            <w:tcW w:w="66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n</w:t>
            </w:r>
          </w:p>
        </w:tc>
        <w:tc>
          <w:tcPr>
            <w:tcW w:w="1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 xml:space="preserve"> </w:t>
            </w:r>
          </w:p>
        </w:tc>
      </w:tr>
      <w:tr w:rsidR="000D0928" w:rsidRPr="000D0928" w:rsidTr="00AB14E8">
        <w:trPr>
          <w:trHeight w:val="420"/>
        </w:trPr>
        <w:tc>
          <w:tcPr>
            <w:tcW w:w="9881" w:type="dxa"/>
            <w:gridSpan w:val="11"/>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rPr>
            </w:pPr>
            <w:r w:rsidRPr="000D0928">
              <w:rPr>
                <w:rFonts w:ascii="Tahoma" w:eastAsia="Tahoma" w:hAnsi="Tahoma"/>
              </w:rPr>
              <w:t>Орієнтовна вартість робіт:</w:t>
            </w:r>
          </w:p>
        </w:tc>
      </w:tr>
      <w:tr w:rsidR="000D0928" w:rsidRPr="000D0928" w:rsidTr="00AB14E8">
        <w:trPr>
          <w:trHeight w:val="200"/>
        </w:trPr>
        <w:tc>
          <w:tcPr>
            <w:tcW w:w="241"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1741" w:type="dxa"/>
            <w:gridSpan w:val="2"/>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540"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495"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689"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689"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679"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679"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1718"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c>
          <w:tcPr>
            <w:tcW w:w="2410" w:type="dxa"/>
            <w:tcBorders>
              <w:top w:val="nil"/>
              <w:left w:val="nil"/>
              <w:bottom w:val="nil"/>
              <w:right w:val="nil"/>
            </w:tcBorders>
            <w:shd w:val="clear" w:color="auto" w:fill="auto"/>
            <w:tcMar>
              <w:top w:w="100" w:type="dxa"/>
              <w:left w:w="100" w:type="dxa"/>
              <w:bottom w:w="100" w:type="dxa"/>
              <w:right w:w="100" w:type="dxa"/>
            </w:tcMar>
          </w:tcPr>
          <w:p w:rsidR="000D0928" w:rsidRPr="000D0928" w:rsidRDefault="000D0928" w:rsidP="000D0928">
            <w:pPr>
              <w:spacing w:line="276" w:lineRule="auto"/>
              <w:jc w:val="both"/>
              <w:rPr>
                <w:rFonts w:ascii="Tahoma" w:eastAsia="Tahoma" w:hAnsi="Tahoma" w:cs="Tahoma"/>
                <w:sz w:val="20"/>
                <w:szCs w:val="20"/>
                <w:lang w:val="uk"/>
              </w:rPr>
            </w:pPr>
          </w:p>
        </w:tc>
      </w:tr>
    </w:tbl>
    <w:p w:rsidR="00C705FB" w:rsidRPr="00C705FB" w:rsidRDefault="00241599" w:rsidP="00C705FB">
      <w:pPr>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C705FB" w:rsidRPr="00C705FB">
        <w:rPr>
          <w:rFonts w:ascii="Tahoma" w:eastAsia="Cambria" w:hAnsi="Tahoma" w:cs="Tahoma"/>
          <w:b/>
          <w:sz w:val="24"/>
          <w:szCs w:val="24"/>
          <w:u w:val="single"/>
        </w:rPr>
        <w:t xml:space="preserve">12М. </w:t>
      </w:r>
      <w:proofErr w:type="spellStart"/>
      <w:r w:rsidR="00C705FB" w:rsidRPr="00C705FB">
        <w:rPr>
          <w:rFonts w:ascii="Tahoma" w:eastAsia="Cambria" w:hAnsi="Tahoma" w:cs="Tahoma"/>
          <w:b/>
          <w:sz w:val="24"/>
          <w:szCs w:val="24"/>
          <w:u w:val="single"/>
        </w:rPr>
        <w:t>Адвокація</w:t>
      </w:r>
      <w:proofErr w:type="spellEnd"/>
      <w:r w:rsidR="00C705FB" w:rsidRPr="00C705FB">
        <w:rPr>
          <w:rFonts w:ascii="Tahoma" w:eastAsia="Cambria" w:hAnsi="Tahoma" w:cs="Tahoma"/>
          <w:b/>
          <w:sz w:val="24"/>
          <w:szCs w:val="24"/>
          <w:u w:val="single"/>
        </w:rPr>
        <w:t xml:space="preserve"> моделі сталої відповіді на епідемії та надання послуг з профілактики, лікування та догляду і підтримки ВІЛ-інфекції, туберкульозу, вірусних гепатитів на національному рівні</w:t>
      </w:r>
    </w:p>
    <w:p w:rsidR="00C705FB" w:rsidRPr="00C705FB" w:rsidRDefault="00C705FB" w:rsidP="00C705FB">
      <w:pPr>
        <w:jc w:val="both"/>
        <w:rPr>
          <w:rFonts w:ascii="Tahoma" w:eastAsia="Tahoma" w:hAnsi="Tahoma" w:cs="Tahoma"/>
          <w:b/>
          <w:sz w:val="20"/>
          <w:szCs w:val="20"/>
          <w:u w:val="single"/>
          <w:lang w:val="uk"/>
        </w:rPr>
      </w:pPr>
      <w:r w:rsidRPr="00C705FB">
        <w:rPr>
          <w:rFonts w:ascii="Tahoma" w:eastAsia="Tahoma" w:hAnsi="Tahoma" w:cs="Tahoma"/>
          <w:b/>
          <w:sz w:val="20"/>
          <w:szCs w:val="20"/>
          <w:u w:val="single"/>
          <w:lang w:val="uk"/>
        </w:rPr>
        <w:t xml:space="preserve"> </w:t>
      </w:r>
    </w:p>
    <w:p w:rsidR="00C705FB" w:rsidRPr="00C705FB" w:rsidRDefault="00C705FB" w:rsidP="00C705FB">
      <w:pPr>
        <w:jc w:val="both"/>
        <w:rPr>
          <w:rFonts w:ascii="Tahoma" w:eastAsia="Tahoma" w:hAnsi="Tahoma"/>
        </w:rPr>
      </w:pPr>
      <w:r w:rsidRPr="00C705FB">
        <w:rPr>
          <w:rFonts w:ascii="Tahoma" w:eastAsia="Tahoma" w:hAnsi="Tahoma"/>
          <w:b/>
        </w:rPr>
        <w:t>Завдання</w:t>
      </w:r>
      <w:r w:rsidRPr="00C705FB">
        <w:rPr>
          <w:rFonts w:ascii="Tahoma" w:eastAsia="Tahoma" w:hAnsi="Tahoma"/>
        </w:rPr>
        <w:t xml:space="preserve">: сприяти розширенню доступу до профілактики та лікування ВІЛ-інфекції, туберкульозу, вірусних гепатитів на національному рівні через </w:t>
      </w:r>
      <w:proofErr w:type="spellStart"/>
      <w:r w:rsidRPr="00C705FB">
        <w:rPr>
          <w:rFonts w:ascii="Tahoma" w:eastAsia="Tahoma" w:hAnsi="Tahoma"/>
        </w:rPr>
        <w:t>адвокаційний</w:t>
      </w:r>
      <w:proofErr w:type="spellEnd"/>
      <w:r w:rsidRPr="00C705FB">
        <w:rPr>
          <w:rFonts w:ascii="Tahoma" w:eastAsia="Tahoma" w:hAnsi="Tahoma"/>
        </w:rPr>
        <w:t xml:space="preserve"> супровід; здійснення </w:t>
      </w:r>
      <w:proofErr w:type="spellStart"/>
      <w:r w:rsidRPr="00C705FB">
        <w:rPr>
          <w:rFonts w:ascii="Tahoma" w:eastAsia="Tahoma" w:hAnsi="Tahoma"/>
        </w:rPr>
        <w:t>пацієнтского</w:t>
      </w:r>
      <w:proofErr w:type="spellEnd"/>
      <w:r w:rsidRPr="00C705FB">
        <w:rPr>
          <w:rFonts w:ascii="Tahoma" w:eastAsia="Tahoma" w:hAnsi="Tahoma"/>
        </w:rPr>
        <w:t xml:space="preserve"> контролю та супроводу реалізації плану переходу на державне фінансування програм протидії туберкульозу та ВІЛ-інфекції/СНІД; моніторинг ефективності процесу проведення централізованих державних закупівель відповідних лікарських засобів та виробів медичного призначення.</w:t>
      </w:r>
    </w:p>
    <w:p w:rsidR="00C705FB" w:rsidRPr="00C705FB" w:rsidRDefault="00C705FB" w:rsidP="00C705FB">
      <w:pPr>
        <w:jc w:val="both"/>
        <w:rPr>
          <w:rFonts w:ascii="Tahoma" w:eastAsia="Tahoma" w:hAnsi="Tahoma"/>
        </w:rPr>
      </w:pPr>
    </w:p>
    <w:p w:rsidR="00C705FB" w:rsidRPr="00C705FB" w:rsidRDefault="00C705FB" w:rsidP="00C705FB">
      <w:pPr>
        <w:jc w:val="both"/>
        <w:rPr>
          <w:rFonts w:ascii="Tahoma" w:eastAsia="Tahoma" w:hAnsi="Tahoma"/>
        </w:rPr>
      </w:pPr>
      <w:r w:rsidRPr="00C705FB">
        <w:rPr>
          <w:rFonts w:ascii="Tahoma" w:eastAsia="Tahoma" w:hAnsi="Tahoma"/>
          <w:b/>
        </w:rPr>
        <w:t>Термін реалізації проекту:</w:t>
      </w:r>
      <w:r w:rsidRPr="00C705FB">
        <w:rPr>
          <w:rFonts w:ascii="Tahoma" w:eastAsia="Tahoma" w:hAnsi="Tahoma"/>
        </w:rPr>
        <w:t xml:space="preserve"> 01.01.2019-31.12.2019</w:t>
      </w:r>
    </w:p>
    <w:p w:rsidR="00C705FB" w:rsidRPr="00C705FB" w:rsidRDefault="00C705FB" w:rsidP="00C705FB">
      <w:pPr>
        <w:jc w:val="both"/>
        <w:rPr>
          <w:rFonts w:ascii="Tahoma" w:eastAsia="Tahoma" w:hAnsi="Tahoma"/>
        </w:rPr>
      </w:pPr>
    </w:p>
    <w:p w:rsidR="00C705FB" w:rsidRPr="00C705FB" w:rsidRDefault="00C705FB" w:rsidP="00C705FB">
      <w:pPr>
        <w:jc w:val="both"/>
        <w:rPr>
          <w:rFonts w:ascii="Tahoma" w:eastAsia="Tahoma" w:hAnsi="Tahoma"/>
          <w:b/>
        </w:rPr>
      </w:pPr>
      <w:r w:rsidRPr="00C705FB">
        <w:rPr>
          <w:rFonts w:ascii="Tahoma" w:eastAsia="Tahoma" w:hAnsi="Tahoma"/>
          <w:b/>
        </w:rPr>
        <w:t>Цільова група:</w:t>
      </w:r>
    </w:p>
    <w:p w:rsidR="00C705FB" w:rsidRPr="00C705FB" w:rsidRDefault="00C705FB" w:rsidP="00572D6F">
      <w:pPr>
        <w:numPr>
          <w:ilvl w:val="0"/>
          <w:numId w:val="23"/>
        </w:numPr>
        <w:spacing w:line="276" w:lineRule="auto"/>
        <w:ind w:left="0" w:firstLine="0"/>
        <w:contextualSpacing/>
        <w:jc w:val="both"/>
        <w:rPr>
          <w:rFonts w:ascii="Tahoma" w:eastAsia="Tahoma" w:hAnsi="Tahoma"/>
        </w:rPr>
      </w:pPr>
      <w:r w:rsidRPr="00C705FB">
        <w:rPr>
          <w:rFonts w:ascii="Tahoma" w:eastAsia="Tahoma" w:hAnsi="Tahoma"/>
        </w:rPr>
        <w:lastRenderedPageBreak/>
        <w:t xml:space="preserve">громадські організації та </w:t>
      </w:r>
      <w:proofErr w:type="spellStart"/>
      <w:r w:rsidRPr="00C705FB">
        <w:rPr>
          <w:rFonts w:ascii="Tahoma" w:eastAsia="Tahoma" w:hAnsi="Tahoma"/>
        </w:rPr>
        <w:t>пацієнтські</w:t>
      </w:r>
      <w:proofErr w:type="spellEnd"/>
      <w:r w:rsidRPr="00C705FB">
        <w:rPr>
          <w:rFonts w:ascii="Tahoma" w:eastAsia="Tahoma" w:hAnsi="Tahoma"/>
        </w:rPr>
        <w:t xml:space="preserve"> спільноти, які дотичні до адвокатування в сфері громадського здоров’я на національному рівні;</w:t>
      </w:r>
    </w:p>
    <w:p w:rsidR="00C705FB" w:rsidRPr="00C705FB" w:rsidRDefault="00C705FB" w:rsidP="00572D6F">
      <w:pPr>
        <w:numPr>
          <w:ilvl w:val="0"/>
          <w:numId w:val="23"/>
        </w:numPr>
        <w:spacing w:line="276" w:lineRule="auto"/>
        <w:ind w:left="0" w:firstLine="0"/>
        <w:contextualSpacing/>
        <w:jc w:val="both"/>
        <w:rPr>
          <w:rFonts w:ascii="Tahoma" w:eastAsia="Tahoma" w:hAnsi="Tahoma"/>
        </w:rPr>
      </w:pPr>
      <w:r w:rsidRPr="00C705FB">
        <w:rPr>
          <w:rFonts w:ascii="Tahoma" w:eastAsia="Tahoma" w:hAnsi="Tahoma"/>
        </w:rPr>
        <w:t>органи державної влади, та державні установи, залученні до планування, реалізації загальнодержавних програм, заходів, політик тощо з протидії ВІЛ/СНІД, туберкульозу та гепатиту С на національному рівні;</w:t>
      </w:r>
    </w:p>
    <w:p w:rsidR="00C705FB" w:rsidRPr="00C705FB" w:rsidRDefault="00C705FB" w:rsidP="00572D6F">
      <w:pPr>
        <w:numPr>
          <w:ilvl w:val="0"/>
          <w:numId w:val="23"/>
        </w:numPr>
        <w:spacing w:line="276" w:lineRule="auto"/>
        <w:ind w:left="0" w:firstLine="0"/>
        <w:contextualSpacing/>
        <w:jc w:val="both"/>
        <w:rPr>
          <w:rFonts w:ascii="Tahoma" w:eastAsia="Tahoma" w:hAnsi="Tahoma"/>
        </w:rPr>
      </w:pPr>
      <w:r w:rsidRPr="00C705FB">
        <w:rPr>
          <w:rFonts w:ascii="Tahoma" w:eastAsia="Tahoma" w:hAnsi="Tahoma"/>
        </w:rPr>
        <w:t>установи та організації, які здійснюють централізовані закупівлі ліків та виробів медичного призначення для Міністерства охорони здоров’я .</w:t>
      </w:r>
    </w:p>
    <w:p w:rsidR="00C705FB" w:rsidRPr="00C705FB" w:rsidRDefault="00C705FB" w:rsidP="00C705FB">
      <w:pPr>
        <w:jc w:val="both"/>
        <w:rPr>
          <w:rFonts w:ascii="Tahoma" w:eastAsia="Tahoma" w:hAnsi="Tahoma"/>
        </w:rPr>
      </w:pPr>
      <w:r w:rsidRPr="00C705FB">
        <w:rPr>
          <w:rFonts w:ascii="Tahoma" w:eastAsia="Tahoma" w:hAnsi="Tahoma"/>
        </w:rPr>
        <w:t xml:space="preserve"> </w:t>
      </w:r>
    </w:p>
    <w:p w:rsidR="00C705FB" w:rsidRPr="00C705FB" w:rsidRDefault="00C705FB" w:rsidP="00C705FB">
      <w:pPr>
        <w:jc w:val="both"/>
        <w:rPr>
          <w:rFonts w:ascii="Tahoma" w:eastAsia="Tahoma" w:hAnsi="Tahoma"/>
        </w:rPr>
      </w:pPr>
      <w:r w:rsidRPr="00C705FB">
        <w:rPr>
          <w:rFonts w:ascii="Tahoma" w:eastAsia="Tahoma" w:hAnsi="Tahoma"/>
          <w:b/>
        </w:rPr>
        <w:t>Географія реалізації діяльності</w:t>
      </w:r>
      <w:r w:rsidRPr="00C705FB">
        <w:rPr>
          <w:rFonts w:ascii="Tahoma" w:eastAsia="Tahoma" w:hAnsi="Tahoma"/>
        </w:rPr>
        <w:t xml:space="preserve">: національний рівень </w:t>
      </w:r>
    </w:p>
    <w:p w:rsidR="00C705FB" w:rsidRPr="00C705FB" w:rsidRDefault="00C705FB" w:rsidP="00C705FB">
      <w:pPr>
        <w:jc w:val="both"/>
        <w:rPr>
          <w:rFonts w:ascii="Tahoma" w:eastAsia="Tahoma" w:hAnsi="Tahoma"/>
        </w:rPr>
      </w:pPr>
      <w:r w:rsidRPr="00C705FB">
        <w:rPr>
          <w:rFonts w:ascii="Tahoma" w:eastAsia="Tahoma" w:hAnsi="Tahoma"/>
        </w:rPr>
        <w:t xml:space="preserve"> </w:t>
      </w:r>
    </w:p>
    <w:p w:rsidR="00C705FB" w:rsidRPr="00C705FB" w:rsidRDefault="00C705FB" w:rsidP="00C705FB">
      <w:pPr>
        <w:jc w:val="both"/>
        <w:rPr>
          <w:rFonts w:ascii="Tahoma" w:eastAsia="Tahoma" w:hAnsi="Tahoma"/>
          <w:b/>
        </w:rPr>
      </w:pPr>
      <w:r w:rsidRPr="00C705FB">
        <w:rPr>
          <w:rFonts w:ascii="Tahoma" w:eastAsia="Tahoma" w:hAnsi="Tahoma"/>
          <w:b/>
        </w:rPr>
        <w:t>Основні види діяльності за програмним компонентом:</w:t>
      </w:r>
    </w:p>
    <w:p w:rsidR="00C705FB" w:rsidRPr="00C705FB" w:rsidRDefault="00C705FB" w:rsidP="00572D6F">
      <w:pPr>
        <w:numPr>
          <w:ilvl w:val="0"/>
          <w:numId w:val="25"/>
        </w:numPr>
        <w:spacing w:line="276" w:lineRule="auto"/>
        <w:ind w:left="0" w:firstLine="0"/>
        <w:contextualSpacing/>
        <w:jc w:val="both"/>
        <w:rPr>
          <w:rFonts w:ascii="Tahoma" w:eastAsia="Tahoma" w:hAnsi="Tahoma"/>
        </w:rPr>
      </w:pPr>
      <w:proofErr w:type="spellStart"/>
      <w:r w:rsidRPr="00C705FB">
        <w:rPr>
          <w:rFonts w:ascii="Tahoma" w:eastAsia="Tahoma" w:hAnsi="Tahoma"/>
        </w:rPr>
        <w:t>Адвокаційна</w:t>
      </w:r>
      <w:proofErr w:type="spellEnd"/>
      <w:r w:rsidRPr="00C705FB">
        <w:rPr>
          <w:rFonts w:ascii="Tahoma" w:eastAsia="Tahoma" w:hAnsi="Tahoma"/>
        </w:rPr>
        <w:t xml:space="preserve"> підтримка та </w:t>
      </w:r>
      <w:proofErr w:type="spellStart"/>
      <w:r w:rsidRPr="00C705FB">
        <w:rPr>
          <w:rFonts w:ascii="Tahoma" w:eastAsia="Tahoma" w:hAnsi="Tahoma"/>
        </w:rPr>
        <w:t>пацієнтський</w:t>
      </w:r>
      <w:proofErr w:type="spellEnd"/>
      <w:r w:rsidRPr="00C705FB">
        <w:rPr>
          <w:rFonts w:ascii="Tahoma" w:eastAsia="Tahoma" w:hAnsi="Tahoma"/>
        </w:rPr>
        <w:t xml:space="preserve"> контроль над реалізацією плану переходу на державне фінансування програм протидії туберкульозу та ВІЛ-інфекції/</w:t>
      </w:r>
      <w:proofErr w:type="spellStart"/>
      <w:r w:rsidRPr="00C705FB">
        <w:rPr>
          <w:rFonts w:ascii="Tahoma" w:eastAsia="Tahoma" w:hAnsi="Tahoma"/>
        </w:rPr>
        <w:t>СНІДу</w:t>
      </w:r>
      <w:proofErr w:type="spellEnd"/>
      <w:r w:rsidRPr="00C705FB">
        <w:rPr>
          <w:rFonts w:ascii="Tahoma" w:eastAsia="Tahoma" w:hAnsi="Tahoma"/>
        </w:rPr>
        <w:t>.</w:t>
      </w:r>
    </w:p>
    <w:p w:rsidR="00C705FB" w:rsidRPr="00C705FB" w:rsidRDefault="00C705FB" w:rsidP="00572D6F">
      <w:pPr>
        <w:numPr>
          <w:ilvl w:val="0"/>
          <w:numId w:val="25"/>
        </w:numPr>
        <w:spacing w:line="276" w:lineRule="auto"/>
        <w:ind w:left="0" w:firstLine="0"/>
        <w:contextualSpacing/>
        <w:jc w:val="both"/>
        <w:rPr>
          <w:rFonts w:ascii="Tahoma" w:eastAsia="Tahoma" w:hAnsi="Tahoma"/>
        </w:rPr>
      </w:pPr>
      <w:r w:rsidRPr="00C705FB">
        <w:rPr>
          <w:rFonts w:ascii="Tahoma" w:eastAsia="Tahoma" w:hAnsi="Tahoma"/>
        </w:rPr>
        <w:t>Адвокатування прийняття нових загальнодержавних програм, стратегій, політик з протидії епідеміям ВІЛ-інфекції та туберкульозу.</w:t>
      </w:r>
    </w:p>
    <w:p w:rsidR="00C705FB" w:rsidRPr="00C705FB" w:rsidRDefault="00C705FB" w:rsidP="00572D6F">
      <w:pPr>
        <w:numPr>
          <w:ilvl w:val="0"/>
          <w:numId w:val="25"/>
        </w:numPr>
        <w:spacing w:line="276" w:lineRule="auto"/>
        <w:ind w:left="0" w:firstLine="0"/>
        <w:contextualSpacing/>
        <w:jc w:val="both"/>
        <w:rPr>
          <w:rFonts w:ascii="Tahoma" w:eastAsia="Tahoma" w:hAnsi="Tahoma"/>
        </w:rPr>
      </w:pPr>
      <w:r w:rsidRPr="00C705FB">
        <w:rPr>
          <w:rFonts w:ascii="Tahoma" w:eastAsia="Tahoma" w:hAnsi="Tahoma"/>
        </w:rPr>
        <w:t>Налагодження та підтримка продуктивних зв’язків із представниками профільних Міністерств (Міністерство охорони здоров’я, Міністерство фінансів, Міністерство соціальної політики тощо), народними депутатами, представниками Уряду з метою формування сприятливого політичного середовища для забезпечення сталої відповіді на епідемії ВІЛ-інфекції/</w:t>
      </w:r>
      <w:proofErr w:type="spellStart"/>
      <w:r w:rsidRPr="00C705FB">
        <w:rPr>
          <w:rFonts w:ascii="Tahoma" w:eastAsia="Tahoma" w:hAnsi="Tahoma"/>
        </w:rPr>
        <w:t>СНІДу</w:t>
      </w:r>
      <w:proofErr w:type="spellEnd"/>
      <w:r w:rsidRPr="00C705FB">
        <w:rPr>
          <w:rFonts w:ascii="Tahoma" w:eastAsia="Tahoma" w:hAnsi="Tahoma"/>
        </w:rPr>
        <w:t>, туберкульозу та вірусних гепатитів в Україні.</w:t>
      </w:r>
    </w:p>
    <w:p w:rsidR="00C705FB" w:rsidRPr="00C705FB" w:rsidRDefault="00C705FB" w:rsidP="00572D6F">
      <w:pPr>
        <w:numPr>
          <w:ilvl w:val="0"/>
          <w:numId w:val="25"/>
        </w:numPr>
        <w:spacing w:line="276" w:lineRule="auto"/>
        <w:ind w:left="0" w:firstLine="0"/>
        <w:contextualSpacing/>
        <w:jc w:val="both"/>
        <w:rPr>
          <w:rFonts w:ascii="Tahoma" w:eastAsia="Tahoma" w:hAnsi="Tahoma"/>
        </w:rPr>
      </w:pPr>
      <w:r w:rsidRPr="00C705FB">
        <w:rPr>
          <w:rFonts w:ascii="Tahoma" w:eastAsia="Tahoma" w:hAnsi="Tahoma"/>
        </w:rPr>
        <w:t>Моніторинг ефективності процесу проведення централізованих державних закупівель лікарських засобів та виробів медичного призначення для пацієнтів з ВІЛ-інфекцією, туберкульозом, вірусними гепатитами.</w:t>
      </w:r>
    </w:p>
    <w:p w:rsidR="00C705FB" w:rsidRPr="00C705FB" w:rsidRDefault="00C705FB" w:rsidP="00572D6F">
      <w:pPr>
        <w:numPr>
          <w:ilvl w:val="0"/>
          <w:numId w:val="25"/>
        </w:numPr>
        <w:spacing w:line="276" w:lineRule="auto"/>
        <w:ind w:left="0" w:firstLine="0"/>
        <w:contextualSpacing/>
        <w:jc w:val="both"/>
        <w:rPr>
          <w:rFonts w:ascii="Tahoma" w:eastAsia="Tahoma" w:hAnsi="Tahoma"/>
        </w:rPr>
      </w:pPr>
      <w:r w:rsidRPr="00C705FB">
        <w:rPr>
          <w:rFonts w:ascii="Tahoma" w:eastAsia="Tahoma" w:hAnsi="Tahoma"/>
        </w:rPr>
        <w:t>Розробка та поширення аналітично-інформаційних матеріалів за результатами проведеного моніторингу  державних закупівель лікарських засобів та виробів медичного призначення в рамках загальнодержавних програм, заходів, політик тощо з протидії ВІЛ, туберкульозом, вірусними гепатитами.</w:t>
      </w:r>
    </w:p>
    <w:p w:rsidR="00C705FB" w:rsidRPr="00C705FB" w:rsidRDefault="00C705FB" w:rsidP="00572D6F">
      <w:pPr>
        <w:numPr>
          <w:ilvl w:val="0"/>
          <w:numId w:val="25"/>
        </w:numPr>
        <w:spacing w:line="276" w:lineRule="auto"/>
        <w:ind w:left="0" w:firstLine="0"/>
        <w:contextualSpacing/>
        <w:jc w:val="both"/>
        <w:rPr>
          <w:rFonts w:ascii="Tahoma" w:eastAsia="Tahoma" w:hAnsi="Tahoma"/>
        </w:rPr>
      </w:pPr>
      <w:r w:rsidRPr="00C705FB">
        <w:rPr>
          <w:rFonts w:ascii="Tahoma" w:eastAsia="Tahoma" w:hAnsi="Tahoma"/>
        </w:rPr>
        <w:t xml:space="preserve">Забезпечення медіа-підтримки проектних та </w:t>
      </w:r>
      <w:proofErr w:type="spellStart"/>
      <w:r w:rsidRPr="00C705FB">
        <w:rPr>
          <w:rFonts w:ascii="Tahoma" w:eastAsia="Tahoma" w:hAnsi="Tahoma"/>
        </w:rPr>
        <w:t>адвокаційних</w:t>
      </w:r>
      <w:proofErr w:type="spellEnd"/>
      <w:r w:rsidRPr="00C705FB">
        <w:rPr>
          <w:rFonts w:ascii="Tahoma" w:eastAsia="Tahoma" w:hAnsi="Tahoma"/>
        </w:rPr>
        <w:t xml:space="preserve"> заходів відповідно до цільової аудиторії (</w:t>
      </w:r>
      <w:proofErr w:type="spellStart"/>
      <w:r w:rsidRPr="00C705FB">
        <w:rPr>
          <w:rFonts w:ascii="Tahoma" w:eastAsia="Tahoma" w:hAnsi="Tahoma"/>
        </w:rPr>
        <w:t>пацієнтські</w:t>
      </w:r>
      <w:proofErr w:type="spellEnd"/>
      <w:r w:rsidRPr="00C705FB">
        <w:rPr>
          <w:rFonts w:ascii="Tahoma" w:eastAsia="Tahoma" w:hAnsi="Tahoma"/>
        </w:rPr>
        <w:t xml:space="preserve"> спільноти, представники влади, загальне населення тощо).</w:t>
      </w:r>
    </w:p>
    <w:p w:rsidR="00C705FB" w:rsidRPr="00C705FB" w:rsidRDefault="00C705FB" w:rsidP="00C705FB">
      <w:pPr>
        <w:jc w:val="both"/>
        <w:rPr>
          <w:rFonts w:ascii="Tahoma" w:eastAsia="Tahoma" w:hAnsi="Tahoma"/>
        </w:rPr>
      </w:pPr>
    </w:p>
    <w:p w:rsidR="00C705FB" w:rsidRPr="00C705FB" w:rsidRDefault="00C705FB" w:rsidP="00C705FB">
      <w:pPr>
        <w:jc w:val="both"/>
        <w:rPr>
          <w:rFonts w:ascii="Tahoma" w:eastAsia="Tahoma" w:hAnsi="Tahoma"/>
          <w:b/>
        </w:rPr>
      </w:pPr>
      <w:r w:rsidRPr="00C705FB">
        <w:rPr>
          <w:rFonts w:ascii="Tahoma" w:eastAsia="Tahoma" w:hAnsi="Tahoma"/>
          <w:b/>
        </w:rPr>
        <w:t>Критерії ефективності реалізації діяльності:</w:t>
      </w:r>
    </w:p>
    <w:p w:rsidR="00C705FB" w:rsidRPr="00C705FB" w:rsidRDefault="00C705FB" w:rsidP="00572D6F">
      <w:pPr>
        <w:numPr>
          <w:ilvl w:val="0"/>
          <w:numId w:val="22"/>
        </w:numPr>
        <w:spacing w:line="276" w:lineRule="auto"/>
        <w:ind w:left="0" w:firstLine="0"/>
        <w:contextualSpacing/>
        <w:jc w:val="both"/>
        <w:rPr>
          <w:rFonts w:ascii="Tahoma" w:eastAsia="Tahoma" w:hAnsi="Tahoma"/>
        </w:rPr>
      </w:pPr>
      <w:proofErr w:type="spellStart"/>
      <w:r w:rsidRPr="00C705FB">
        <w:rPr>
          <w:rFonts w:ascii="Tahoma" w:eastAsia="Tahoma" w:hAnsi="Tahoma"/>
        </w:rPr>
        <w:t>Адвокаційні</w:t>
      </w:r>
      <w:proofErr w:type="spellEnd"/>
      <w:r w:rsidRPr="00C705FB">
        <w:rPr>
          <w:rFonts w:ascii="Tahoma" w:eastAsia="Tahoma" w:hAnsi="Tahoma"/>
        </w:rPr>
        <w:t xml:space="preserve"> заходи Організації сприяли налагодженню процесу реалізації плану переходу на державне фінансування програм протидії туберкульозу та ВІЛ-інфекції/</w:t>
      </w:r>
      <w:proofErr w:type="spellStart"/>
      <w:r w:rsidRPr="00C705FB">
        <w:rPr>
          <w:rFonts w:ascii="Tahoma" w:eastAsia="Tahoma" w:hAnsi="Tahoma"/>
        </w:rPr>
        <w:t>СНІДу</w:t>
      </w:r>
      <w:proofErr w:type="spellEnd"/>
      <w:r w:rsidRPr="00C705FB">
        <w:rPr>
          <w:rFonts w:ascii="Tahoma" w:eastAsia="Tahoma" w:hAnsi="Tahoma"/>
        </w:rPr>
        <w:t xml:space="preserve">. </w:t>
      </w:r>
    </w:p>
    <w:p w:rsidR="00C705FB" w:rsidRPr="00C705FB" w:rsidRDefault="00C705FB" w:rsidP="00572D6F">
      <w:pPr>
        <w:numPr>
          <w:ilvl w:val="0"/>
          <w:numId w:val="22"/>
        </w:numPr>
        <w:spacing w:line="276" w:lineRule="auto"/>
        <w:ind w:left="0" w:firstLine="0"/>
        <w:contextualSpacing/>
        <w:jc w:val="both"/>
        <w:rPr>
          <w:rFonts w:ascii="Tahoma" w:eastAsia="Tahoma" w:hAnsi="Tahoma"/>
        </w:rPr>
      </w:pPr>
      <w:proofErr w:type="spellStart"/>
      <w:r w:rsidRPr="00C705FB">
        <w:rPr>
          <w:rFonts w:ascii="Tahoma" w:eastAsia="Tahoma" w:hAnsi="Tahoma"/>
        </w:rPr>
        <w:t>Адвокаційна</w:t>
      </w:r>
      <w:proofErr w:type="spellEnd"/>
      <w:r w:rsidRPr="00C705FB">
        <w:rPr>
          <w:rFonts w:ascii="Tahoma" w:eastAsia="Tahoma" w:hAnsi="Tahoma"/>
        </w:rPr>
        <w:t xml:space="preserve"> діяльність Організації сприяла прийняттю нових загальнодержавних програм/стратегій/політик з протидії епідеміям ВІЛ-інфекції та туберкульозу в 2019 році.</w:t>
      </w:r>
    </w:p>
    <w:p w:rsidR="00C705FB" w:rsidRPr="00C705FB" w:rsidRDefault="00C705FB" w:rsidP="00572D6F">
      <w:pPr>
        <w:numPr>
          <w:ilvl w:val="0"/>
          <w:numId w:val="22"/>
        </w:numPr>
        <w:spacing w:line="276" w:lineRule="auto"/>
        <w:ind w:left="0" w:firstLine="0"/>
        <w:contextualSpacing/>
        <w:jc w:val="both"/>
        <w:rPr>
          <w:rFonts w:ascii="Tahoma" w:eastAsia="Tahoma" w:hAnsi="Tahoma"/>
        </w:rPr>
      </w:pPr>
      <w:r w:rsidRPr="00C705FB">
        <w:rPr>
          <w:rFonts w:ascii="Tahoma" w:eastAsia="Tahoma" w:hAnsi="Tahoma"/>
        </w:rPr>
        <w:t>Організація сформувала надійні партнерські зв'язки з представниками ключових міністерств, пулом народних депутатів та іншими урядовцями, що дозволило створити сприятливе політичне середовище для реалізації основних видів діяльності за програмним компонентом.</w:t>
      </w:r>
    </w:p>
    <w:p w:rsidR="00C705FB" w:rsidRPr="00C705FB" w:rsidRDefault="00C705FB" w:rsidP="00572D6F">
      <w:pPr>
        <w:numPr>
          <w:ilvl w:val="0"/>
          <w:numId w:val="22"/>
        </w:numPr>
        <w:spacing w:line="276" w:lineRule="auto"/>
        <w:ind w:left="0" w:firstLine="0"/>
        <w:contextualSpacing/>
        <w:jc w:val="both"/>
        <w:rPr>
          <w:rFonts w:ascii="Tahoma" w:eastAsia="Tahoma" w:hAnsi="Tahoma"/>
        </w:rPr>
      </w:pPr>
      <w:r w:rsidRPr="00C705FB">
        <w:rPr>
          <w:rFonts w:ascii="Tahoma" w:eastAsia="Tahoma" w:hAnsi="Tahoma"/>
        </w:rPr>
        <w:t xml:space="preserve">Проведення постійного моніторингу та контролю в інтересах </w:t>
      </w:r>
      <w:proofErr w:type="spellStart"/>
      <w:r w:rsidRPr="00C705FB">
        <w:rPr>
          <w:rFonts w:ascii="Tahoma" w:eastAsia="Tahoma" w:hAnsi="Tahoma"/>
        </w:rPr>
        <w:t>пацієнтської</w:t>
      </w:r>
      <w:proofErr w:type="spellEnd"/>
      <w:r w:rsidRPr="00C705FB">
        <w:rPr>
          <w:rFonts w:ascii="Tahoma" w:eastAsia="Tahoma" w:hAnsi="Tahoma"/>
        </w:rPr>
        <w:t xml:space="preserve"> спільноти за процесом проведення державних закупівель дозволяє забезпечити пацієнтів необхідними ефективними лікарськими засобами та виробами медичного призначення за оптимальну ціну, а також є бар'єром для реалізації корупційних схем. </w:t>
      </w:r>
    </w:p>
    <w:p w:rsidR="00C705FB" w:rsidRPr="00C705FB" w:rsidRDefault="00C705FB" w:rsidP="00572D6F">
      <w:pPr>
        <w:numPr>
          <w:ilvl w:val="0"/>
          <w:numId w:val="22"/>
        </w:numPr>
        <w:spacing w:line="276" w:lineRule="auto"/>
        <w:ind w:left="0" w:firstLine="0"/>
        <w:contextualSpacing/>
        <w:jc w:val="both"/>
        <w:rPr>
          <w:rFonts w:ascii="Tahoma" w:eastAsia="Tahoma" w:hAnsi="Tahoma"/>
        </w:rPr>
      </w:pPr>
      <w:r w:rsidRPr="00C705FB">
        <w:rPr>
          <w:rFonts w:ascii="Tahoma" w:eastAsia="Tahoma" w:hAnsi="Tahoma"/>
        </w:rPr>
        <w:t xml:space="preserve">Інформуванням про проектну діяльність та проведені в рамках проекту </w:t>
      </w:r>
      <w:proofErr w:type="spellStart"/>
      <w:r w:rsidRPr="00C705FB">
        <w:rPr>
          <w:rFonts w:ascii="Tahoma" w:eastAsia="Tahoma" w:hAnsi="Tahoma"/>
        </w:rPr>
        <w:t>адвокаційні</w:t>
      </w:r>
      <w:proofErr w:type="spellEnd"/>
      <w:r w:rsidRPr="00C705FB">
        <w:rPr>
          <w:rFonts w:ascii="Tahoma" w:eastAsia="Tahoma" w:hAnsi="Tahoma"/>
        </w:rPr>
        <w:t xml:space="preserve"> заходи охоплена зацікавлена цільова аудиторія. </w:t>
      </w:r>
    </w:p>
    <w:p w:rsidR="00C705FB" w:rsidRPr="00C705FB" w:rsidRDefault="00C705FB" w:rsidP="00C705FB">
      <w:pPr>
        <w:jc w:val="both"/>
        <w:rPr>
          <w:rFonts w:ascii="Tahoma" w:eastAsia="Tahoma" w:hAnsi="Tahoma"/>
        </w:rPr>
      </w:pPr>
    </w:p>
    <w:p w:rsidR="00C705FB" w:rsidRPr="00C705FB" w:rsidRDefault="00C705FB" w:rsidP="00C705FB">
      <w:pPr>
        <w:jc w:val="both"/>
        <w:rPr>
          <w:rFonts w:ascii="Tahoma" w:eastAsia="Tahoma" w:hAnsi="Tahoma"/>
        </w:rPr>
      </w:pPr>
      <w:r w:rsidRPr="00C705FB">
        <w:rPr>
          <w:rFonts w:ascii="Tahoma" w:eastAsia="Tahoma" w:hAnsi="Tahoma"/>
        </w:rPr>
        <w:t>Особливі вимоги:</w:t>
      </w:r>
    </w:p>
    <w:p w:rsidR="00C705FB" w:rsidRPr="00C705FB" w:rsidRDefault="00C705FB" w:rsidP="00C705FB">
      <w:pPr>
        <w:jc w:val="both"/>
        <w:rPr>
          <w:rFonts w:ascii="Tahoma" w:eastAsia="Tahoma" w:hAnsi="Tahoma"/>
        </w:rPr>
      </w:pPr>
      <w:r w:rsidRPr="00C705FB">
        <w:rPr>
          <w:rFonts w:ascii="Tahoma" w:eastAsia="Tahoma" w:hAnsi="Tahoma"/>
        </w:rPr>
        <w:t>Перевага надаватиметься організаціям, які мають підтверджений успішний досвід у:</w:t>
      </w:r>
    </w:p>
    <w:p w:rsidR="00C705FB" w:rsidRPr="00C705FB" w:rsidRDefault="00C705FB" w:rsidP="00572D6F">
      <w:pPr>
        <w:numPr>
          <w:ilvl w:val="0"/>
          <w:numId w:val="24"/>
        </w:numPr>
        <w:spacing w:line="276" w:lineRule="auto"/>
        <w:ind w:left="0" w:firstLine="0"/>
        <w:contextualSpacing/>
        <w:jc w:val="both"/>
        <w:rPr>
          <w:rFonts w:ascii="Tahoma" w:eastAsia="Tahoma" w:hAnsi="Tahoma"/>
        </w:rPr>
      </w:pPr>
      <w:r w:rsidRPr="00C705FB">
        <w:rPr>
          <w:rFonts w:ascii="Tahoma" w:eastAsia="Tahoma" w:hAnsi="Tahoma"/>
        </w:rPr>
        <w:lastRenderedPageBreak/>
        <w:t xml:space="preserve">мобілізації та залученні людей, які живуть з ВІЛ (та уразливі до інфікування ВІЛ, ВГС, ТБ тощо), </w:t>
      </w:r>
      <w:proofErr w:type="spellStart"/>
      <w:r w:rsidRPr="00C705FB">
        <w:rPr>
          <w:rFonts w:ascii="Tahoma" w:eastAsia="Tahoma" w:hAnsi="Tahoma"/>
        </w:rPr>
        <w:t>пацієнтських</w:t>
      </w:r>
      <w:proofErr w:type="spellEnd"/>
      <w:r w:rsidRPr="00C705FB">
        <w:rPr>
          <w:rFonts w:ascii="Tahoma" w:eastAsia="Tahoma" w:hAnsi="Tahoma"/>
        </w:rPr>
        <w:t xml:space="preserve"> організацій та інших представників громадянського суспільства до </w:t>
      </w:r>
      <w:proofErr w:type="spellStart"/>
      <w:r w:rsidRPr="00C705FB">
        <w:rPr>
          <w:rFonts w:ascii="Tahoma" w:eastAsia="Tahoma" w:hAnsi="Tahoma"/>
        </w:rPr>
        <w:t>адвокації</w:t>
      </w:r>
      <w:proofErr w:type="spellEnd"/>
      <w:r w:rsidRPr="00C705FB">
        <w:rPr>
          <w:rFonts w:ascii="Tahoma" w:eastAsia="Tahoma" w:hAnsi="Tahoma"/>
        </w:rPr>
        <w:t xml:space="preserve"> на національному рівні;</w:t>
      </w:r>
    </w:p>
    <w:p w:rsidR="00C705FB" w:rsidRPr="00C705FB" w:rsidRDefault="00C705FB" w:rsidP="00572D6F">
      <w:pPr>
        <w:numPr>
          <w:ilvl w:val="0"/>
          <w:numId w:val="24"/>
        </w:numPr>
        <w:spacing w:line="276" w:lineRule="auto"/>
        <w:ind w:left="0" w:firstLine="0"/>
        <w:contextualSpacing/>
        <w:jc w:val="both"/>
        <w:rPr>
          <w:rFonts w:ascii="Tahoma" w:eastAsia="Tahoma" w:hAnsi="Tahoma"/>
        </w:rPr>
      </w:pPr>
      <w:r w:rsidRPr="00C705FB">
        <w:rPr>
          <w:rFonts w:ascii="Tahoma" w:eastAsia="Tahoma" w:hAnsi="Tahoma"/>
        </w:rPr>
        <w:t>мобілізації народних депутатів, представників уряду та посадовців профільних міністерств та нададуть листи підтримки;</w:t>
      </w:r>
    </w:p>
    <w:p w:rsidR="00C705FB" w:rsidRPr="00C705FB" w:rsidRDefault="00C705FB" w:rsidP="00572D6F">
      <w:pPr>
        <w:numPr>
          <w:ilvl w:val="0"/>
          <w:numId w:val="24"/>
        </w:numPr>
        <w:spacing w:line="276" w:lineRule="auto"/>
        <w:ind w:left="0" w:firstLine="0"/>
        <w:contextualSpacing/>
        <w:jc w:val="both"/>
        <w:rPr>
          <w:rFonts w:ascii="Tahoma" w:eastAsia="Tahoma" w:hAnsi="Tahoma"/>
        </w:rPr>
      </w:pPr>
      <w:r w:rsidRPr="00C705FB">
        <w:rPr>
          <w:rFonts w:ascii="Tahoma" w:eastAsia="Tahoma" w:hAnsi="Tahoma"/>
        </w:rPr>
        <w:t>адвокатуванні повноцінного бюджетного фінансування для заходів з профілактики та лікування ВІЛ-інфекції, ВГС, ТБ.</w:t>
      </w:r>
    </w:p>
    <w:p w:rsidR="00313E3F" w:rsidRPr="00C705FB" w:rsidRDefault="00313E3F" w:rsidP="00345CA3">
      <w:pPr>
        <w:jc w:val="both"/>
        <w:rPr>
          <w:rFonts w:ascii="Tahoma" w:eastAsia="Tahoma" w:hAnsi="Tahoma"/>
        </w:rPr>
      </w:pPr>
    </w:p>
    <w:p w:rsidR="00D36008" w:rsidRDefault="00241599" w:rsidP="00D36008">
      <w:pPr>
        <w:pStyle w:val="1"/>
        <w:jc w:val="both"/>
        <w:rPr>
          <w:rFonts w:ascii="Tahoma" w:eastAsia="Tahoma" w:hAnsi="Tahoma" w:cs="Tahoma"/>
          <w:b w:val="0"/>
          <w:sz w:val="24"/>
          <w:szCs w:val="24"/>
          <w:u w:val="single"/>
        </w:rPr>
      </w:pPr>
      <w:r>
        <w:rPr>
          <w:rFonts w:ascii="Tahoma" w:eastAsia="Tahoma" w:hAnsi="Tahoma" w:cs="Tahoma"/>
          <w:color w:val="000000"/>
          <w:sz w:val="24"/>
          <w:szCs w:val="24"/>
          <w:u w:val="single"/>
        </w:rPr>
        <w:t xml:space="preserve">ПРОГРАМНИЙ КОМПОНЕНТ </w:t>
      </w:r>
      <w:r w:rsidR="00D36008">
        <w:rPr>
          <w:rFonts w:ascii="Tahoma" w:eastAsia="Tahoma" w:hAnsi="Tahoma" w:cs="Tahoma"/>
          <w:color w:val="000000"/>
          <w:sz w:val="24"/>
          <w:szCs w:val="24"/>
          <w:u w:val="single"/>
        </w:rPr>
        <w:t xml:space="preserve">13М. Розвиток потенціалу спільноти колишніх ув’язнених </w:t>
      </w:r>
    </w:p>
    <w:p w:rsidR="00D36008" w:rsidRDefault="00D36008" w:rsidP="00D36008">
      <w:pPr>
        <w:jc w:val="both"/>
        <w:rPr>
          <w:rFonts w:ascii="Tahoma" w:eastAsia="Tahoma" w:hAnsi="Tahoma" w:cs="Tahoma"/>
          <w:b/>
          <w:sz w:val="24"/>
          <w:szCs w:val="24"/>
        </w:rPr>
      </w:pPr>
    </w:p>
    <w:p w:rsidR="00D36008" w:rsidRDefault="00D36008" w:rsidP="00D36008">
      <w:pPr>
        <w:jc w:val="both"/>
        <w:rPr>
          <w:rFonts w:ascii="Tahoma" w:eastAsia="Tahoma" w:hAnsi="Tahoma" w:cs="Tahoma"/>
        </w:rPr>
      </w:pPr>
      <w:r>
        <w:rPr>
          <w:rFonts w:ascii="Tahoma" w:eastAsia="Tahoma" w:hAnsi="Tahoma" w:cs="Tahoma"/>
          <w:b/>
        </w:rPr>
        <w:t xml:space="preserve">Завдання: </w:t>
      </w:r>
      <w:r>
        <w:rPr>
          <w:rFonts w:ascii="Tahoma" w:eastAsia="Tahoma" w:hAnsi="Tahoma" w:cs="Tahoma"/>
        </w:rPr>
        <w:t>Забезпечення сталого розвитку та життєздатності спільноти колишніх ув’язнених до захисту своїх прав.</w:t>
      </w:r>
    </w:p>
    <w:p w:rsidR="00D36008" w:rsidRDefault="00D36008" w:rsidP="00D36008">
      <w:pPr>
        <w:jc w:val="both"/>
        <w:rPr>
          <w:rFonts w:ascii="Tahoma" w:eastAsia="Tahoma" w:hAnsi="Tahoma" w:cs="Tahoma"/>
          <w:b/>
        </w:rPr>
      </w:pPr>
    </w:p>
    <w:p w:rsidR="00D36008" w:rsidRDefault="00D36008" w:rsidP="00D36008">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01.01.2019 по 31.12.2019</w:t>
      </w:r>
    </w:p>
    <w:p w:rsidR="00D36008" w:rsidRDefault="00D36008" w:rsidP="00D36008">
      <w:pPr>
        <w:spacing w:after="200" w:line="276" w:lineRule="auto"/>
        <w:jc w:val="both"/>
        <w:rPr>
          <w:rFonts w:ascii="Tahoma" w:eastAsia="Tahoma" w:hAnsi="Tahoma" w:cs="Tahoma"/>
        </w:rPr>
      </w:pPr>
      <w:r>
        <w:rPr>
          <w:rFonts w:ascii="Tahoma" w:eastAsia="Tahoma" w:hAnsi="Tahoma" w:cs="Tahoma"/>
          <w:b/>
        </w:rPr>
        <w:t>Цільова група:</w:t>
      </w:r>
      <w:r>
        <w:rPr>
          <w:rFonts w:ascii="Tahoma" w:eastAsia="Tahoma" w:hAnsi="Tahoma" w:cs="Tahoma"/>
        </w:rPr>
        <w:t xml:space="preserve"> представники спільноти колишніх ув’язнених.</w:t>
      </w:r>
    </w:p>
    <w:p w:rsidR="00D36008" w:rsidRDefault="00D36008" w:rsidP="00D36008">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   </w:t>
      </w:r>
    </w:p>
    <w:p w:rsidR="00D36008" w:rsidRDefault="00D36008" w:rsidP="00D36008">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D36008" w:rsidRDefault="00D36008" w:rsidP="00572D6F">
      <w:pPr>
        <w:numPr>
          <w:ilvl w:val="0"/>
          <w:numId w:val="152"/>
        </w:numPr>
        <w:spacing w:after="200" w:line="276" w:lineRule="auto"/>
        <w:jc w:val="both"/>
        <w:rPr>
          <w:rFonts w:ascii="Tahoma" w:eastAsia="Tahoma" w:hAnsi="Tahoma" w:cs="Tahoma"/>
        </w:rPr>
      </w:pPr>
      <w:r>
        <w:rPr>
          <w:rFonts w:ascii="Tahoma" w:eastAsia="Tahoma" w:hAnsi="Tahoma" w:cs="Tahoma"/>
        </w:rPr>
        <w:t xml:space="preserve">Мобілізація представників спільноти колишніх ув’язнених із розширенням діяльності у раніше не охоплених регіонах України. </w:t>
      </w:r>
    </w:p>
    <w:p w:rsidR="00D36008" w:rsidRDefault="00D36008" w:rsidP="00572D6F">
      <w:pPr>
        <w:numPr>
          <w:ilvl w:val="0"/>
          <w:numId w:val="152"/>
        </w:numPr>
        <w:spacing w:after="200" w:line="276" w:lineRule="auto"/>
        <w:jc w:val="both"/>
        <w:rPr>
          <w:rFonts w:ascii="Tahoma" w:eastAsia="Tahoma" w:hAnsi="Tahoma" w:cs="Tahoma"/>
        </w:rPr>
      </w:pPr>
      <w:r>
        <w:rPr>
          <w:rFonts w:ascii="Tahoma" w:eastAsia="Tahoma" w:hAnsi="Tahoma" w:cs="Tahoma"/>
        </w:rPr>
        <w:t>Розвиток та посилення спроможності об’єднання спільноти колишніх ув’язнених для представництва та захисту своїх прав в Україні та на міжнародному рівні.</w:t>
      </w:r>
    </w:p>
    <w:p w:rsidR="00D36008" w:rsidRDefault="00D36008" w:rsidP="00572D6F">
      <w:pPr>
        <w:numPr>
          <w:ilvl w:val="0"/>
          <w:numId w:val="152"/>
        </w:numPr>
        <w:spacing w:line="276" w:lineRule="auto"/>
        <w:contextualSpacing/>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 для запобігання стигми/дискримінації спільноти колишніх в’язнів та направлених на покращення системи </w:t>
      </w:r>
      <w:proofErr w:type="spellStart"/>
      <w:r>
        <w:rPr>
          <w:rFonts w:ascii="Tahoma" w:eastAsia="Tahoma" w:hAnsi="Tahoma" w:cs="Tahoma"/>
        </w:rPr>
        <w:t>ресоціалізації</w:t>
      </w:r>
      <w:proofErr w:type="spellEnd"/>
      <w:r>
        <w:rPr>
          <w:rFonts w:ascii="Tahoma" w:eastAsia="Tahoma" w:hAnsi="Tahoma" w:cs="Tahoma"/>
        </w:rPr>
        <w:t>.</w:t>
      </w:r>
    </w:p>
    <w:p w:rsidR="00D36008" w:rsidRDefault="00D36008" w:rsidP="00572D6F">
      <w:pPr>
        <w:numPr>
          <w:ilvl w:val="0"/>
          <w:numId w:val="152"/>
        </w:numPr>
        <w:spacing w:after="200" w:line="276" w:lineRule="auto"/>
        <w:jc w:val="both"/>
        <w:rPr>
          <w:rFonts w:ascii="Tahoma" w:eastAsia="Tahoma" w:hAnsi="Tahoma" w:cs="Tahoma"/>
        </w:rPr>
      </w:pPr>
      <w:r>
        <w:rPr>
          <w:rFonts w:ascii="Tahoma" w:eastAsia="Tahoma" w:hAnsi="Tahoma" w:cs="Tahoma"/>
        </w:rPr>
        <w:t xml:space="preserve">Розробка змін до положень Міністерства юстиції щодо впровадження програм зменшення шкоди в місцях позбавлення волі та підготовки до звільнення. </w:t>
      </w:r>
    </w:p>
    <w:p w:rsidR="00D36008" w:rsidRDefault="00D36008" w:rsidP="00572D6F">
      <w:pPr>
        <w:numPr>
          <w:ilvl w:val="0"/>
          <w:numId w:val="152"/>
        </w:numPr>
        <w:spacing w:after="200" w:line="276" w:lineRule="auto"/>
        <w:jc w:val="both"/>
        <w:rPr>
          <w:rFonts w:ascii="Tahoma" w:eastAsia="Tahoma" w:hAnsi="Tahoma" w:cs="Tahoma"/>
        </w:rPr>
      </w:pPr>
      <w:r>
        <w:rPr>
          <w:rFonts w:ascii="Tahoma" w:eastAsia="Tahoma" w:hAnsi="Tahoma" w:cs="Tahoma"/>
        </w:rPr>
        <w:t>Участь представників спільноти в роботі національних та місцевих координаційних механізмів.</w:t>
      </w:r>
    </w:p>
    <w:p w:rsidR="00D36008" w:rsidRDefault="00D36008" w:rsidP="00572D6F">
      <w:pPr>
        <w:numPr>
          <w:ilvl w:val="0"/>
          <w:numId w:val="152"/>
        </w:numPr>
        <w:spacing w:after="200" w:line="276" w:lineRule="auto"/>
        <w:jc w:val="both"/>
        <w:rPr>
          <w:rFonts w:ascii="Tahoma" w:eastAsia="Tahoma" w:hAnsi="Tahoma" w:cs="Tahoma"/>
        </w:rPr>
      </w:pPr>
      <w:r>
        <w:rPr>
          <w:rFonts w:ascii="Tahoma" w:eastAsia="Tahoma" w:hAnsi="Tahoma" w:cs="Tahoma"/>
        </w:rPr>
        <w:t>Участь представників спільноти колишніх ув’язнених у розробці/оцінці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D36008" w:rsidRDefault="00D36008" w:rsidP="00572D6F">
      <w:pPr>
        <w:numPr>
          <w:ilvl w:val="0"/>
          <w:numId w:val="152"/>
        </w:numPr>
        <w:spacing w:after="200" w:line="276" w:lineRule="auto"/>
        <w:jc w:val="both"/>
        <w:rPr>
          <w:rFonts w:ascii="Tahoma" w:eastAsia="Tahoma" w:hAnsi="Tahoma" w:cs="Tahoma"/>
        </w:rPr>
      </w:pPr>
      <w:r>
        <w:rPr>
          <w:rFonts w:ascii="Tahoma" w:eastAsia="Tahoma" w:hAnsi="Tahoma" w:cs="Tahoma"/>
        </w:rPr>
        <w:t>Розробка та реалізація інтервенцій для подолання правових бар‘єрів спільноти колишніх ув’язнених.</w:t>
      </w:r>
    </w:p>
    <w:p w:rsidR="00D36008" w:rsidRDefault="00D36008" w:rsidP="00D36008">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політики об’єднання спільноти колишніх ув’язнених мають бути </w:t>
      </w:r>
      <w:proofErr w:type="spellStart"/>
      <w:r>
        <w:rPr>
          <w:rFonts w:ascii="Tahoma" w:eastAsia="Tahoma" w:hAnsi="Tahoma" w:cs="Tahoma"/>
        </w:rPr>
        <w:t>гендерно</w:t>
      </w:r>
      <w:proofErr w:type="spellEnd"/>
      <w:r>
        <w:rPr>
          <w:rFonts w:ascii="Tahoma" w:eastAsia="Tahoma" w:hAnsi="Tahoma" w:cs="Tahoma"/>
        </w:rPr>
        <w:t xml:space="preserve"> чутливими та включати можливість у прийняті рішень колишніх ув’язнених жінок і чоловіків, які мають секс з чоловіками. Проект, що подається на конкурс, повинен містити: опис моделі розширення мобілізації цільової групи, перелік регіонів, в яких будуть створені нові осередки об’єднання спільноти колишніх ув’язнених. В проектній Заявці має бути чітко визначено на подолання якої саме проблеми/проблем спільноти колишніх ув’язнених буде спрямовано проект.</w:t>
      </w:r>
    </w:p>
    <w:p w:rsidR="00D36008" w:rsidRDefault="00D36008" w:rsidP="00D36008">
      <w:pPr>
        <w:spacing w:after="200" w:line="276" w:lineRule="auto"/>
        <w:jc w:val="both"/>
        <w:rPr>
          <w:rFonts w:ascii="Tahoma" w:eastAsia="Tahoma" w:hAnsi="Tahoma" w:cs="Tahoma"/>
        </w:rPr>
      </w:pPr>
      <w:r>
        <w:rPr>
          <w:rFonts w:ascii="Tahoma" w:eastAsia="Tahoma" w:hAnsi="Tahoma" w:cs="Tahoma"/>
          <w:b/>
        </w:rPr>
        <w:lastRenderedPageBreak/>
        <w:t xml:space="preserve">Кількість проектів, які передбачається підтримати: </w:t>
      </w:r>
      <w:r>
        <w:rPr>
          <w:rFonts w:ascii="Tahoma" w:eastAsia="Tahoma" w:hAnsi="Tahoma" w:cs="Tahoma"/>
        </w:rPr>
        <w:t>один проект на національному рівні.</w:t>
      </w:r>
    </w:p>
    <w:p w:rsidR="00D36008" w:rsidRDefault="00D36008" w:rsidP="00D36008">
      <w:pPr>
        <w:jc w:val="both"/>
        <w:rPr>
          <w:rFonts w:ascii="Tahoma" w:eastAsia="Tahoma" w:hAnsi="Tahoma" w:cs="Tahoma"/>
          <w:sz w:val="24"/>
          <w:szCs w:val="24"/>
        </w:rPr>
      </w:pPr>
    </w:p>
    <w:p w:rsidR="00D36008" w:rsidRDefault="00241599" w:rsidP="00D36008">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 xml:space="preserve">ПРОГРАМНИЙ КОМПОНЕНТ </w:t>
      </w:r>
      <w:r w:rsidR="00D36008">
        <w:rPr>
          <w:rFonts w:ascii="Tahoma" w:eastAsia="Tahoma" w:hAnsi="Tahoma" w:cs="Tahoma"/>
          <w:color w:val="000000"/>
          <w:sz w:val="24"/>
          <w:szCs w:val="24"/>
          <w:u w:val="single"/>
        </w:rPr>
        <w:t xml:space="preserve">14М. Розвиток потенціалу спільноти секс працівників </w:t>
      </w:r>
    </w:p>
    <w:p w:rsidR="00D36008" w:rsidRDefault="00D36008" w:rsidP="00D36008">
      <w:pPr>
        <w:rPr>
          <w:rFonts w:cs="Calibri"/>
        </w:rPr>
      </w:pPr>
    </w:p>
    <w:p w:rsidR="00D36008" w:rsidRDefault="00D36008" w:rsidP="00D36008">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Забезпечення сталого розвитку та життєздатності спільноти секс працівників. </w:t>
      </w:r>
    </w:p>
    <w:p w:rsidR="00D36008" w:rsidRDefault="00D36008" w:rsidP="00D36008">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01.01.2019 по 31.12.2019</w:t>
      </w:r>
    </w:p>
    <w:p w:rsidR="00D36008" w:rsidRDefault="00D36008" w:rsidP="00D36008">
      <w:pPr>
        <w:spacing w:after="200" w:line="276" w:lineRule="auto"/>
        <w:jc w:val="both"/>
        <w:rPr>
          <w:rFonts w:ascii="Tahoma" w:eastAsia="Tahoma" w:hAnsi="Tahoma" w:cs="Tahoma"/>
        </w:rPr>
      </w:pPr>
      <w:r>
        <w:rPr>
          <w:rFonts w:ascii="Tahoma" w:eastAsia="Tahoma" w:hAnsi="Tahoma" w:cs="Tahoma"/>
          <w:b/>
        </w:rPr>
        <w:t xml:space="preserve">Цільова група: </w:t>
      </w:r>
      <w:r>
        <w:rPr>
          <w:rFonts w:ascii="Tahoma" w:eastAsia="Tahoma" w:hAnsi="Tahoma" w:cs="Tahoma"/>
        </w:rPr>
        <w:t>представники спільноти секс працівників.</w:t>
      </w:r>
    </w:p>
    <w:p w:rsidR="00D36008" w:rsidRDefault="00D36008" w:rsidP="00D36008">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   </w:t>
      </w:r>
    </w:p>
    <w:p w:rsidR="00D36008" w:rsidRDefault="00D36008" w:rsidP="00D36008">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D36008" w:rsidRDefault="00D36008" w:rsidP="00572D6F">
      <w:pPr>
        <w:numPr>
          <w:ilvl w:val="0"/>
          <w:numId w:val="153"/>
        </w:numPr>
        <w:spacing w:line="276" w:lineRule="auto"/>
        <w:contextualSpacing/>
        <w:jc w:val="both"/>
        <w:rPr>
          <w:rFonts w:ascii="Tahoma" w:eastAsia="Tahoma" w:hAnsi="Tahoma" w:cs="Tahoma"/>
        </w:rPr>
      </w:pPr>
      <w:r>
        <w:rPr>
          <w:rFonts w:ascii="Tahoma" w:eastAsia="Tahoma" w:hAnsi="Tahoma" w:cs="Tahoma"/>
        </w:rPr>
        <w:t xml:space="preserve">Мобілізація представників спільноти секс працівників  у раніше не охоплених діяльністю регіонах України. </w:t>
      </w:r>
    </w:p>
    <w:p w:rsidR="00D36008" w:rsidRDefault="00D36008" w:rsidP="00572D6F">
      <w:pPr>
        <w:numPr>
          <w:ilvl w:val="0"/>
          <w:numId w:val="153"/>
        </w:numPr>
        <w:spacing w:line="276" w:lineRule="auto"/>
        <w:contextualSpacing/>
        <w:jc w:val="both"/>
        <w:rPr>
          <w:rFonts w:ascii="Tahoma" w:eastAsia="Tahoma" w:hAnsi="Tahoma" w:cs="Tahoma"/>
        </w:rPr>
      </w:pPr>
      <w:r>
        <w:rPr>
          <w:rFonts w:ascii="Tahoma" w:eastAsia="Tahoma" w:hAnsi="Tahoma" w:cs="Tahoma"/>
        </w:rPr>
        <w:t>Посилення спроможності об’єднання спільноти секс працівників  для представництва та захисту своїх прав в Україні та на міжнародному рівні.</w:t>
      </w:r>
    </w:p>
    <w:p w:rsidR="00D36008" w:rsidRDefault="00D36008" w:rsidP="00572D6F">
      <w:pPr>
        <w:numPr>
          <w:ilvl w:val="0"/>
          <w:numId w:val="153"/>
        </w:numPr>
        <w:spacing w:after="200" w:line="276" w:lineRule="auto"/>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  для запобігання стигми та дискримінації секс працівників, формування толерантного ставлення до представників спільноти.</w:t>
      </w:r>
    </w:p>
    <w:p w:rsidR="00D36008" w:rsidRDefault="00D36008" w:rsidP="00572D6F">
      <w:pPr>
        <w:numPr>
          <w:ilvl w:val="0"/>
          <w:numId w:val="153"/>
        </w:numPr>
        <w:spacing w:after="200" w:line="276" w:lineRule="auto"/>
        <w:jc w:val="both"/>
        <w:rPr>
          <w:rFonts w:ascii="Tahoma" w:eastAsia="Tahoma" w:hAnsi="Tahoma" w:cs="Tahoma"/>
        </w:rPr>
      </w:pPr>
      <w:r>
        <w:rPr>
          <w:rFonts w:ascii="Tahoma" w:eastAsia="Tahoma" w:hAnsi="Tahoma" w:cs="Tahoma"/>
        </w:rPr>
        <w:t>Розробка плану заходів та його реалізація для декриміналізації секс роботи в Україні.</w:t>
      </w:r>
    </w:p>
    <w:p w:rsidR="00D36008" w:rsidRDefault="00D36008" w:rsidP="00572D6F">
      <w:pPr>
        <w:numPr>
          <w:ilvl w:val="0"/>
          <w:numId w:val="153"/>
        </w:numPr>
        <w:spacing w:after="200" w:line="276" w:lineRule="auto"/>
        <w:jc w:val="both"/>
        <w:rPr>
          <w:rFonts w:ascii="Tahoma" w:eastAsia="Tahoma" w:hAnsi="Tahoma" w:cs="Tahoma"/>
        </w:rPr>
      </w:pPr>
      <w:r>
        <w:rPr>
          <w:rFonts w:ascii="Tahoma" w:eastAsia="Tahoma" w:hAnsi="Tahoma" w:cs="Tahoma"/>
        </w:rPr>
        <w:t>Проведення регіональних зустрічей з правоохоронцями щодо декриміналізації секс роботи, зменшення рівня стигми, дискримінації та насильства щодо секс працівників.</w:t>
      </w:r>
    </w:p>
    <w:p w:rsidR="00D36008" w:rsidRDefault="00D36008" w:rsidP="00572D6F">
      <w:pPr>
        <w:numPr>
          <w:ilvl w:val="0"/>
          <w:numId w:val="153"/>
        </w:numPr>
        <w:spacing w:after="200" w:line="276" w:lineRule="auto"/>
        <w:jc w:val="both"/>
        <w:rPr>
          <w:rFonts w:ascii="Tahoma" w:eastAsia="Tahoma" w:hAnsi="Tahoma" w:cs="Tahoma"/>
        </w:rPr>
      </w:pPr>
      <w:r>
        <w:rPr>
          <w:rFonts w:ascii="Tahoma" w:eastAsia="Tahoma" w:hAnsi="Tahoma" w:cs="Tahoma"/>
        </w:rPr>
        <w:t>Організація і проведення щорічного маршу секс працівників.</w:t>
      </w:r>
    </w:p>
    <w:p w:rsidR="00D36008" w:rsidRDefault="00D36008" w:rsidP="00572D6F">
      <w:pPr>
        <w:numPr>
          <w:ilvl w:val="0"/>
          <w:numId w:val="153"/>
        </w:numPr>
        <w:spacing w:after="200" w:line="276" w:lineRule="auto"/>
        <w:jc w:val="both"/>
        <w:rPr>
          <w:rFonts w:ascii="Tahoma" w:eastAsia="Tahoma" w:hAnsi="Tahoma" w:cs="Tahoma"/>
        </w:rPr>
      </w:pPr>
      <w:r>
        <w:rPr>
          <w:rFonts w:ascii="Tahoma" w:eastAsia="Tahoma" w:hAnsi="Tahoma" w:cs="Tahoma"/>
        </w:rPr>
        <w:t xml:space="preserve">Навчання та надання технічної допомоги лідерам спільноти секс працівників в регіонах України для підвищення рівня їх компетенції у питаннях представництва інтересів, співпраці з владою, менеджменту, якості послуг тощо. </w:t>
      </w:r>
    </w:p>
    <w:p w:rsidR="00D36008" w:rsidRDefault="00D36008" w:rsidP="00572D6F">
      <w:pPr>
        <w:numPr>
          <w:ilvl w:val="0"/>
          <w:numId w:val="153"/>
        </w:numPr>
        <w:spacing w:after="200" w:line="276" w:lineRule="auto"/>
        <w:jc w:val="both"/>
        <w:rPr>
          <w:rFonts w:ascii="Tahoma" w:eastAsia="Tahoma" w:hAnsi="Tahoma" w:cs="Tahoma"/>
        </w:rPr>
      </w:pPr>
      <w:r>
        <w:rPr>
          <w:rFonts w:ascii="Tahoma" w:eastAsia="Tahoma" w:hAnsi="Tahoma" w:cs="Tahoma"/>
        </w:rPr>
        <w:t>Участь представників спільноти секс працівників у розробці/оцінці міжнародних,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D36008" w:rsidRDefault="00D36008" w:rsidP="00572D6F">
      <w:pPr>
        <w:numPr>
          <w:ilvl w:val="0"/>
          <w:numId w:val="153"/>
        </w:numPr>
        <w:spacing w:after="200" w:line="276" w:lineRule="auto"/>
        <w:jc w:val="both"/>
        <w:rPr>
          <w:rFonts w:ascii="Tahoma" w:eastAsia="Tahoma" w:hAnsi="Tahoma" w:cs="Tahoma"/>
        </w:rPr>
      </w:pPr>
      <w:r>
        <w:rPr>
          <w:rFonts w:ascii="Tahoma" w:eastAsia="Tahoma" w:hAnsi="Tahoma" w:cs="Tahoma"/>
        </w:rPr>
        <w:t>Розробка та реалізація інтервенцій з подолання правових бар‘єрів та проблем спільноти секс працівників.</w:t>
      </w:r>
    </w:p>
    <w:p w:rsidR="00D36008" w:rsidRDefault="00D36008" w:rsidP="00D36008">
      <w:pPr>
        <w:spacing w:after="200" w:line="276" w:lineRule="auto"/>
        <w:jc w:val="both"/>
        <w:rPr>
          <w:rFonts w:ascii="Tahoma" w:eastAsia="Tahoma" w:hAnsi="Tahoma" w:cs="Tahoma"/>
        </w:rPr>
      </w:pPr>
      <w:r>
        <w:rPr>
          <w:rFonts w:ascii="Tahoma" w:eastAsia="Tahoma" w:hAnsi="Tahoma" w:cs="Tahoma"/>
          <w:b/>
        </w:rPr>
        <w:t xml:space="preserve">Особливі вимоги: </w:t>
      </w:r>
      <w:r>
        <w:rPr>
          <w:rFonts w:ascii="Tahoma" w:eastAsia="Tahoma" w:hAnsi="Tahoma" w:cs="Tahoma"/>
        </w:rPr>
        <w:t xml:space="preserve">політики об’єднання спільноти секс працівників мають бути </w:t>
      </w:r>
      <w:proofErr w:type="spellStart"/>
      <w:r>
        <w:rPr>
          <w:rFonts w:ascii="Tahoma" w:eastAsia="Tahoma" w:hAnsi="Tahoma" w:cs="Tahoma"/>
        </w:rPr>
        <w:t>гендерно</w:t>
      </w:r>
      <w:proofErr w:type="spellEnd"/>
      <w:r>
        <w:rPr>
          <w:rFonts w:ascii="Tahoma" w:eastAsia="Tahoma" w:hAnsi="Tahoma" w:cs="Tahoma"/>
        </w:rPr>
        <w:t xml:space="preserve"> чутливими та включати можливість у прийняті рішень як жінок, так і чоловіків секс працівників, а також представників різних верств спільноти. Проект, що подається на конкурс, повинен містити: опис моделі розширення мобілізації цільової групи, перелік регіонів, в яких будуть створені нові осередки. В проектній Заявці має бути чітко визначено на подолання якої саме проблеми/проблем спільноти секс працівників буде спрямовано проект.</w:t>
      </w:r>
    </w:p>
    <w:p w:rsidR="00D36008" w:rsidRDefault="00D36008" w:rsidP="00D36008">
      <w:pPr>
        <w:spacing w:after="200" w:line="276" w:lineRule="auto"/>
        <w:jc w:val="both"/>
        <w:rPr>
          <w:rFonts w:ascii="Tahoma" w:eastAsia="Tahoma" w:hAnsi="Tahoma" w:cs="Tahoma"/>
        </w:rPr>
      </w:pPr>
      <w:r>
        <w:rPr>
          <w:rFonts w:ascii="Tahoma" w:eastAsia="Tahoma" w:hAnsi="Tahoma" w:cs="Tahoma"/>
          <w:b/>
        </w:rPr>
        <w:t xml:space="preserve">Кількість проектів, які передбачається підтримати: </w:t>
      </w:r>
      <w:r>
        <w:rPr>
          <w:rFonts w:ascii="Tahoma" w:eastAsia="Tahoma" w:hAnsi="Tahoma" w:cs="Tahoma"/>
        </w:rPr>
        <w:t>один проект на національному рівні.</w:t>
      </w:r>
    </w:p>
    <w:p w:rsidR="00D36008" w:rsidRDefault="00D36008" w:rsidP="00D36008">
      <w:pPr>
        <w:jc w:val="both"/>
        <w:rPr>
          <w:rFonts w:ascii="Tahoma" w:eastAsia="Tahoma" w:hAnsi="Tahoma" w:cs="Tahoma"/>
          <w:sz w:val="24"/>
          <w:szCs w:val="24"/>
        </w:rPr>
      </w:pPr>
    </w:p>
    <w:p w:rsidR="00D36008" w:rsidRDefault="00241599" w:rsidP="00D36008">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 xml:space="preserve">ПРОГРАМНИЙ КОМПОНЕНТ </w:t>
      </w:r>
      <w:r w:rsidR="00D36008">
        <w:rPr>
          <w:rFonts w:ascii="Tahoma" w:eastAsia="Tahoma" w:hAnsi="Tahoma" w:cs="Tahoma"/>
          <w:color w:val="000000"/>
          <w:sz w:val="24"/>
          <w:szCs w:val="24"/>
          <w:u w:val="single"/>
        </w:rPr>
        <w:t>15М. Розвиток потенціалу спільноти чоловіків, які мають секс з чоловіками (ЧСЧ)</w:t>
      </w:r>
    </w:p>
    <w:p w:rsidR="00D36008" w:rsidRDefault="00D36008" w:rsidP="00D36008">
      <w:pPr>
        <w:rPr>
          <w:rFonts w:cs="Calibri"/>
        </w:rPr>
      </w:pPr>
    </w:p>
    <w:p w:rsidR="00D36008" w:rsidRDefault="00D36008" w:rsidP="00D36008">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Підтримка ЧСЧ спільноти для побудови потенціалу, створення мережі регіональних представництв, забезпечення лідерства та підзвітності, спрямованих на залучення для надання послуг та захист прав людини.</w:t>
      </w:r>
    </w:p>
    <w:p w:rsidR="00D36008" w:rsidRDefault="00D36008" w:rsidP="00D36008">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01.01.2019 по 31.12.2019</w:t>
      </w:r>
    </w:p>
    <w:p w:rsidR="00D36008" w:rsidRDefault="00D36008" w:rsidP="00D36008">
      <w:pPr>
        <w:spacing w:after="200" w:line="276" w:lineRule="auto"/>
        <w:jc w:val="both"/>
        <w:rPr>
          <w:rFonts w:ascii="Tahoma" w:eastAsia="Tahoma" w:hAnsi="Tahoma" w:cs="Tahoma"/>
        </w:rPr>
      </w:pPr>
      <w:r>
        <w:rPr>
          <w:rFonts w:ascii="Tahoma" w:eastAsia="Tahoma" w:hAnsi="Tahoma" w:cs="Tahoma"/>
          <w:b/>
        </w:rPr>
        <w:t>Цільова група:</w:t>
      </w:r>
      <w:r>
        <w:rPr>
          <w:rFonts w:ascii="Tahoma" w:eastAsia="Tahoma" w:hAnsi="Tahoma" w:cs="Tahoma"/>
        </w:rPr>
        <w:t xml:space="preserve"> представники спільноти чоловіків, які мають секс з чоловіками.</w:t>
      </w:r>
    </w:p>
    <w:p w:rsidR="00D36008" w:rsidRDefault="00D36008" w:rsidP="00D36008">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   </w:t>
      </w:r>
    </w:p>
    <w:p w:rsidR="00D36008" w:rsidRDefault="00D36008" w:rsidP="00D36008">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D36008" w:rsidRDefault="00D36008" w:rsidP="00572D6F">
      <w:pPr>
        <w:numPr>
          <w:ilvl w:val="0"/>
          <w:numId w:val="154"/>
        </w:numPr>
        <w:spacing w:after="200" w:line="276" w:lineRule="auto"/>
        <w:jc w:val="both"/>
        <w:rPr>
          <w:rFonts w:ascii="Tahoma" w:eastAsia="Tahoma" w:hAnsi="Tahoma" w:cs="Tahoma"/>
        </w:rPr>
      </w:pPr>
      <w:r>
        <w:rPr>
          <w:rFonts w:ascii="Tahoma" w:eastAsia="Tahoma" w:hAnsi="Tahoma" w:cs="Tahoma"/>
        </w:rPr>
        <w:t xml:space="preserve">Мобілізація представників спільноти ЧСЧ із розширенням діяльності у раніше не охоплених регіонах України. </w:t>
      </w:r>
    </w:p>
    <w:p w:rsidR="00D36008" w:rsidRDefault="00D36008" w:rsidP="00572D6F">
      <w:pPr>
        <w:numPr>
          <w:ilvl w:val="0"/>
          <w:numId w:val="154"/>
        </w:numPr>
        <w:spacing w:after="200" w:line="276" w:lineRule="auto"/>
        <w:jc w:val="both"/>
        <w:rPr>
          <w:rFonts w:ascii="Tahoma" w:eastAsia="Tahoma" w:hAnsi="Tahoma" w:cs="Tahoma"/>
        </w:rPr>
      </w:pPr>
      <w:r>
        <w:rPr>
          <w:rFonts w:ascii="Tahoma" w:eastAsia="Tahoma" w:hAnsi="Tahoma" w:cs="Tahoma"/>
        </w:rPr>
        <w:t>Посилення  лідерства спільноти у процесах подолання епідемії ВІЛ/СНІД в Україні.</w:t>
      </w:r>
    </w:p>
    <w:p w:rsidR="00D36008" w:rsidRDefault="00D36008" w:rsidP="00572D6F">
      <w:pPr>
        <w:numPr>
          <w:ilvl w:val="0"/>
          <w:numId w:val="154"/>
        </w:numPr>
        <w:spacing w:after="200" w:line="276" w:lineRule="auto"/>
        <w:jc w:val="both"/>
        <w:rPr>
          <w:rFonts w:ascii="Tahoma" w:eastAsia="Tahoma" w:hAnsi="Tahoma" w:cs="Tahoma"/>
        </w:rPr>
      </w:pPr>
      <w:r>
        <w:rPr>
          <w:rFonts w:ascii="Tahoma" w:eastAsia="Tahoma" w:hAnsi="Tahoma" w:cs="Tahoma"/>
        </w:rPr>
        <w:t xml:space="preserve">Підтримка роботи експертно-інформаційного ресурсного </w:t>
      </w:r>
      <w:proofErr w:type="spellStart"/>
      <w:r>
        <w:rPr>
          <w:rFonts w:ascii="Tahoma" w:eastAsia="Tahoma" w:hAnsi="Tahoma" w:cs="Tahoma"/>
        </w:rPr>
        <w:t>ЛГБТ-центру</w:t>
      </w:r>
      <w:proofErr w:type="spellEnd"/>
      <w:r>
        <w:rPr>
          <w:rFonts w:ascii="Tahoma" w:eastAsia="Tahoma" w:hAnsi="Tahoma" w:cs="Tahoma"/>
        </w:rPr>
        <w:t xml:space="preserve"> для надання експертизи з розробки політик та </w:t>
      </w:r>
      <w:proofErr w:type="spellStart"/>
      <w:r>
        <w:rPr>
          <w:rFonts w:ascii="Tahoma" w:eastAsia="Tahoma" w:hAnsi="Tahoma" w:cs="Tahoma"/>
        </w:rPr>
        <w:t>адвокаційних</w:t>
      </w:r>
      <w:proofErr w:type="spellEnd"/>
      <w:r>
        <w:rPr>
          <w:rFonts w:ascii="Tahoma" w:eastAsia="Tahoma" w:hAnsi="Tahoma" w:cs="Tahoma"/>
        </w:rPr>
        <w:t xml:space="preserve"> заходів для ЛГБТ та ЧСЧ спільноти.</w:t>
      </w:r>
    </w:p>
    <w:p w:rsidR="00D36008" w:rsidRDefault="00D36008" w:rsidP="00572D6F">
      <w:pPr>
        <w:numPr>
          <w:ilvl w:val="0"/>
          <w:numId w:val="154"/>
        </w:numPr>
        <w:spacing w:after="200" w:line="276" w:lineRule="auto"/>
        <w:jc w:val="both"/>
        <w:rPr>
          <w:rFonts w:ascii="Tahoma" w:eastAsia="Tahoma" w:hAnsi="Tahoma" w:cs="Tahoma"/>
        </w:rPr>
      </w:pPr>
      <w:r>
        <w:rPr>
          <w:rFonts w:ascii="Tahoma" w:eastAsia="Tahoma" w:hAnsi="Tahoma" w:cs="Tahoma"/>
        </w:rPr>
        <w:t xml:space="preserve">Впровадження </w:t>
      </w:r>
      <w:proofErr w:type="spellStart"/>
      <w:r>
        <w:rPr>
          <w:rFonts w:ascii="Tahoma" w:eastAsia="Tahoma" w:hAnsi="Tahoma" w:cs="Tahoma"/>
        </w:rPr>
        <w:t>адвокаційних</w:t>
      </w:r>
      <w:proofErr w:type="spellEnd"/>
      <w:r>
        <w:rPr>
          <w:rFonts w:ascii="Tahoma" w:eastAsia="Tahoma" w:hAnsi="Tahoma" w:cs="Tahoma"/>
        </w:rPr>
        <w:t xml:space="preserve"> заходів з легалізації одностатевих партнерств.</w:t>
      </w:r>
    </w:p>
    <w:p w:rsidR="00D36008" w:rsidRDefault="00D36008" w:rsidP="00572D6F">
      <w:pPr>
        <w:numPr>
          <w:ilvl w:val="0"/>
          <w:numId w:val="154"/>
        </w:numPr>
        <w:spacing w:after="200" w:line="276" w:lineRule="auto"/>
        <w:jc w:val="both"/>
        <w:rPr>
          <w:rFonts w:ascii="Tahoma" w:eastAsia="Tahoma" w:hAnsi="Tahoma" w:cs="Tahoma"/>
        </w:rPr>
      </w:pPr>
      <w:r>
        <w:rPr>
          <w:rFonts w:ascii="Tahoma" w:eastAsia="Tahoma" w:hAnsi="Tahoma" w:cs="Tahoma"/>
        </w:rPr>
        <w:t>Підтримка роботи системи моніторингу порушення прав ЛГБТ, організація відповіді на правопорушення.</w:t>
      </w:r>
    </w:p>
    <w:p w:rsidR="00D36008" w:rsidRDefault="00D36008" w:rsidP="00572D6F">
      <w:pPr>
        <w:numPr>
          <w:ilvl w:val="0"/>
          <w:numId w:val="154"/>
        </w:numPr>
        <w:spacing w:after="200" w:line="276" w:lineRule="auto"/>
        <w:jc w:val="both"/>
        <w:rPr>
          <w:rFonts w:ascii="Tahoma" w:eastAsia="Tahoma" w:hAnsi="Tahoma" w:cs="Tahoma"/>
        </w:rPr>
      </w:pPr>
      <w:r>
        <w:rPr>
          <w:rFonts w:ascii="Tahoma" w:eastAsia="Tahoma" w:hAnsi="Tahoma" w:cs="Tahoma"/>
        </w:rPr>
        <w:t>Участь представників ЧСЧ спільноти у розробці/оцінці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D36008" w:rsidRDefault="00D36008" w:rsidP="00572D6F">
      <w:pPr>
        <w:numPr>
          <w:ilvl w:val="0"/>
          <w:numId w:val="154"/>
        </w:numPr>
        <w:spacing w:line="276" w:lineRule="auto"/>
        <w:contextualSpacing/>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 для запобігання стигми та дискримінації спільноти ЧСЧ, формування толерантного ставлення до представників спільноти.</w:t>
      </w:r>
    </w:p>
    <w:p w:rsidR="00D36008" w:rsidRDefault="00D36008" w:rsidP="00D36008">
      <w:pPr>
        <w:spacing w:line="276" w:lineRule="auto"/>
        <w:ind w:left="1080"/>
        <w:jc w:val="both"/>
        <w:rPr>
          <w:rFonts w:ascii="Tahoma" w:eastAsia="Tahoma" w:hAnsi="Tahoma" w:cs="Tahoma"/>
        </w:rPr>
      </w:pPr>
    </w:p>
    <w:p w:rsidR="00D36008" w:rsidRDefault="00D36008" w:rsidP="00D36008">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Політики об’єднання ЧСЧ спільноти мають включати можливість у</w:t>
      </w:r>
      <w:r w:rsidR="00241599">
        <w:rPr>
          <w:rFonts w:ascii="Tahoma" w:eastAsia="Tahoma" w:hAnsi="Tahoma" w:cs="Tahoma"/>
        </w:rPr>
        <w:t xml:space="preserve">часті у </w:t>
      </w:r>
      <w:ins w:id="15" w:author="Valeria Rachinska" w:date="2018-10-30T16:37:00Z">
        <w:r>
          <w:rPr>
            <w:rFonts w:ascii="Tahoma" w:eastAsia="Tahoma" w:hAnsi="Tahoma" w:cs="Tahoma"/>
          </w:rPr>
          <w:t xml:space="preserve"> </w:t>
        </w:r>
      </w:ins>
      <w:r>
        <w:rPr>
          <w:rFonts w:ascii="Tahoma" w:eastAsia="Tahoma" w:hAnsi="Tahoma" w:cs="Tahoma"/>
        </w:rPr>
        <w:t xml:space="preserve"> прийнят</w:t>
      </w:r>
      <w:r w:rsidR="00241599">
        <w:rPr>
          <w:rFonts w:ascii="Tahoma" w:eastAsia="Tahoma" w:hAnsi="Tahoma" w:cs="Tahoma"/>
        </w:rPr>
        <w:t>т</w:t>
      </w:r>
      <w:r>
        <w:rPr>
          <w:rFonts w:ascii="Tahoma" w:eastAsia="Tahoma" w:hAnsi="Tahoma" w:cs="Tahoma"/>
        </w:rPr>
        <w:t xml:space="preserve">і рішень </w:t>
      </w:r>
      <w:proofErr w:type="spellStart"/>
      <w:r>
        <w:rPr>
          <w:rFonts w:ascii="Tahoma" w:eastAsia="Tahoma" w:hAnsi="Tahoma" w:cs="Tahoma"/>
        </w:rPr>
        <w:t>трансгендерів</w:t>
      </w:r>
      <w:proofErr w:type="spellEnd"/>
      <w:r>
        <w:rPr>
          <w:rFonts w:ascii="Tahoma" w:eastAsia="Tahoma" w:hAnsi="Tahoma" w:cs="Tahoma"/>
        </w:rPr>
        <w:t xml:space="preserve"> та інших верств спільноти. Проект, що подається на конкурс, повинен містити опис моделі мобілізації цільової групи, перелік регіонів, ЛГБТ, ТГ та ЧСЧ сервісних організацій, які будуть залучені до роботи в об’єднанні представників та лідерів спільноти. В проектній Заявці має бути чітко визначено на подолання якої саме проблеми/проблем ЧСЧ спільноти буде спрямовано проект.</w:t>
      </w:r>
    </w:p>
    <w:p w:rsidR="00D36008" w:rsidRDefault="00D36008" w:rsidP="00D36008">
      <w:pPr>
        <w:spacing w:after="200" w:line="276" w:lineRule="auto"/>
        <w:jc w:val="both"/>
        <w:rPr>
          <w:rFonts w:ascii="Tahoma" w:eastAsia="Tahoma" w:hAnsi="Tahoma" w:cs="Tahoma"/>
        </w:rPr>
      </w:pPr>
      <w:r>
        <w:rPr>
          <w:rFonts w:ascii="Tahoma" w:eastAsia="Tahoma" w:hAnsi="Tahoma" w:cs="Tahoma"/>
          <w:b/>
        </w:rPr>
        <w:t>Кількість проектів, які передбачається підтримати:</w:t>
      </w:r>
      <w:r>
        <w:rPr>
          <w:rFonts w:ascii="Tahoma" w:eastAsia="Tahoma" w:hAnsi="Tahoma" w:cs="Tahoma"/>
        </w:rPr>
        <w:t xml:space="preserve"> один проект на національному рівні.</w:t>
      </w:r>
    </w:p>
    <w:p w:rsidR="00D36008" w:rsidRDefault="00D36008" w:rsidP="00D36008">
      <w:pPr>
        <w:ind w:left="1428" w:hanging="720"/>
        <w:jc w:val="both"/>
        <w:rPr>
          <w:rFonts w:ascii="Tahoma" w:eastAsia="Tahoma" w:hAnsi="Tahoma" w:cs="Tahoma"/>
          <w:color w:val="000000"/>
          <w:sz w:val="24"/>
          <w:szCs w:val="24"/>
        </w:rPr>
      </w:pPr>
    </w:p>
    <w:p w:rsidR="00D36008" w:rsidRDefault="00241599" w:rsidP="00D36008">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 xml:space="preserve">ПРОГРАМНИЙ КОМПОНЕНТ </w:t>
      </w:r>
      <w:r w:rsidR="00D36008">
        <w:rPr>
          <w:rFonts w:ascii="Tahoma" w:eastAsia="Tahoma" w:hAnsi="Tahoma" w:cs="Tahoma"/>
          <w:color w:val="000000"/>
          <w:sz w:val="24"/>
          <w:szCs w:val="24"/>
          <w:u w:val="single"/>
        </w:rPr>
        <w:t>16М. Розвиток потенціалу спільноти людей, які вживають ін’єкційні наркотики (ЛВІН)</w:t>
      </w:r>
    </w:p>
    <w:p w:rsidR="00D36008" w:rsidRDefault="00D36008" w:rsidP="00D36008">
      <w:pPr>
        <w:rPr>
          <w:rFonts w:cs="Calibri"/>
          <w:u w:val="single"/>
        </w:rPr>
      </w:pPr>
    </w:p>
    <w:p w:rsidR="00D36008" w:rsidRDefault="00D36008" w:rsidP="00D36008">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Забезпечення сталого розвитку та життєздатності спільноти ЛВІН.</w:t>
      </w:r>
    </w:p>
    <w:p w:rsidR="00D36008" w:rsidRDefault="00D36008" w:rsidP="00D36008">
      <w:pPr>
        <w:spacing w:after="200" w:line="276" w:lineRule="auto"/>
        <w:jc w:val="both"/>
        <w:rPr>
          <w:rFonts w:ascii="Tahoma" w:eastAsia="Tahoma" w:hAnsi="Tahoma" w:cs="Tahoma"/>
        </w:rPr>
      </w:pPr>
      <w:r>
        <w:rPr>
          <w:rFonts w:ascii="Tahoma" w:eastAsia="Tahoma" w:hAnsi="Tahoma" w:cs="Tahoma"/>
          <w:b/>
        </w:rPr>
        <w:lastRenderedPageBreak/>
        <w:t>Термін реалізації:</w:t>
      </w:r>
      <w:r>
        <w:rPr>
          <w:rFonts w:ascii="Tahoma" w:eastAsia="Tahoma" w:hAnsi="Tahoma" w:cs="Tahoma"/>
        </w:rPr>
        <w:t xml:space="preserve"> з 01.01.2019 по 31.12.2019</w:t>
      </w:r>
    </w:p>
    <w:p w:rsidR="00D36008" w:rsidRDefault="00D36008" w:rsidP="00D36008">
      <w:pPr>
        <w:spacing w:after="200" w:line="276" w:lineRule="auto"/>
        <w:jc w:val="both"/>
        <w:rPr>
          <w:rFonts w:ascii="Tahoma" w:eastAsia="Tahoma" w:hAnsi="Tahoma" w:cs="Tahoma"/>
        </w:rPr>
      </w:pPr>
      <w:r>
        <w:rPr>
          <w:rFonts w:ascii="Tahoma" w:eastAsia="Tahoma" w:hAnsi="Tahoma" w:cs="Tahoma"/>
          <w:b/>
        </w:rPr>
        <w:t>Цільова група:</w:t>
      </w:r>
      <w:r>
        <w:rPr>
          <w:rFonts w:ascii="Tahoma" w:eastAsia="Tahoma" w:hAnsi="Tahoma" w:cs="Tahoma"/>
        </w:rPr>
        <w:t xml:space="preserve"> представники спільноти людей, які вживають ін’єкційні наркотики (ЛВІН)</w:t>
      </w:r>
    </w:p>
    <w:p w:rsidR="00D36008" w:rsidRDefault="00D36008" w:rsidP="00D36008">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   </w:t>
      </w:r>
    </w:p>
    <w:p w:rsidR="00D36008" w:rsidRDefault="00D36008" w:rsidP="00D36008">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D36008" w:rsidRDefault="00D36008" w:rsidP="00572D6F">
      <w:pPr>
        <w:numPr>
          <w:ilvl w:val="0"/>
          <w:numId w:val="155"/>
        </w:numPr>
        <w:spacing w:line="276" w:lineRule="auto"/>
        <w:contextualSpacing/>
        <w:jc w:val="both"/>
        <w:rPr>
          <w:rFonts w:ascii="Tahoma" w:eastAsia="Tahoma" w:hAnsi="Tahoma" w:cs="Tahoma"/>
        </w:rPr>
      </w:pPr>
      <w:r>
        <w:rPr>
          <w:rFonts w:ascii="Tahoma" w:eastAsia="Tahoma" w:hAnsi="Tahoma" w:cs="Tahoma"/>
        </w:rPr>
        <w:t>Розвиток та посилення спроможності об’єднання спільноти ЛВІН для представництва та захисту своїх прав в Україні та на міжнародному рівні.</w:t>
      </w:r>
    </w:p>
    <w:p w:rsidR="00D36008" w:rsidRDefault="00D36008" w:rsidP="00572D6F">
      <w:pPr>
        <w:numPr>
          <w:ilvl w:val="0"/>
          <w:numId w:val="155"/>
        </w:numPr>
        <w:spacing w:line="276" w:lineRule="auto"/>
        <w:contextualSpacing/>
        <w:jc w:val="both"/>
        <w:rPr>
          <w:rFonts w:ascii="Tahoma" w:eastAsia="Tahoma" w:hAnsi="Tahoma" w:cs="Tahoma"/>
        </w:rPr>
      </w:pPr>
      <w:r>
        <w:rPr>
          <w:rFonts w:ascii="Tahoma" w:eastAsia="Tahoma" w:hAnsi="Tahoma" w:cs="Tahoma"/>
        </w:rPr>
        <w:t xml:space="preserve">Мобілізація представників спільноти ЛВІН із розширенням у раніше не охоплених регіонах України. </w:t>
      </w:r>
    </w:p>
    <w:p w:rsidR="00D36008" w:rsidRDefault="00D36008" w:rsidP="00572D6F">
      <w:pPr>
        <w:numPr>
          <w:ilvl w:val="0"/>
          <w:numId w:val="155"/>
        </w:numPr>
        <w:spacing w:line="276" w:lineRule="auto"/>
        <w:contextualSpacing/>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 для запобігання стигми та дискримінації спільноти ЛВІН, формування толерантного ставлення до представників спільноти.</w:t>
      </w:r>
    </w:p>
    <w:p w:rsidR="00D36008" w:rsidRDefault="00D36008" w:rsidP="00572D6F">
      <w:pPr>
        <w:numPr>
          <w:ilvl w:val="0"/>
          <w:numId w:val="155"/>
        </w:numPr>
        <w:spacing w:after="200" w:line="276" w:lineRule="auto"/>
        <w:jc w:val="both"/>
        <w:rPr>
          <w:rFonts w:ascii="Tahoma" w:eastAsia="Tahoma" w:hAnsi="Tahoma" w:cs="Tahoma"/>
        </w:rPr>
      </w:pPr>
      <w:r>
        <w:rPr>
          <w:rFonts w:ascii="Tahoma" w:eastAsia="Tahoma" w:hAnsi="Tahoma" w:cs="Tahoma"/>
        </w:rPr>
        <w:t>Впровадження плану заходів для декриміналізації вживання наркотиків в Україні.</w:t>
      </w:r>
    </w:p>
    <w:p w:rsidR="00D36008" w:rsidRDefault="00D36008" w:rsidP="00572D6F">
      <w:pPr>
        <w:numPr>
          <w:ilvl w:val="0"/>
          <w:numId w:val="155"/>
        </w:numPr>
        <w:spacing w:after="200" w:line="276" w:lineRule="auto"/>
        <w:jc w:val="both"/>
        <w:rPr>
          <w:rFonts w:ascii="Tahoma" w:eastAsia="Tahoma" w:hAnsi="Tahoma" w:cs="Tahoma"/>
        </w:rPr>
      </w:pPr>
      <w:r>
        <w:rPr>
          <w:rFonts w:ascii="Tahoma" w:eastAsia="Tahoma" w:hAnsi="Tahoma" w:cs="Tahoma"/>
        </w:rPr>
        <w:t>Підтримка створених силами спільноти механізмів моніторингу порушення прав ЛВІН, організація ефективного захисту постраждалих представників спільноти.</w:t>
      </w:r>
    </w:p>
    <w:p w:rsidR="00D36008" w:rsidRDefault="00D36008" w:rsidP="00572D6F">
      <w:pPr>
        <w:numPr>
          <w:ilvl w:val="0"/>
          <w:numId w:val="155"/>
        </w:numPr>
        <w:spacing w:after="200" w:line="276" w:lineRule="auto"/>
        <w:jc w:val="both"/>
        <w:rPr>
          <w:rFonts w:ascii="Tahoma" w:eastAsia="Tahoma" w:hAnsi="Tahoma" w:cs="Tahoma"/>
        </w:rPr>
      </w:pPr>
      <w:r>
        <w:rPr>
          <w:rFonts w:ascii="Tahoma" w:eastAsia="Tahoma" w:hAnsi="Tahoma" w:cs="Tahoma"/>
        </w:rPr>
        <w:t>Навчання та надання технічної допомоги лідерам спільноти ЛВІН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D36008" w:rsidRDefault="00D36008" w:rsidP="00572D6F">
      <w:pPr>
        <w:numPr>
          <w:ilvl w:val="0"/>
          <w:numId w:val="155"/>
        </w:numPr>
        <w:spacing w:after="200" w:line="276" w:lineRule="auto"/>
        <w:jc w:val="both"/>
        <w:rPr>
          <w:rFonts w:ascii="Tahoma" w:eastAsia="Tahoma" w:hAnsi="Tahoma" w:cs="Tahoma"/>
        </w:rPr>
      </w:pPr>
      <w:r>
        <w:rPr>
          <w:rFonts w:ascii="Tahoma" w:eastAsia="Tahoma" w:hAnsi="Tahoma" w:cs="Tahoma"/>
        </w:rPr>
        <w:t>Розробка та впровадження політик самоуправління спільноти для здійснення ефективної відповіді на виклики епідемій ВІЛ/СНІД, ТБ і гепатиту С.</w:t>
      </w:r>
    </w:p>
    <w:p w:rsidR="00D36008" w:rsidRDefault="00D36008" w:rsidP="00572D6F">
      <w:pPr>
        <w:numPr>
          <w:ilvl w:val="0"/>
          <w:numId w:val="155"/>
        </w:numPr>
        <w:spacing w:after="200" w:line="276" w:lineRule="auto"/>
        <w:jc w:val="both"/>
        <w:rPr>
          <w:rFonts w:ascii="Tahoma" w:eastAsia="Tahoma" w:hAnsi="Tahoma" w:cs="Tahoma"/>
        </w:rPr>
      </w:pPr>
      <w:r>
        <w:rPr>
          <w:rFonts w:ascii="Tahoma" w:eastAsia="Tahoma" w:hAnsi="Tahoma" w:cs="Tahoma"/>
        </w:rPr>
        <w:t>Участь представників спільноти у розробці/оцінці міжнародних,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D36008" w:rsidRDefault="00D36008" w:rsidP="00572D6F">
      <w:pPr>
        <w:numPr>
          <w:ilvl w:val="0"/>
          <w:numId w:val="155"/>
        </w:numPr>
        <w:spacing w:after="200" w:line="276" w:lineRule="auto"/>
        <w:jc w:val="both"/>
        <w:rPr>
          <w:rFonts w:ascii="Tahoma" w:eastAsia="Tahoma" w:hAnsi="Tahoma" w:cs="Tahoma"/>
        </w:rPr>
      </w:pPr>
      <w:r>
        <w:rPr>
          <w:rFonts w:ascii="Tahoma" w:eastAsia="Tahoma" w:hAnsi="Tahoma" w:cs="Tahoma"/>
        </w:rPr>
        <w:t>Розробка та реалізація інтервенцій з отриманням конкретних результатів для подолання  бар‘єрів у реалізації прав спільноти ЛВІН.</w:t>
      </w:r>
    </w:p>
    <w:p w:rsidR="00D36008" w:rsidRDefault="00D36008" w:rsidP="00D36008">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Розроблені політики об’єднання ЛВІН спільноти мають бути </w:t>
      </w:r>
      <w:proofErr w:type="spellStart"/>
      <w:r>
        <w:rPr>
          <w:rFonts w:ascii="Tahoma" w:eastAsia="Tahoma" w:hAnsi="Tahoma" w:cs="Tahoma"/>
        </w:rPr>
        <w:t>гендерно</w:t>
      </w:r>
      <w:proofErr w:type="spellEnd"/>
      <w:r>
        <w:rPr>
          <w:rFonts w:ascii="Tahoma" w:eastAsia="Tahoma" w:hAnsi="Tahoma" w:cs="Tahoma"/>
        </w:rPr>
        <w:t xml:space="preserve"> чутливими та включати можливість участі у прийнятті рішень представників інших уразливих до ВІЛ груп: жінок, секс-працівників, чоловіків які мають секс з чоловіками.</w:t>
      </w:r>
    </w:p>
    <w:p w:rsidR="00D36008" w:rsidRDefault="00D36008" w:rsidP="00D36008">
      <w:pPr>
        <w:spacing w:after="200" w:line="276" w:lineRule="auto"/>
        <w:jc w:val="both"/>
        <w:rPr>
          <w:rFonts w:ascii="Tahoma" w:eastAsia="Tahoma" w:hAnsi="Tahoma" w:cs="Tahoma"/>
        </w:rPr>
      </w:pPr>
      <w:r>
        <w:rPr>
          <w:rFonts w:ascii="Tahoma" w:eastAsia="Tahoma" w:hAnsi="Tahoma" w:cs="Tahoma"/>
        </w:rPr>
        <w:t>Проект, що подається на конкурс, повинен містити опис моделі мобілізації цільової групи та перелік регіонів, в яких буде здійснюватися діяльність з об’єднання спільноти. В проектній Заявці має бути чітко визначено на подолання якої саме проблеми/проблем спільноти ЛВІН буде спрямовано проект.</w:t>
      </w:r>
    </w:p>
    <w:p w:rsidR="00D36008" w:rsidRDefault="00D36008" w:rsidP="00D36008">
      <w:pPr>
        <w:spacing w:after="200" w:line="276" w:lineRule="auto"/>
        <w:jc w:val="both"/>
        <w:rPr>
          <w:rFonts w:ascii="Tahoma" w:eastAsia="Tahoma" w:hAnsi="Tahoma" w:cs="Tahoma"/>
          <w:b/>
          <w:sz w:val="24"/>
          <w:szCs w:val="24"/>
        </w:rPr>
      </w:pPr>
      <w:r>
        <w:rPr>
          <w:rFonts w:ascii="Tahoma" w:eastAsia="Tahoma" w:hAnsi="Tahoma" w:cs="Tahoma"/>
          <w:b/>
        </w:rPr>
        <w:t>Кількість проектів, які передбачається підтримати:</w:t>
      </w:r>
      <w:r>
        <w:rPr>
          <w:rFonts w:ascii="Tahoma" w:eastAsia="Tahoma" w:hAnsi="Tahoma" w:cs="Tahoma"/>
        </w:rPr>
        <w:t xml:space="preserve"> один проект на національному рівні</w:t>
      </w:r>
    </w:p>
    <w:p w:rsidR="00D36008" w:rsidRDefault="00D36008" w:rsidP="00D36008">
      <w:pPr>
        <w:jc w:val="both"/>
        <w:rPr>
          <w:rFonts w:ascii="Tahoma" w:eastAsia="Tahoma" w:hAnsi="Tahoma" w:cs="Tahoma"/>
          <w:b/>
          <w:sz w:val="24"/>
          <w:szCs w:val="24"/>
        </w:rPr>
      </w:pPr>
    </w:p>
    <w:p w:rsidR="00D36008" w:rsidRDefault="00241599" w:rsidP="00D36008">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 xml:space="preserve">ПРОГРАМНИЙ КОМПОНЕНТ </w:t>
      </w:r>
      <w:r w:rsidR="00D36008">
        <w:rPr>
          <w:rFonts w:ascii="Tahoma" w:eastAsia="Tahoma" w:hAnsi="Tahoma" w:cs="Tahoma"/>
          <w:color w:val="000000"/>
          <w:sz w:val="24"/>
          <w:szCs w:val="24"/>
          <w:u w:val="single"/>
        </w:rPr>
        <w:t>17М. Розвиток потенціалу спільноти жінок, які живуть з ВІЛ</w:t>
      </w:r>
    </w:p>
    <w:p w:rsidR="00D36008" w:rsidRDefault="00D36008" w:rsidP="00D36008">
      <w:pPr>
        <w:rPr>
          <w:rFonts w:cs="Calibri"/>
        </w:rPr>
      </w:pPr>
    </w:p>
    <w:p w:rsidR="00D36008" w:rsidRDefault="00D36008" w:rsidP="00D36008">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Забезпечення сталого розвитку та життєздатності спільноти жінок, які живуть з ВІЛ.</w:t>
      </w:r>
    </w:p>
    <w:p w:rsidR="00D36008" w:rsidRDefault="00D36008" w:rsidP="00D36008">
      <w:pPr>
        <w:spacing w:after="200" w:line="276" w:lineRule="auto"/>
        <w:jc w:val="both"/>
        <w:rPr>
          <w:rFonts w:ascii="Tahoma" w:eastAsia="Tahoma" w:hAnsi="Tahoma" w:cs="Tahoma"/>
        </w:rPr>
      </w:pPr>
      <w:r>
        <w:rPr>
          <w:rFonts w:ascii="Tahoma" w:eastAsia="Tahoma" w:hAnsi="Tahoma" w:cs="Tahoma"/>
          <w:b/>
        </w:rPr>
        <w:lastRenderedPageBreak/>
        <w:t>Термін реалізації:</w:t>
      </w:r>
      <w:r>
        <w:rPr>
          <w:rFonts w:ascii="Tahoma" w:eastAsia="Tahoma" w:hAnsi="Tahoma" w:cs="Tahoma"/>
        </w:rPr>
        <w:t xml:space="preserve"> з 01.01.2019 по 31.12.2019</w:t>
      </w:r>
    </w:p>
    <w:p w:rsidR="00D36008" w:rsidRDefault="00D36008" w:rsidP="00D36008">
      <w:pPr>
        <w:spacing w:after="200" w:line="276" w:lineRule="auto"/>
        <w:jc w:val="both"/>
        <w:rPr>
          <w:rFonts w:ascii="Tahoma" w:eastAsia="Tahoma" w:hAnsi="Tahoma" w:cs="Tahoma"/>
        </w:rPr>
      </w:pPr>
      <w:r w:rsidRPr="006349FA">
        <w:rPr>
          <w:rFonts w:ascii="Tahoma" w:eastAsia="Tahoma" w:hAnsi="Tahoma" w:cs="Tahoma"/>
          <w:b/>
        </w:rPr>
        <w:t xml:space="preserve">Цільова група: </w:t>
      </w:r>
      <w:r>
        <w:rPr>
          <w:rFonts w:ascii="Tahoma" w:eastAsia="Tahoma" w:hAnsi="Tahoma" w:cs="Tahoma"/>
        </w:rPr>
        <w:t>жінки, які живуть з ВІЛ.</w:t>
      </w:r>
    </w:p>
    <w:p w:rsidR="00D36008" w:rsidRDefault="00D36008" w:rsidP="00D36008">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w:t>
      </w:r>
    </w:p>
    <w:p w:rsidR="00D36008" w:rsidRDefault="00D36008" w:rsidP="00D36008">
      <w:pPr>
        <w:spacing w:after="200" w:line="276" w:lineRule="auto"/>
        <w:jc w:val="both"/>
        <w:rPr>
          <w:rFonts w:ascii="Tahoma" w:eastAsia="Tahoma" w:hAnsi="Tahoma" w:cs="Tahoma"/>
          <w:b/>
        </w:rPr>
      </w:pPr>
      <w:r>
        <w:rPr>
          <w:rFonts w:ascii="Tahoma" w:eastAsia="Tahoma" w:hAnsi="Tahoma" w:cs="Tahoma"/>
          <w:b/>
        </w:rPr>
        <w:t>Основні види діяльності за напрямом:</w:t>
      </w:r>
    </w:p>
    <w:p w:rsidR="00D36008" w:rsidRDefault="00D36008" w:rsidP="00572D6F">
      <w:pPr>
        <w:numPr>
          <w:ilvl w:val="0"/>
          <w:numId w:val="156"/>
        </w:numPr>
        <w:spacing w:after="200" w:line="276" w:lineRule="auto"/>
        <w:jc w:val="both"/>
        <w:rPr>
          <w:rFonts w:ascii="Tahoma" w:eastAsia="Tahoma" w:hAnsi="Tahoma" w:cs="Tahoma"/>
        </w:rPr>
      </w:pPr>
      <w:r>
        <w:rPr>
          <w:rFonts w:ascii="Tahoma" w:eastAsia="Tahoma" w:hAnsi="Tahoma" w:cs="Tahoma"/>
        </w:rPr>
        <w:t xml:space="preserve">Розбудова мережі представництв спільноти жінок, які живуть з ВІЛ, із розширенням на  раніше не охоплені діяльністю регіони України. </w:t>
      </w:r>
    </w:p>
    <w:p w:rsidR="00D36008" w:rsidRDefault="00D36008" w:rsidP="00572D6F">
      <w:pPr>
        <w:numPr>
          <w:ilvl w:val="0"/>
          <w:numId w:val="156"/>
        </w:numPr>
        <w:spacing w:after="200" w:line="276" w:lineRule="auto"/>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заходів/кампаній для запобігання стигми та дискримінації жінок, які живуть з ВІЛ, протидії насильству над жінками.</w:t>
      </w:r>
    </w:p>
    <w:p w:rsidR="00D36008" w:rsidRDefault="00D36008" w:rsidP="00572D6F">
      <w:pPr>
        <w:numPr>
          <w:ilvl w:val="0"/>
          <w:numId w:val="156"/>
        </w:numPr>
        <w:spacing w:after="200" w:line="276" w:lineRule="auto"/>
        <w:jc w:val="both"/>
        <w:rPr>
          <w:rFonts w:ascii="Tahoma" w:eastAsia="Tahoma" w:hAnsi="Tahoma" w:cs="Tahoma"/>
        </w:rPr>
      </w:pPr>
      <w:r>
        <w:rPr>
          <w:rFonts w:ascii="Tahoma" w:eastAsia="Tahoma" w:hAnsi="Tahoma" w:cs="Tahoma"/>
        </w:rPr>
        <w:t>Підтримка роботи механізмів моніторингу порушення прав жінок, які живуть з ВІЛ силами спільноти, організація ефективного захисту постраждалих представників спільноти.</w:t>
      </w:r>
    </w:p>
    <w:p w:rsidR="00D36008" w:rsidRDefault="00D36008" w:rsidP="00572D6F">
      <w:pPr>
        <w:numPr>
          <w:ilvl w:val="0"/>
          <w:numId w:val="156"/>
        </w:numPr>
        <w:spacing w:after="200" w:line="276" w:lineRule="auto"/>
        <w:jc w:val="both"/>
        <w:rPr>
          <w:rFonts w:ascii="Tahoma" w:eastAsia="Tahoma" w:hAnsi="Tahoma" w:cs="Tahoma"/>
        </w:rPr>
      </w:pPr>
      <w:r>
        <w:rPr>
          <w:rFonts w:ascii="Tahoma" w:eastAsia="Tahoma" w:hAnsi="Tahoma" w:cs="Tahoma"/>
        </w:rPr>
        <w:t>Навчання та надання технічної допомоги лідерам спільноти жінок, які живуть з ВІЛ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D36008" w:rsidRDefault="00D36008" w:rsidP="00572D6F">
      <w:pPr>
        <w:numPr>
          <w:ilvl w:val="0"/>
          <w:numId w:val="156"/>
        </w:numPr>
        <w:spacing w:after="200" w:line="276" w:lineRule="auto"/>
        <w:jc w:val="both"/>
        <w:rPr>
          <w:rFonts w:ascii="Tahoma" w:eastAsia="Tahoma" w:hAnsi="Tahoma" w:cs="Tahoma"/>
        </w:rPr>
      </w:pPr>
      <w:r>
        <w:rPr>
          <w:rFonts w:ascii="Tahoma" w:eastAsia="Tahoma" w:hAnsi="Tahoma" w:cs="Tahoma"/>
        </w:rPr>
        <w:t>Участь представників спільноти жінок, які живуть з ВІЛ у розробці/оцінці міжнародних,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 політик з протидії гендерному насильству).</w:t>
      </w:r>
    </w:p>
    <w:p w:rsidR="00D36008" w:rsidRDefault="00D36008" w:rsidP="00572D6F">
      <w:pPr>
        <w:numPr>
          <w:ilvl w:val="0"/>
          <w:numId w:val="156"/>
        </w:numPr>
        <w:spacing w:after="200" w:line="276" w:lineRule="auto"/>
        <w:jc w:val="both"/>
        <w:rPr>
          <w:rFonts w:ascii="Tahoma" w:eastAsia="Tahoma" w:hAnsi="Tahoma" w:cs="Tahoma"/>
        </w:rPr>
      </w:pPr>
      <w:r>
        <w:rPr>
          <w:rFonts w:ascii="Tahoma" w:eastAsia="Tahoma" w:hAnsi="Tahoma" w:cs="Tahoma"/>
        </w:rPr>
        <w:t>Розробка та реалізація інтервенцій з отриманням конкретних результатів для подолання правових бар‘єрів та проблем спільноти жінок, які живуть з ВІЛ.</w:t>
      </w:r>
    </w:p>
    <w:p w:rsidR="00D36008" w:rsidRDefault="00D36008" w:rsidP="00D36008">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Політики організації жінок, які живуть з ВІЛ, мають включати можливість залучення до прийняття рішень секс-працівниць, жінок, які вживають наркотики, </w:t>
      </w:r>
      <w:proofErr w:type="spellStart"/>
      <w:r>
        <w:rPr>
          <w:rFonts w:ascii="Tahoma" w:eastAsia="Tahoma" w:hAnsi="Tahoma" w:cs="Tahoma"/>
        </w:rPr>
        <w:t>трансгендерних</w:t>
      </w:r>
      <w:proofErr w:type="spellEnd"/>
      <w:r>
        <w:rPr>
          <w:rFonts w:ascii="Tahoma" w:eastAsia="Tahoma" w:hAnsi="Tahoma" w:cs="Tahoma"/>
        </w:rPr>
        <w:t xml:space="preserve"> жінок, </w:t>
      </w:r>
      <w:proofErr w:type="spellStart"/>
      <w:r>
        <w:rPr>
          <w:rFonts w:ascii="Tahoma" w:eastAsia="Tahoma" w:hAnsi="Tahoma" w:cs="Tahoma"/>
        </w:rPr>
        <w:t>жінок</w:t>
      </w:r>
      <w:proofErr w:type="spellEnd"/>
      <w:r>
        <w:rPr>
          <w:rFonts w:ascii="Tahoma" w:eastAsia="Tahoma" w:hAnsi="Tahoma" w:cs="Tahoma"/>
        </w:rPr>
        <w:t>, які постраждали від епідемії ВІЛ/ТБ. Проект, що подається на конкурс, повинен містити опис моделі мобілізації цільової групи в регіонах України, перелік регіонів в яких буде здійснюватися діяльність об’єднання спільноти. В проектній Заявці має бути чітко визначено на подолання якої саме проблеми/проблем спільноти жінок, які живуть з ВІЛ буде спрямовано проект.</w:t>
      </w:r>
    </w:p>
    <w:p w:rsidR="00313E3F" w:rsidRPr="001E0496" w:rsidRDefault="00D36008" w:rsidP="00D36008">
      <w:pPr>
        <w:spacing w:after="200" w:line="276" w:lineRule="auto"/>
        <w:jc w:val="both"/>
        <w:rPr>
          <w:rFonts w:ascii="Tahoma" w:eastAsia="Tahoma" w:hAnsi="Tahoma"/>
          <w:sz w:val="24"/>
          <w:szCs w:val="24"/>
        </w:rPr>
      </w:pPr>
      <w:r>
        <w:rPr>
          <w:rFonts w:ascii="Tahoma" w:eastAsia="Tahoma" w:hAnsi="Tahoma" w:cs="Tahoma"/>
          <w:b/>
        </w:rPr>
        <w:t>Кількість проектів, які передбачається підтримати:</w:t>
      </w:r>
      <w:r>
        <w:rPr>
          <w:rFonts w:ascii="Tahoma" w:eastAsia="Tahoma" w:hAnsi="Tahoma" w:cs="Tahoma"/>
        </w:rPr>
        <w:t xml:space="preserve"> один проект на національному рівні </w:t>
      </w:r>
    </w:p>
    <w:p w:rsidR="00313E3F" w:rsidRPr="001E0496" w:rsidRDefault="00313E3F" w:rsidP="00C550B5">
      <w:pPr>
        <w:jc w:val="both"/>
        <w:rPr>
          <w:rFonts w:ascii="Tahoma" w:eastAsia="Tahoma" w:hAnsi="Tahoma"/>
          <w:b/>
          <w:sz w:val="24"/>
          <w:szCs w:val="24"/>
        </w:rPr>
      </w:pPr>
      <w:bookmarkStart w:id="16" w:name="_Модуль_2._Гнучкі"/>
      <w:bookmarkEnd w:id="16"/>
    </w:p>
    <w:p w:rsidR="00E03272" w:rsidRPr="00E03272" w:rsidRDefault="00241599" w:rsidP="00E03272">
      <w:pPr>
        <w:ind w:right="141"/>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D36008">
        <w:rPr>
          <w:rFonts w:ascii="Tahoma" w:eastAsia="Cambria" w:hAnsi="Tahoma" w:cs="Tahoma"/>
          <w:b/>
          <w:sz w:val="24"/>
          <w:szCs w:val="24"/>
          <w:u w:val="single"/>
        </w:rPr>
        <w:t>2</w:t>
      </w:r>
      <w:r w:rsidR="00E03272" w:rsidRPr="00E03272">
        <w:rPr>
          <w:rFonts w:ascii="Tahoma" w:eastAsia="Cambria" w:hAnsi="Tahoma" w:cs="Tahoma"/>
          <w:b/>
          <w:sz w:val="24"/>
          <w:szCs w:val="24"/>
          <w:u w:val="single"/>
        </w:rPr>
        <w:t>0М. Розширення участі спільнот у програмах лікування та профілактики ТБ</w:t>
      </w:r>
    </w:p>
    <w:p w:rsidR="00E03272" w:rsidRPr="00E03272" w:rsidRDefault="00E03272" w:rsidP="00E03272">
      <w:pPr>
        <w:ind w:right="141"/>
        <w:jc w:val="both"/>
        <w:rPr>
          <w:rFonts w:ascii="Tahoma" w:eastAsia="Tahoma" w:hAnsi="Tahoma" w:cs="Tahoma"/>
          <w:b/>
          <w:sz w:val="20"/>
          <w:szCs w:val="20"/>
          <w:lang w:val="uk"/>
        </w:rPr>
      </w:pPr>
      <w:r w:rsidRPr="00E03272">
        <w:rPr>
          <w:rFonts w:ascii="Tahoma" w:eastAsia="Tahoma" w:hAnsi="Tahoma" w:cs="Tahoma"/>
          <w:b/>
          <w:sz w:val="20"/>
          <w:szCs w:val="20"/>
          <w:lang w:val="uk"/>
        </w:rPr>
        <w:t xml:space="preserve"> </w:t>
      </w:r>
    </w:p>
    <w:p w:rsidR="00E03272" w:rsidRPr="00E03272" w:rsidRDefault="00E03272" w:rsidP="00E03272">
      <w:pPr>
        <w:ind w:right="141"/>
        <w:jc w:val="both"/>
        <w:rPr>
          <w:rFonts w:ascii="Tahoma" w:eastAsia="Tahoma" w:hAnsi="Tahoma"/>
          <w:b/>
        </w:rPr>
      </w:pPr>
      <w:r w:rsidRPr="00E03272">
        <w:rPr>
          <w:rFonts w:ascii="Tahoma" w:eastAsia="Tahoma" w:hAnsi="Tahoma"/>
          <w:b/>
        </w:rPr>
        <w:t>Цільова група:</w:t>
      </w:r>
    </w:p>
    <w:p w:rsidR="00E03272" w:rsidRPr="00E03272" w:rsidRDefault="00E03272" w:rsidP="00572D6F">
      <w:pPr>
        <w:numPr>
          <w:ilvl w:val="0"/>
          <w:numId w:val="26"/>
        </w:numPr>
        <w:spacing w:line="276" w:lineRule="auto"/>
        <w:ind w:left="0" w:right="141" w:firstLine="0"/>
        <w:contextualSpacing/>
        <w:jc w:val="both"/>
        <w:rPr>
          <w:rFonts w:ascii="Tahoma" w:eastAsia="Tahoma" w:hAnsi="Tahoma"/>
        </w:rPr>
      </w:pPr>
      <w:r w:rsidRPr="00E03272">
        <w:rPr>
          <w:rFonts w:ascii="Tahoma" w:eastAsia="Tahoma" w:hAnsi="Tahoma"/>
        </w:rPr>
        <w:t xml:space="preserve">Громадські організації та/або </w:t>
      </w:r>
      <w:proofErr w:type="spellStart"/>
      <w:r w:rsidRPr="00E03272">
        <w:rPr>
          <w:rFonts w:ascii="Tahoma" w:eastAsia="Tahoma" w:hAnsi="Tahoma"/>
        </w:rPr>
        <w:t>пацієнтські</w:t>
      </w:r>
      <w:proofErr w:type="spellEnd"/>
      <w:r w:rsidRPr="00E03272">
        <w:rPr>
          <w:rFonts w:ascii="Tahoma" w:eastAsia="Tahoma" w:hAnsi="Tahoma"/>
        </w:rPr>
        <w:t xml:space="preserve"> спільноти, які дотичні до адвокатування в сфері громадського здоров’я, протидії епідемії туберкульозу на національному рівні.</w:t>
      </w:r>
    </w:p>
    <w:p w:rsidR="00E03272" w:rsidRPr="00E03272" w:rsidRDefault="00E03272" w:rsidP="00572D6F">
      <w:pPr>
        <w:numPr>
          <w:ilvl w:val="0"/>
          <w:numId w:val="26"/>
        </w:numPr>
        <w:spacing w:line="276" w:lineRule="auto"/>
        <w:ind w:left="0" w:right="141" w:firstLine="0"/>
        <w:contextualSpacing/>
        <w:jc w:val="both"/>
        <w:rPr>
          <w:rFonts w:ascii="Tahoma" w:eastAsia="Tahoma" w:hAnsi="Tahoma"/>
        </w:rPr>
      </w:pPr>
      <w:r w:rsidRPr="00E03272">
        <w:rPr>
          <w:rFonts w:ascii="Tahoma" w:eastAsia="Tahoma" w:hAnsi="Tahoma"/>
        </w:rPr>
        <w:t>Міністерство охорони здоров’я України, Департамент громадського здоров'я МОЗ, Центр Громадського здоров’я та інші установи, відповідальні за процеси реалізації державної політики в сфері подолання епідемії туберкульозу.</w:t>
      </w:r>
    </w:p>
    <w:p w:rsidR="00E03272" w:rsidRPr="00E03272" w:rsidRDefault="00E03272" w:rsidP="00E03272">
      <w:pPr>
        <w:ind w:right="141"/>
        <w:jc w:val="both"/>
        <w:rPr>
          <w:rFonts w:ascii="Tahoma" w:eastAsia="Tahoma" w:hAnsi="Tahoma"/>
        </w:rPr>
      </w:pPr>
      <w:r w:rsidRPr="00E03272">
        <w:rPr>
          <w:rFonts w:ascii="Tahoma" w:eastAsia="Tahoma" w:hAnsi="Tahoma"/>
        </w:rPr>
        <w:lastRenderedPageBreak/>
        <w:t xml:space="preserve"> </w:t>
      </w:r>
    </w:p>
    <w:p w:rsidR="00E03272" w:rsidRPr="00E03272" w:rsidRDefault="00E03272" w:rsidP="00E03272">
      <w:pPr>
        <w:ind w:right="141"/>
        <w:jc w:val="both"/>
        <w:rPr>
          <w:rFonts w:ascii="Tahoma" w:eastAsia="Tahoma" w:hAnsi="Tahoma"/>
        </w:rPr>
      </w:pPr>
      <w:r w:rsidRPr="00E03272">
        <w:rPr>
          <w:rFonts w:ascii="Tahoma" w:eastAsia="Tahoma" w:hAnsi="Tahoma"/>
          <w:b/>
        </w:rPr>
        <w:t>Географія реалізації діяльності:</w:t>
      </w:r>
      <w:r w:rsidRPr="00E03272">
        <w:rPr>
          <w:rFonts w:ascii="Tahoma" w:eastAsia="Tahoma" w:hAnsi="Tahoma"/>
        </w:rPr>
        <w:t xml:space="preserve"> національний рівень.</w:t>
      </w:r>
    </w:p>
    <w:p w:rsidR="00E03272" w:rsidRPr="00E03272" w:rsidRDefault="00E03272" w:rsidP="00E03272">
      <w:pPr>
        <w:ind w:right="141"/>
        <w:jc w:val="both"/>
        <w:rPr>
          <w:rFonts w:ascii="Tahoma" w:eastAsia="Tahoma" w:hAnsi="Tahoma"/>
        </w:rPr>
      </w:pPr>
    </w:p>
    <w:p w:rsidR="00E03272" w:rsidRPr="00E03272" w:rsidRDefault="00E03272" w:rsidP="00E03272">
      <w:pPr>
        <w:ind w:right="141"/>
        <w:jc w:val="both"/>
        <w:rPr>
          <w:rFonts w:ascii="Tahoma" w:eastAsia="Tahoma" w:hAnsi="Tahoma"/>
        </w:rPr>
      </w:pPr>
      <w:r w:rsidRPr="00E03272">
        <w:rPr>
          <w:rFonts w:ascii="Tahoma" w:eastAsia="Tahoma" w:hAnsi="Tahoma"/>
          <w:b/>
        </w:rPr>
        <w:t>Термін реалізації:</w:t>
      </w:r>
      <w:r w:rsidRPr="00E03272">
        <w:rPr>
          <w:rFonts w:ascii="Tahoma" w:eastAsia="Tahoma" w:hAnsi="Tahoma"/>
        </w:rPr>
        <w:t xml:space="preserve"> 01.01.2019 - 31.12.2019</w:t>
      </w:r>
    </w:p>
    <w:p w:rsidR="00E03272" w:rsidRPr="00E03272" w:rsidRDefault="00E03272" w:rsidP="00E03272">
      <w:pPr>
        <w:ind w:right="141"/>
        <w:jc w:val="both"/>
        <w:rPr>
          <w:rFonts w:ascii="Tahoma" w:eastAsia="Tahoma" w:hAnsi="Tahoma"/>
        </w:rPr>
      </w:pPr>
      <w:r w:rsidRPr="00E03272">
        <w:rPr>
          <w:rFonts w:ascii="Tahoma" w:eastAsia="Tahoma" w:hAnsi="Tahoma"/>
        </w:rPr>
        <w:t xml:space="preserve"> </w:t>
      </w:r>
    </w:p>
    <w:p w:rsidR="00E03272" w:rsidRPr="00E03272" w:rsidRDefault="00E03272" w:rsidP="00E03272">
      <w:pPr>
        <w:ind w:right="141"/>
        <w:jc w:val="both"/>
        <w:rPr>
          <w:rFonts w:ascii="Tahoma" w:eastAsia="Tahoma" w:hAnsi="Tahoma"/>
          <w:b/>
        </w:rPr>
      </w:pPr>
      <w:r w:rsidRPr="00E03272">
        <w:rPr>
          <w:rFonts w:ascii="Tahoma" w:eastAsia="Tahoma" w:hAnsi="Tahoma"/>
          <w:b/>
        </w:rPr>
        <w:t>Основні види діяльності за програмним компонентом:</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proofErr w:type="spellStart"/>
      <w:r w:rsidRPr="00E03272">
        <w:rPr>
          <w:rFonts w:ascii="Tahoma" w:eastAsia="Tahoma" w:hAnsi="Tahoma"/>
        </w:rPr>
        <w:t>Адвокація</w:t>
      </w:r>
      <w:proofErr w:type="spellEnd"/>
      <w:r w:rsidRPr="00E03272">
        <w:rPr>
          <w:rFonts w:ascii="Tahoma" w:eastAsia="Tahoma" w:hAnsi="Tahoma"/>
        </w:rPr>
        <w:t xml:space="preserve"> внесення необхідних змін до нормативно-правових документів з метою забезпечення реформування системи надання протитуберкульозної допомоги населенню, підвищення ефективності протитуберкульозних заходів з посиленням впливу спільнот на процеси протидії туберкульозу.</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r w:rsidRPr="00E03272">
        <w:rPr>
          <w:rFonts w:ascii="Tahoma" w:eastAsia="Tahoma" w:hAnsi="Tahoma"/>
        </w:rPr>
        <w:t xml:space="preserve">Проведення постійного моніторингу змін нормативно-правових документів і політик у сфері протидії туберкульозу для своєчасного коригування нормативної бази. </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r w:rsidRPr="00E03272">
        <w:rPr>
          <w:rFonts w:ascii="Tahoma" w:eastAsia="Tahoma" w:hAnsi="Tahoma"/>
        </w:rPr>
        <w:t>Адвокатування на національному рівні впровадження пацієнт-орієнтованих моделей лікування ТБ, включаючи розширення застосування амбулаторної моделі лікування ТБ з дотриманням правил інфекційної безпеки.</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r w:rsidRPr="00E03272">
        <w:rPr>
          <w:rFonts w:ascii="Tahoma" w:eastAsia="Tahoma" w:hAnsi="Tahoma"/>
        </w:rPr>
        <w:t>Проведення навчання представників спільнот стосовно впровадження пацієнт-орієнтованих моделей лікування туберкульозу з дотриманням правил інфекційної безпеки.</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r w:rsidRPr="00E03272">
        <w:rPr>
          <w:rFonts w:ascii="Tahoma" w:eastAsia="Tahoma" w:hAnsi="Tahoma"/>
        </w:rPr>
        <w:t>Посилення спроможності представників спільнот та залучення їх до роботи постійної робочої групи МОЗ України з моніторингу і оцінки за реалізацією протитуберкульозних заходів представників спільнот.</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r w:rsidRPr="00E03272">
        <w:rPr>
          <w:rFonts w:ascii="Tahoma" w:eastAsia="Tahoma" w:hAnsi="Tahoma"/>
        </w:rPr>
        <w:t>Створення і залучення до структури відповідальної за впровадження стратегії АКСМ-ТБ в Україні представників спільнот на національному рівні.</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r w:rsidRPr="00E03272">
        <w:rPr>
          <w:rFonts w:ascii="Tahoma" w:eastAsia="Tahoma" w:hAnsi="Tahoma"/>
        </w:rPr>
        <w:t>Проведення аналізу та розробка рекомендації до існуючої нормативно-правової бази щодо ролі представників спільнот в залученні до лікування хворих на ТБ звільнених з місць позбавлення волі.</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r w:rsidRPr="00E03272">
        <w:rPr>
          <w:rFonts w:ascii="Tahoma" w:eastAsia="Tahoma" w:hAnsi="Tahoma"/>
        </w:rPr>
        <w:t xml:space="preserve">Налагодження продуктивних робочих зв’язків із іншими організаціями, які впроваджують діяльність у сфері протидії епідемії туберкульозу в Україні, включаючи виконавців проектів USAID, інших міжнародних донорів; ключовими міжнародними партнерами з метою ефективного впровадження </w:t>
      </w:r>
      <w:proofErr w:type="spellStart"/>
      <w:r w:rsidRPr="00E03272">
        <w:rPr>
          <w:rFonts w:ascii="Tahoma" w:eastAsia="Tahoma" w:hAnsi="Tahoma"/>
        </w:rPr>
        <w:t>адвокаційних</w:t>
      </w:r>
      <w:proofErr w:type="spellEnd"/>
      <w:r w:rsidRPr="00E03272">
        <w:rPr>
          <w:rFonts w:ascii="Tahoma" w:eastAsia="Tahoma" w:hAnsi="Tahoma"/>
        </w:rPr>
        <w:t xml:space="preserve"> заходів для протидії епідемії ТБ. До переліку міжнародних партнерів відносяться, зокрема (але не виключно): Всесвітня організація охорони здоров’я, </w:t>
      </w:r>
      <w:proofErr w:type="spellStart"/>
      <w:r w:rsidRPr="00E03272">
        <w:rPr>
          <w:rFonts w:ascii="Tahoma" w:eastAsia="Tahoma" w:hAnsi="Tahoma"/>
        </w:rPr>
        <w:t>Stop</w:t>
      </w:r>
      <w:proofErr w:type="spellEnd"/>
      <w:r w:rsidRPr="00E03272">
        <w:rPr>
          <w:rFonts w:ascii="Tahoma" w:eastAsia="Tahoma" w:hAnsi="Tahoma"/>
        </w:rPr>
        <w:t xml:space="preserve"> TB </w:t>
      </w:r>
      <w:proofErr w:type="spellStart"/>
      <w:r w:rsidRPr="00E03272">
        <w:rPr>
          <w:rFonts w:ascii="Tahoma" w:eastAsia="Tahoma" w:hAnsi="Tahoma"/>
        </w:rPr>
        <w:t>partnership</w:t>
      </w:r>
      <w:proofErr w:type="spellEnd"/>
      <w:r w:rsidRPr="00E03272">
        <w:rPr>
          <w:rFonts w:ascii="Tahoma" w:eastAsia="Tahoma" w:hAnsi="Tahoma"/>
        </w:rPr>
        <w:t xml:space="preserve"> та інші.</w:t>
      </w:r>
    </w:p>
    <w:p w:rsidR="00E03272" w:rsidRPr="00E03272" w:rsidRDefault="00E03272" w:rsidP="00572D6F">
      <w:pPr>
        <w:numPr>
          <w:ilvl w:val="0"/>
          <w:numId w:val="30"/>
        </w:numPr>
        <w:spacing w:line="276" w:lineRule="auto"/>
        <w:ind w:left="0" w:right="141" w:firstLine="0"/>
        <w:contextualSpacing/>
        <w:jc w:val="both"/>
        <w:rPr>
          <w:rFonts w:ascii="Tahoma" w:eastAsia="Tahoma" w:hAnsi="Tahoma"/>
        </w:rPr>
      </w:pPr>
      <w:r w:rsidRPr="00E03272">
        <w:rPr>
          <w:rFonts w:ascii="Tahoma" w:eastAsia="Tahoma" w:hAnsi="Tahoma"/>
        </w:rPr>
        <w:t xml:space="preserve">Організація та проведення </w:t>
      </w:r>
      <w:proofErr w:type="spellStart"/>
      <w:r w:rsidRPr="00E03272">
        <w:rPr>
          <w:rFonts w:ascii="Tahoma" w:eastAsia="Tahoma" w:hAnsi="Tahoma"/>
        </w:rPr>
        <w:t>адвокаційних</w:t>
      </w:r>
      <w:proofErr w:type="spellEnd"/>
      <w:r w:rsidRPr="00E03272">
        <w:rPr>
          <w:rFonts w:ascii="Tahoma" w:eastAsia="Tahoma" w:hAnsi="Tahoma"/>
        </w:rPr>
        <w:t xml:space="preserve"> заходів з метою привернення уваги громадськості, представників органів центральної влади до проблематики подолання епідемії ТБ в Україні (включаючи проведення інформаційно-просвітницьких компаній, акцій прямої дії, прес-конференцій, зустрічей, круглих столів, прес-брифінгів тощо).</w:t>
      </w:r>
    </w:p>
    <w:p w:rsidR="00E03272" w:rsidRPr="00E03272" w:rsidRDefault="00E03272" w:rsidP="00E03272">
      <w:pPr>
        <w:ind w:right="141"/>
        <w:jc w:val="both"/>
        <w:rPr>
          <w:rFonts w:ascii="Tahoma" w:eastAsia="Tahoma" w:hAnsi="Tahoma"/>
        </w:rPr>
      </w:pPr>
      <w:r w:rsidRPr="00E03272">
        <w:rPr>
          <w:rFonts w:ascii="Tahoma" w:eastAsia="Tahoma" w:hAnsi="Tahoma"/>
        </w:rPr>
        <w:t xml:space="preserve"> </w:t>
      </w:r>
    </w:p>
    <w:p w:rsidR="00E03272" w:rsidRPr="00E03272" w:rsidRDefault="00E03272" w:rsidP="00E03272">
      <w:pPr>
        <w:ind w:right="141"/>
        <w:jc w:val="both"/>
        <w:rPr>
          <w:rFonts w:ascii="Tahoma" w:eastAsia="Tahoma" w:hAnsi="Tahoma"/>
          <w:b/>
        </w:rPr>
      </w:pPr>
      <w:r w:rsidRPr="00E03272">
        <w:rPr>
          <w:rFonts w:ascii="Tahoma" w:eastAsia="Tahoma" w:hAnsi="Tahoma"/>
          <w:b/>
        </w:rPr>
        <w:t>Критерії ефективності реалізації діяльності:</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Не менш як у два нормативно-правових документи внесені та затверджені МОЗ зміни для підвищення ефективності реалізації протитуберкульозних заходів в Україні.</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Забезпечено проведення моніторингу за внесенням змін до нормативно-правових документів і політик у сфері протидії туберкульозу на щоквартальній основі.</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Проведено не менше чотирьох інформаційно-освітніх заходів щодо впровадження пацієнт-орієнтованих моделей лікування туберкульозу на національному рівні з залученням представників МОЗ і ЗМІ.</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Проведено не менше двох інформаційно-освітніх заходів для представників спільнот стосовно впровадження пацієнт-орієнтованих моделей лікування туберкульозу з дотриманням правил інфекційної безпеки. Не менше 40 представників спільнот прийняли участь у інформаційно-освітніх заходах.</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Представники спільнот включені до складу ПРГ МОЗ України з моніторингу і оцінки за реалізацією протитуберкульозних заходів в країні.</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lastRenderedPageBreak/>
        <w:t>Створена структура відповідальна за впровадження стратегії АКСМ – ТБ в Україні до складу структури включені представники спільнот.</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Проведений аналіз та розроблені рекомендації до існуючої нормативно-правової бази щодо ролі представників спільнот в залученні до лікування хворих на ТБ звільнених з місць позбавлення волі.</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Підписано не менш трьох меморандумів про співпрацю з організаціями, які впроваджують діяльність у сфері протидії туберкульозу в Україні.</w:t>
      </w:r>
    </w:p>
    <w:p w:rsidR="00E03272" w:rsidRPr="00E03272" w:rsidRDefault="00E03272" w:rsidP="00572D6F">
      <w:pPr>
        <w:numPr>
          <w:ilvl w:val="3"/>
          <w:numId w:val="28"/>
        </w:numPr>
        <w:pBdr>
          <w:top w:val="nil"/>
          <w:left w:val="nil"/>
          <w:bottom w:val="nil"/>
          <w:right w:val="nil"/>
          <w:between w:val="nil"/>
        </w:pBd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Проведено не менше трьох публічних заходів з метою привернення уваги громадськості, представників органів центральної влади до проблематики подолання епідемії ТБ в Україні.</w:t>
      </w:r>
    </w:p>
    <w:p w:rsidR="00E03272" w:rsidRPr="00E03272" w:rsidRDefault="00E03272" w:rsidP="00E03272">
      <w:pPr>
        <w:ind w:right="141"/>
        <w:jc w:val="both"/>
        <w:rPr>
          <w:rFonts w:ascii="Tahoma" w:eastAsia="Tahoma" w:hAnsi="Tahoma"/>
        </w:rPr>
      </w:pPr>
    </w:p>
    <w:p w:rsidR="00E03272" w:rsidRPr="00E03272" w:rsidRDefault="00E03272" w:rsidP="00E03272">
      <w:pPr>
        <w:ind w:right="141"/>
        <w:jc w:val="both"/>
        <w:rPr>
          <w:rFonts w:ascii="Tahoma" w:eastAsia="Tahoma" w:hAnsi="Tahoma"/>
          <w:b/>
        </w:rPr>
      </w:pPr>
      <w:r w:rsidRPr="00E03272">
        <w:rPr>
          <w:rFonts w:ascii="Tahoma" w:eastAsia="Tahoma" w:hAnsi="Tahoma"/>
          <w:b/>
        </w:rPr>
        <w:t>Особливі вимоги:</w:t>
      </w:r>
    </w:p>
    <w:p w:rsidR="00E03272" w:rsidRPr="00E03272" w:rsidRDefault="00E03272" w:rsidP="00572D6F">
      <w:pPr>
        <w:numPr>
          <w:ilvl w:val="0"/>
          <w:numId w:val="27"/>
        </w:numP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 xml:space="preserve">Перевага надаватиметься організаціям, які мають успішний досвід в сфері </w:t>
      </w:r>
      <w:proofErr w:type="spellStart"/>
      <w:r w:rsidRPr="00E03272">
        <w:rPr>
          <w:rFonts w:ascii="Tahoma" w:eastAsia="Tahoma" w:hAnsi="Tahoma"/>
        </w:rPr>
        <w:t>адвокації</w:t>
      </w:r>
      <w:proofErr w:type="spellEnd"/>
      <w:r w:rsidRPr="00E03272">
        <w:rPr>
          <w:rFonts w:ascii="Tahoma" w:eastAsia="Tahoma" w:hAnsi="Tahoma"/>
        </w:rPr>
        <w:t>, комунікації та соціальної мобілізації в сфері боротьби із туберкульозом на національному рівні.</w:t>
      </w:r>
    </w:p>
    <w:p w:rsidR="00E03272" w:rsidRPr="00E03272" w:rsidRDefault="00E03272" w:rsidP="00572D6F">
      <w:pPr>
        <w:numPr>
          <w:ilvl w:val="0"/>
          <w:numId w:val="27"/>
        </w:numP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 xml:space="preserve">Організації (організація), які будуть підтримані за результатами цього конкурсу мають налагодити продуктивні партнерські стосунки із організаціями (організацією), які було підтримано за результатами конкурсу за напрямом 10М (шляхом підписанням Меморандуму про </w:t>
      </w:r>
      <w:proofErr w:type="spellStart"/>
      <w:r w:rsidRPr="00E03272">
        <w:rPr>
          <w:rFonts w:ascii="Tahoma" w:eastAsia="Tahoma" w:hAnsi="Tahoma"/>
        </w:rPr>
        <w:t>взаємопорозуміння</w:t>
      </w:r>
      <w:proofErr w:type="spellEnd"/>
      <w:r w:rsidRPr="00E03272">
        <w:rPr>
          <w:rFonts w:ascii="Tahoma" w:eastAsia="Tahoma" w:hAnsi="Tahoma"/>
        </w:rPr>
        <w:t xml:space="preserve"> і </w:t>
      </w:r>
      <w:proofErr w:type="spellStart"/>
      <w:r w:rsidRPr="00E03272">
        <w:rPr>
          <w:rFonts w:ascii="Tahoma" w:eastAsia="Tahoma" w:hAnsi="Tahoma"/>
        </w:rPr>
        <w:t>співпрацію</w:t>
      </w:r>
      <w:proofErr w:type="spellEnd"/>
      <w:r w:rsidRPr="00E03272">
        <w:rPr>
          <w:rFonts w:ascii="Tahoma" w:eastAsia="Tahoma" w:hAnsi="Tahoma"/>
        </w:rPr>
        <w:t xml:space="preserve"> та узгодженням дій на етапі впровадження проектної діяльності).</w:t>
      </w:r>
    </w:p>
    <w:p w:rsidR="00E03272" w:rsidRPr="00E03272" w:rsidRDefault="00E03272" w:rsidP="00572D6F">
      <w:pPr>
        <w:numPr>
          <w:ilvl w:val="0"/>
          <w:numId w:val="27"/>
        </w:numPr>
        <w:tabs>
          <w:tab w:val="left" w:pos="567"/>
        </w:tabs>
        <w:spacing w:line="276" w:lineRule="auto"/>
        <w:ind w:left="0" w:right="141" w:firstLine="0"/>
        <w:contextualSpacing/>
        <w:jc w:val="both"/>
        <w:rPr>
          <w:rFonts w:ascii="Tahoma" w:eastAsia="Tahoma" w:hAnsi="Tahoma"/>
        </w:rPr>
      </w:pPr>
      <w:r w:rsidRPr="00E03272">
        <w:rPr>
          <w:rFonts w:ascii="Tahoma" w:eastAsia="Tahoma" w:hAnsi="Tahoma"/>
        </w:rPr>
        <w:t>Проектна заявка, що подається на конкурс, повинна містити:</w:t>
      </w:r>
    </w:p>
    <w:p w:rsidR="00E03272" w:rsidRPr="00E03272" w:rsidRDefault="00E03272" w:rsidP="00572D6F">
      <w:pPr>
        <w:numPr>
          <w:ilvl w:val="1"/>
          <w:numId w:val="29"/>
        </w:numPr>
        <w:pBdr>
          <w:top w:val="nil"/>
          <w:left w:val="nil"/>
          <w:bottom w:val="nil"/>
          <w:right w:val="nil"/>
          <w:between w:val="nil"/>
        </w:pBdr>
        <w:tabs>
          <w:tab w:val="left" w:pos="709"/>
        </w:tabs>
        <w:spacing w:line="276" w:lineRule="auto"/>
        <w:ind w:left="284" w:right="141" w:firstLine="0"/>
        <w:contextualSpacing/>
        <w:jc w:val="both"/>
        <w:rPr>
          <w:rFonts w:ascii="Tahoma" w:eastAsia="Tahoma" w:hAnsi="Tahoma"/>
        </w:rPr>
      </w:pPr>
      <w:r w:rsidRPr="00E03272">
        <w:rPr>
          <w:rFonts w:ascii="Tahoma" w:eastAsia="Tahoma" w:hAnsi="Tahoma"/>
        </w:rPr>
        <w:t xml:space="preserve">перелік </w:t>
      </w:r>
      <w:proofErr w:type="spellStart"/>
      <w:r w:rsidRPr="00E03272">
        <w:rPr>
          <w:rFonts w:ascii="Tahoma" w:eastAsia="Tahoma" w:hAnsi="Tahoma"/>
        </w:rPr>
        <w:t>адвокаційних</w:t>
      </w:r>
      <w:proofErr w:type="spellEnd"/>
      <w:r w:rsidRPr="00E03272">
        <w:rPr>
          <w:rFonts w:ascii="Tahoma" w:eastAsia="Tahoma" w:hAnsi="Tahoma"/>
        </w:rPr>
        <w:t xml:space="preserve"> ініціатив/кейсів, які планується впровадити в рамках проекту. Організація-виконавець має розробити та надати специфікацію для кожного типу запропонованих </w:t>
      </w:r>
      <w:proofErr w:type="spellStart"/>
      <w:r w:rsidRPr="00E03272">
        <w:rPr>
          <w:rFonts w:ascii="Tahoma" w:eastAsia="Tahoma" w:hAnsi="Tahoma"/>
        </w:rPr>
        <w:t>адвокаційних</w:t>
      </w:r>
      <w:proofErr w:type="spellEnd"/>
      <w:r w:rsidRPr="00E03272">
        <w:rPr>
          <w:rFonts w:ascii="Tahoma" w:eastAsia="Tahoma" w:hAnsi="Tahoma"/>
        </w:rPr>
        <w:t xml:space="preserve"> ініціатив/кейсів за формою:</w:t>
      </w:r>
    </w:p>
    <w:p w:rsidR="00E03272" w:rsidRPr="00E03272" w:rsidRDefault="00E03272" w:rsidP="00E03272">
      <w:pPr>
        <w:ind w:left="426" w:right="141"/>
        <w:jc w:val="both"/>
        <w:rPr>
          <w:rFonts w:ascii="Tahoma" w:eastAsia="Tahoma" w:hAnsi="Tahoma"/>
        </w:rPr>
      </w:pPr>
    </w:p>
    <w:tbl>
      <w:tblPr>
        <w:tblW w:w="9881" w:type="dxa"/>
        <w:tblBorders>
          <w:top w:val="nil"/>
          <w:left w:val="nil"/>
          <w:bottom w:val="nil"/>
          <w:right w:val="nil"/>
          <w:insideH w:val="nil"/>
          <w:insideV w:val="nil"/>
        </w:tblBorders>
        <w:tblLayout w:type="fixed"/>
        <w:tblLook w:val="0600" w:firstRow="0" w:lastRow="0" w:firstColumn="0" w:lastColumn="0" w:noHBand="1" w:noVBand="1"/>
      </w:tblPr>
      <w:tblGrid>
        <w:gridCol w:w="241"/>
        <w:gridCol w:w="426"/>
        <w:gridCol w:w="1315"/>
        <w:gridCol w:w="540"/>
        <w:gridCol w:w="495"/>
        <w:gridCol w:w="689"/>
        <w:gridCol w:w="689"/>
        <w:gridCol w:w="679"/>
        <w:gridCol w:w="679"/>
        <w:gridCol w:w="1718"/>
        <w:gridCol w:w="2410"/>
      </w:tblGrid>
      <w:tr w:rsidR="00E03272" w:rsidRPr="00E03272" w:rsidTr="00AB14E8">
        <w:trPr>
          <w:trHeight w:val="80"/>
        </w:trPr>
        <w:tc>
          <w:tcPr>
            <w:tcW w:w="9881"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 xml:space="preserve">Назва </w:t>
            </w:r>
            <w:proofErr w:type="spellStart"/>
            <w:r w:rsidRPr="00E03272">
              <w:rPr>
                <w:rFonts w:ascii="Tahoma" w:eastAsia="Tahoma" w:hAnsi="Tahoma"/>
              </w:rPr>
              <w:t>адвокаційної</w:t>
            </w:r>
            <w:proofErr w:type="spellEnd"/>
            <w:r w:rsidRPr="00E03272">
              <w:rPr>
                <w:rFonts w:ascii="Tahoma" w:eastAsia="Tahoma" w:hAnsi="Tahoma"/>
              </w:rPr>
              <w:t xml:space="preserve"> ініціативи /кейсу</w:t>
            </w:r>
          </w:p>
        </w:tc>
      </w:tr>
      <w:tr w:rsidR="00E03272" w:rsidRPr="00E03272" w:rsidTr="00AB14E8">
        <w:trPr>
          <w:trHeight w:val="160"/>
        </w:trPr>
        <w:tc>
          <w:tcPr>
            <w:tcW w:w="6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w:t>
            </w:r>
          </w:p>
        </w:tc>
        <w:tc>
          <w:tcPr>
            <w:tcW w:w="1315" w:type="dxa"/>
            <w:vMerge w:val="restart"/>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Етапи</w:t>
            </w:r>
          </w:p>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виконання</w:t>
            </w:r>
          </w:p>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кейсу</w:t>
            </w:r>
          </w:p>
        </w:tc>
        <w:tc>
          <w:tcPr>
            <w:tcW w:w="3771"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Термін виконання</w:t>
            </w:r>
          </w:p>
        </w:tc>
        <w:tc>
          <w:tcPr>
            <w:tcW w:w="1718" w:type="dxa"/>
            <w:vMerge w:val="restart"/>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ПІБ виконавця (консультанта)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 xml:space="preserve">Підтверджуючий </w:t>
            </w:r>
          </w:p>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 xml:space="preserve">виконання етапу </w:t>
            </w:r>
          </w:p>
          <w:p w:rsidR="00E03272" w:rsidRPr="00E03272" w:rsidRDefault="00E03272" w:rsidP="00E03272">
            <w:pPr>
              <w:spacing w:line="276" w:lineRule="auto"/>
              <w:ind w:right="141"/>
              <w:jc w:val="center"/>
              <w:rPr>
                <w:rFonts w:ascii="Tahoma" w:eastAsia="Tahoma" w:hAnsi="Tahoma"/>
              </w:rPr>
            </w:pPr>
            <w:r w:rsidRPr="00E03272">
              <w:rPr>
                <w:rFonts w:ascii="Tahoma" w:eastAsia="Tahoma" w:hAnsi="Tahoma"/>
              </w:rPr>
              <w:t>документ</w:t>
            </w:r>
          </w:p>
        </w:tc>
      </w:tr>
      <w:tr w:rsidR="00E03272" w:rsidRPr="00E03272" w:rsidTr="00AB14E8">
        <w:trPr>
          <w:trHeight w:val="100"/>
        </w:trPr>
        <w:tc>
          <w:tcPr>
            <w:tcW w:w="6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03272" w:rsidRPr="00E03272" w:rsidRDefault="00E03272" w:rsidP="00E03272">
            <w:pPr>
              <w:widowControl w:val="0"/>
              <w:pBdr>
                <w:top w:val="nil"/>
                <w:left w:val="nil"/>
                <w:bottom w:val="nil"/>
                <w:right w:val="nil"/>
                <w:between w:val="nil"/>
              </w:pBdr>
              <w:spacing w:line="276" w:lineRule="auto"/>
              <w:ind w:right="141"/>
              <w:rPr>
                <w:rFonts w:ascii="Tahoma" w:eastAsia="Tahoma" w:hAnsi="Tahoma"/>
              </w:rPr>
            </w:pPr>
          </w:p>
        </w:tc>
        <w:tc>
          <w:tcPr>
            <w:tcW w:w="1315" w:type="dxa"/>
            <w:vMerge/>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widowControl w:val="0"/>
              <w:pBdr>
                <w:top w:val="nil"/>
                <w:left w:val="nil"/>
                <w:bottom w:val="nil"/>
                <w:right w:val="nil"/>
                <w:between w:val="nil"/>
              </w:pBdr>
              <w:spacing w:line="276" w:lineRule="auto"/>
              <w:ind w:right="141"/>
              <w:rPr>
                <w:rFonts w:ascii="Tahoma" w:eastAsia="Tahoma" w:hAnsi="Tahoma"/>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center"/>
              <w:rPr>
                <w:rFonts w:ascii="Tahoma" w:eastAsia="Tahoma" w:hAnsi="Tahoma"/>
              </w:rPr>
            </w:pPr>
          </w:p>
        </w:tc>
        <w:tc>
          <w:tcPr>
            <w:tcW w:w="1718" w:type="dxa"/>
            <w:vMerge/>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E03272" w:rsidRPr="00E03272" w:rsidRDefault="00E03272" w:rsidP="00E03272">
            <w:pPr>
              <w:widowControl w:val="0"/>
              <w:pBdr>
                <w:top w:val="nil"/>
                <w:left w:val="nil"/>
                <w:bottom w:val="nil"/>
                <w:right w:val="nil"/>
                <w:between w:val="nil"/>
              </w:pBdr>
              <w:spacing w:line="276" w:lineRule="auto"/>
              <w:ind w:right="141"/>
              <w:rPr>
                <w:rFonts w:ascii="Tahoma" w:eastAsia="Tahoma" w:hAnsi="Tahoma"/>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03272" w:rsidRPr="00E03272" w:rsidRDefault="00E03272" w:rsidP="00E03272">
            <w:pPr>
              <w:widowControl w:val="0"/>
              <w:pBdr>
                <w:top w:val="nil"/>
                <w:left w:val="nil"/>
                <w:bottom w:val="nil"/>
                <w:right w:val="nil"/>
                <w:between w:val="nil"/>
              </w:pBdr>
              <w:spacing w:line="276" w:lineRule="auto"/>
              <w:ind w:right="141"/>
              <w:rPr>
                <w:rFonts w:ascii="Tahoma" w:eastAsia="Tahoma" w:hAnsi="Tahoma"/>
              </w:rPr>
            </w:pPr>
          </w:p>
        </w:tc>
      </w:tr>
      <w:tr w:rsidR="00E03272" w:rsidRPr="00E03272" w:rsidTr="00AB14E8">
        <w:trPr>
          <w:trHeight w:val="620"/>
        </w:trPr>
        <w:tc>
          <w:tcPr>
            <w:tcW w:w="667" w:type="dxa"/>
            <w:gridSpan w:val="2"/>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1</w:t>
            </w:r>
          </w:p>
        </w:tc>
        <w:tc>
          <w:tcPr>
            <w:tcW w:w="1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241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r>
      <w:tr w:rsidR="00E03272" w:rsidRPr="00E03272" w:rsidTr="00AB14E8">
        <w:trPr>
          <w:trHeight w:val="620"/>
        </w:trPr>
        <w:tc>
          <w:tcPr>
            <w:tcW w:w="66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2</w:t>
            </w:r>
          </w:p>
        </w:tc>
        <w:tc>
          <w:tcPr>
            <w:tcW w:w="1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r>
      <w:tr w:rsidR="00E03272" w:rsidRPr="00E03272" w:rsidTr="00AB14E8">
        <w:trPr>
          <w:trHeight w:val="620"/>
        </w:trPr>
        <w:tc>
          <w:tcPr>
            <w:tcW w:w="66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n</w:t>
            </w:r>
          </w:p>
        </w:tc>
        <w:tc>
          <w:tcPr>
            <w:tcW w:w="1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 xml:space="preserve"> </w:t>
            </w:r>
          </w:p>
        </w:tc>
      </w:tr>
      <w:tr w:rsidR="00E03272" w:rsidRPr="00E03272" w:rsidTr="00AB14E8">
        <w:trPr>
          <w:trHeight w:val="420"/>
        </w:trPr>
        <w:tc>
          <w:tcPr>
            <w:tcW w:w="9881" w:type="dxa"/>
            <w:gridSpan w:val="11"/>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rPr>
            </w:pPr>
            <w:r w:rsidRPr="00E03272">
              <w:rPr>
                <w:rFonts w:ascii="Tahoma" w:eastAsia="Tahoma" w:hAnsi="Tahoma"/>
              </w:rPr>
              <w:t>Орієнтовна вартість робіт:</w:t>
            </w:r>
          </w:p>
        </w:tc>
      </w:tr>
      <w:tr w:rsidR="00E03272" w:rsidRPr="00E03272" w:rsidTr="00AB14E8">
        <w:trPr>
          <w:trHeight w:val="200"/>
        </w:trPr>
        <w:tc>
          <w:tcPr>
            <w:tcW w:w="241"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1741" w:type="dxa"/>
            <w:gridSpan w:val="2"/>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540"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495"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689"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689"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679"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679"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1718"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c>
          <w:tcPr>
            <w:tcW w:w="2410" w:type="dxa"/>
            <w:tcBorders>
              <w:top w:val="nil"/>
              <w:left w:val="nil"/>
              <w:bottom w:val="nil"/>
              <w:right w:val="nil"/>
            </w:tcBorders>
            <w:shd w:val="clear" w:color="auto" w:fill="auto"/>
            <w:tcMar>
              <w:top w:w="100" w:type="dxa"/>
              <w:left w:w="100" w:type="dxa"/>
              <w:bottom w:w="100" w:type="dxa"/>
              <w:right w:w="100" w:type="dxa"/>
            </w:tcMar>
          </w:tcPr>
          <w:p w:rsidR="00E03272" w:rsidRPr="00E03272" w:rsidRDefault="00E03272" w:rsidP="00E03272">
            <w:pPr>
              <w:spacing w:line="276" w:lineRule="auto"/>
              <w:ind w:right="141"/>
              <w:jc w:val="both"/>
              <w:rPr>
                <w:rFonts w:ascii="Tahoma" w:eastAsia="Tahoma" w:hAnsi="Tahoma" w:cs="Tahoma"/>
                <w:sz w:val="20"/>
                <w:szCs w:val="20"/>
                <w:lang w:val="uk"/>
              </w:rPr>
            </w:pPr>
          </w:p>
        </w:tc>
      </w:tr>
    </w:tbl>
    <w:p w:rsidR="00B44DE5" w:rsidRPr="00B44DE5" w:rsidRDefault="00B44DE5" w:rsidP="00B44DE5">
      <w:pPr>
        <w:jc w:val="both"/>
        <w:rPr>
          <w:rFonts w:ascii="Tahoma" w:eastAsia="Cambria" w:hAnsi="Tahoma" w:cs="Tahoma"/>
          <w:b/>
          <w:sz w:val="24"/>
          <w:szCs w:val="24"/>
          <w:u w:val="single"/>
        </w:rPr>
      </w:pPr>
      <w:r w:rsidRPr="00B44DE5">
        <w:rPr>
          <w:rFonts w:ascii="Tahoma" w:eastAsia="Cambria" w:hAnsi="Tahoma" w:cs="Tahoma"/>
          <w:b/>
          <w:sz w:val="24"/>
          <w:szCs w:val="24"/>
          <w:u w:val="single"/>
        </w:rPr>
        <w:t>ПРОГРАМНИЙ КОМПОНЕНТ 21М: Забезпечення ДОТ та психосоціального супроводу клієнтів з чутливим ТБ (включаючи ВІЛ/ТБ) на амбулаторному етапі лікування</w:t>
      </w:r>
    </w:p>
    <w:p w:rsidR="00B44DE5" w:rsidRPr="00B44DE5" w:rsidRDefault="00B44DE5" w:rsidP="00B44DE5">
      <w:pPr>
        <w:ind w:firstLine="284"/>
        <w:jc w:val="both"/>
        <w:rPr>
          <w:rFonts w:ascii="Tahoma" w:eastAsia="Tahoma" w:hAnsi="Tahoma"/>
        </w:rPr>
      </w:pPr>
    </w:p>
    <w:p w:rsidR="00B44DE5" w:rsidRPr="00B44DE5" w:rsidRDefault="00B44DE5" w:rsidP="00B44DE5">
      <w:pPr>
        <w:jc w:val="both"/>
        <w:rPr>
          <w:rFonts w:ascii="Tahoma" w:eastAsia="Tahoma" w:hAnsi="Tahoma"/>
          <w:b/>
          <w:bCs/>
          <w:iCs/>
        </w:rPr>
      </w:pPr>
      <w:r w:rsidRPr="00B44DE5">
        <w:rPr>
          <w:rFonts w:ascii="Tahoma" w:eastAsia="Tahoma" w:hAnsi="Tahoma"/>
          <w:b/>
          <w:bCs/>
          <w:iCs/>
        </w:rPr>
        <w:t xml:space="preserve">Завдання: </w:t>
      </w:r>
    </w:p>
    <w:p w:rsidR="00B44DE5" w:rsidRPr="001E652D" w:rsidRDefault="00B44DE5" w:rsidP="001E652D">
      <w:pPr>
        <w:pStyle w:val="ae"/>
        <w:numPr>
          <w:ilvl w:val="0"/>
          <w:numId w:val="11"/>
        </w:numPr>
        <w:shd w:val="clear" w:color="auto" w:fill="FFFFFF"/>
        <w:jc w:val="both"/>
        <w:rPr>
          <w:rFonts w:ascii="Tahoma" w:eastAsia="Tahoma" w:hAnsi="Tahoma" w:cs="Tahoma"/>
        </w:rPr>
      </w:pPr>
      <w:r w:rsidRPr="001E652D">
        <w:rPr>
          <w:rFonts w:ascii="Tahoma" w:eastAsia="Tahoma" w:hAnsi="Tahoma" w:cs="Tahoma"/>
        </w:rPr>
        <w:t>Покращення ефективності амбулаторного лікування ТБ;</w:t>
      </w:r>
    </w:p>
    <w:p w:rsidR="00B44DE5" w:rsidRPr="001E652D" w:rsidRDefault="00B44DE5" w:rsidP="001E652D">
      <w:pPr>
        <w:pStyle w:val="ae"/>
        <w:numPr>
          <w:ilvl w:val="0"/>
          <w:numId w:val="11"/>
        </w:numPr>
        <w:shd w:val="clear" w:color="auto" w:fill="FFFFFF"/>
        <w:jc w:val="both"/>
        <w:rPr>
          <w:rFonts w:ascii="Times New Roman" w:eastAsia="Times New Roman" w:hAnsi="Times New Roman"/>
        </w:rPr>
      </w:pPr>
      <w:r w:rsidRPr="001E652D">
        <w:rPr>
          <w:rFonts w:ascii="Tahoma" w:eastAsia="Tahoma" w:hAnsi="Tahoma" w:cs="Tahoma"/>
        </w:rPr>
        <w:lastRenderedPageBreak/>
        <w:t xml:space="preserve">Здійснення </w:t>
      </w:r>
      <w:proofErr w:type="spellStart"/>
      <w:r w:rsidRPr="001E652D">
        <w:rPr>
          <w:rFonts w:ascii="Tahoma" w:eastAsia="Tahoma" w:hAnsi="Tahoma" w:cs="Tahoma"/>
        </w:rPr>
        <w:t>психо-соціального</w:t>
      </w:r>
      <w:proofErr w:type="spellEnd"/>
      <w:r w:rsidRPr="001E652D">
        <w:rPr>
          <w:rFonts w:ascii="Tahoma" w:eastAsia="Tahoma" w:hAnsi="Tahoma" w:cs="Tahoma"/>
        </w:rPr>
        <w:t xml:space="preserve"> супроводу амбулаторного лікування чутливого ТБ за принципами ДОТ-стратегії;</w:t>
      </w:r>
    </w:p>
    <w:p w:rsidR="00B44DE5" w:rsidRPr="001E652D" w:rsidRDefault="00B44DE5" w:rsidP="001E652D">
      <w:pPr>
        <w:pStyle w:val="ae"/>
        <w:numPr>
          <w:ilvl w:val="0"/>
          <w:numId w:val="11"/>
        </w:numPr>
        <w:shd w:val="clear" w:color="auto" w:fill="FFFFFF"/>
        <w:jc w:val="both"/>
        <w:rPr>
          <w:rFonts w:ascii="Times New Roman" w:eastAsia="Times New Roman" w:hAnsi="Times New Roman"/>
        </w:rPr>
      </w:pPr>
      <w:r w:rsidRPr="001E652D">
        <w:rPr>
          <w:rFonts w:ascii="Tahoma" w:eastAsia="Tahoma" w:hAnsi="Tahoma" w:cs="Tahoma"/>
        </w:rPr>
        <w:t>Посилення комунікації між надавачами ДОТ-послуг та протитуберкульозною службою.</w:t>
      </w:r>
    </w:p>
    <w:p w:rsidR="00B44DE5" w:rsidRPr="00B44DE5" w:rsidRDefault="00B44DE5" w:rsidP="00B44DE5">
      <w:pPr>
        <w:ind w:firstLine="284"/>
        <w:jc w:val="both"/>
        <w:rPr>
          <w:rFonts w:ascii="Tahoma" w:eastAsia="Tahoma" w:hAnsi="Tahoma"/>
          <w:bCs/>
        </w:rPr>
      </w:pPr>
    </w:p>
    <w:p w:rsidR="00B44DE5" w:rsidRPr="00B44DE5" w:rsidRDefault="00B44DE5" w:rsidP="00B44DE5">
      <w:pPr>
        <w:jc w:val="both"/>
        <w:rPr>
          <w:rFonts w:ascii="Tahoma" w:eastAsia="Tahoma" w:hAnsi="Tahoma"/>
        </w:rPr>
      </w:pPr>
      <w:r w:rsidRPr="00B44DE5">
        <w:rPr>
          <w:rFonts w:ascii="Tahoma" w:eastAsia="Tahoma" w:hAnsi="Tahoma"/>
          <w:b/>
          <w:bCs/>
        </w:rPr>
        <w:t>Термін реалізації:</w:t>
      </w:r>
      <w:r w:rsidRPr="00B44DE5">
        <w:rPr>
          <w:rFonts w:ascii="Tahoma" w:eastAsia="Tahoma" w:hAnsi="Tahoma"/>
          <w:i/>
        </w:rPr>
        <w:t xml:space="preserve"> </w:t>
      </w:r>
      <w:r w:rsidRPr="00B44DE5">
        <w:rPr>
          <w:rFonts w:ascii="Tahoma" w:eastAsia="Tahoma" w:hAnsi="Tahoma"/>
          <w:color w:val="000000"/>
        </w:rPr>
        <w:t>01.01.2019 - 30.06.2019</w:t>
      </w:r>
    </w:p>
    <w:p w:rsidR="00B44DE5" w:rsidRPr="00B44DE5" w:rsidRDefault="00B44DE5" w:rsidP="00B44DE5">
      <w:pPr>
        <w:ind w:firstLine="284"/>
        <w:jc w:val="both"/>
        <w:rPr>
          <w:rFonts w:ascii="Tahoma" w:eastAsia="Tahoma" w:hAnsi="Tahoma"/>
          <w:b/>
          <w:bCs/>
          <w:i/>
          <w:iCs/>
        </w:rPr>
      </w:pPr>
    </w:p>
    <w:p w:rsidR="00B44DE5" w:rsidRPr="00B44DE5" w:rsidRDefault="00B44DE5" w:rsidP="00B44DE5">
      <w:pPr>
        <w:jc w:val="both"/>
        <w:outlineLvl w:val="0"/>
        <w:rPr>
          <w:rFonts w:ascii="Tahoma" w:eastAsia="Tahoma" w:hAnsi="Tahoma" w:cs="Tahoma"/>
        </w:rPr>
      </w:pPr>
      <w:r w:rsidRPr="00B44DE5">
        <w:rPr>
          <w:rFonts w:ascii="Tahoma" w:eastAsia="Tahoma" w:hAnsi="Tahoma" w:cs="Tahoma"/>
          <w:b/>
        </w:rPr>
        <w:t>Цільова аудиторія:</w:t>
      </w:r>
      <w:r w:rsidRPr="00B44DE5">
        <w:rPr>
          <w:rFonts w:ascii="Tahoma" w:eastAsia="Tahoma" w:hAnsi="Tahoma" w:cs="Tahoma"/>
        </w:rPr>
        <w:t xml:space="preserve"> Клієнти з чутливим ТБ (включно з ТБ/ВІЛ </w:t>
      </w:r>
      <w:proofErr w:type="spellStart"/>
      <w:r w:rsidRPr="00B44DE5">
        <w:rPr>
          <w:rFonts w:ascii="Tahoma" w:eastAsia="Tahoma" w:hAnsi="Tahoma" w:cs="Tahoma"/>
        </w:rPr>
        <w:t>ко-інфекцією</w:t>
      </w:r>
      <w:proofErr w:type="spellEnd"/>
      <w:r w:rsidRPr="00B44DE5">
        <w:rPr>
          <w:rFonts w:ascii="Tahoma" w:eastAsia="Tahoma" w:hAnsi="Tahoma" w:cs="Tahoma"/>
        </w:rPr>
        <w:t xml:space="preserve">) 1-3 категорій, термін лікування яких відповідно до профілю резистентності не перевищує 12 місяців, з підвищеним ризиком відриву від лікування: ВІЛ-позитивні; особи із захворюваннями, що призводять до послаблення імунітету; </w:t>
      </w:r>
      <w:bookmarkStart w:id="17" w:name="n8"/>
      <w:bookmarkEnd w:id="17"/>
      <w:r w:rsidRPr="00B44DE5">
        <w:rPr>
          <w:rFonts w:ascii="Tahoma" w:eastAsia="Tahoma" w:hAnsi="Tahoma" w:cs="Tahoma"/>
        </w:rPr>
        <w:t xml:space="preserve">курці; особи, що зловживають алкоголем чи вживають наркотики; </w:t>
      </w:r>
      <w:bookmarkStart w:id="18" w:name="n9"/>
      <w:bookmarkEnd w:id="18"/>
      <w:r w:rsidRPr="00B44DE5">
        <w:rPr>
          <w:rFonts w:ascii="Tahoma" w:eastAsia="Tahoma" w:hAnsi="Tahoma" w:cs="Tahoma"/>
        </w:rPr>
        <w:t xml:space="preserve">внутрішньо-переміщені особи (мігранти, біженці) з регіонів з високою захворюваністю на туберкульоз; </w:t>
      </w:r>
      <w:bookmarkStart w:id="19" w:name="n10"/>
      <w:bookmarkEnd w:id="19"/>
      <w:r w:rsidRPr="00B44DE5">
        <w:rPr>
          <w:rFonts w:ascii="Tahoma" w:eastAsia="Tahoma" w:hAnsi="Tahoma" w:cs="Tahoma"/>
        </w:rPr>
        <w:t>особи, що перебувають за межею бідності; безробітні</w:t>
      </w:r>
      <w:bookmarkStart w:id="20" w:name="n11"/>
      <w:bookmarkEnd w:id="20"/>
      <w:r w:rsidRPr="00B44DE5">
        <w:rPr>
          <w:rFonts w:ascii="Tahoma" w:eastAsia="Tahoma" w:hAnsi="Tahoma" w:cs="Tahoma"/>
        </w:rPr>
        <w:t>; особи без визначеного місця проживання</w:t>
      </w:r>
      <w:bookmarkStart w:id="21" w:name="n12"/>
      <w:bookmarkEnd w:id="21"/>
      <w:r w:rsidRPr="00B44DE5">
        <w:rPr>
          <w:rFonts w:ascii="Tahoma" w:eastAsia="Tahoma" w:hAnsi="Tahoma" w:cs="Tahoma"/>
        </w:rPr>
        <w:t xml:space="preserve">; </w:t>
      </w:r>
      <w:bookmarkStart w:id="22" w:name="n13"/>
      <w:bookmarkEnd w:id="22"/>
      <w:r w:rsidRPr="00B44DE5">
        <w:rPr>
          <w:rFonts w:ascii="Tahoma" w:eastAsia="Tahoma" w:hAnsi="Tahoma" w:cs="Tahoma"/>
        </w:rPr>
        <w:t xml:space="preserve">особи, які звільнились з установ виконання покарань; а також особи, щодо яких встановлено адміністративний </w:t>
      </w:r>
      <w:bookmarkStart w:id="23" w:name="n14"/>
      <w:bookmarkEnd w:id="23"/>
      <w:r w:rsidRPr="00B44DE5">
        <w:rPr>
          <w:rFonts w:ascii="Tahoma" w:eastAsia="Tahoma" w:hAnsi="Tahoma" w:cs="Tahoma"/>
        </w:rPr>
        <w:t>нагляд; інші групи ризику по ТБ, визначені регіональним департаментом охорони здоров’я (в окремих випадках особи віком від 16 до 18 років</w:t>
      </w:r>
      <w:r w:rsidRPr="00B44DE5">
        <w:rPr>
          <w:rFonts w:ascii="Tahoma" w:eastAsia="Tahoma" w:hAnsi="Tahoma"/>
          <w:sz w:val="20"/>
          <w:szCs w:val="20"/>
        </w:rPr>
        <w:t xml:space="preserve"> за погодженням </w:t>
      </w:r>
      <w:r w:rsidRPr="00B44DE5">
        <w:rPr>
          <w:rFonts w:ascii="Tahoma" w:eastAsia="Tahoma" w:hAnsi="Tahoma" w:cs="Tahoma"/>
        </w:rPr>
        <w:t>з програмним менеджером).</w:t>
      </w:r>
    </w:p>
    <w:p w:rsidR="00B44DE5" w:rsidRPr="00B44DE5" w:rsidRDefault="00B44DE5" w:rsidP="00B44DE5">
      <w:pPr>
        <w:jc w:val="both"/>
        <w:outlineLvl w:val="0"/>
        <w:rPr>
          <w:rFonts w:ascii="Tahoma" w:eastAsia="Tahoma" w:hAnsi="Tahoma" w:cs="Tahoma"/>
        </w:rPr>
      </w:pPr>
    </w:p>
    <w:p w:rsidR="00B44DE5" w:rsidRPr="00B44DE5" w:rsidRDefault="00B44DE5" w:rsidP="00B44DE5">
      <w:pPr>
        <w:jc w:val="both"/>
        <w:outlineLvl w:val="0"/>
        <w:rPr>
          <w:rFonts w:ascii="Tahoma" w:eastAsia="Tahoma" w:hAnsi="Tahoma" w:cs="Tahoma"/>
          <w:lang w:val="ru-RU"/>
        </w:rPr>
      </w:pPr>
      <w:r w:rsidRPr="00B44DE5">
        <w:rPr>
          <w:rFonts w:ascii="Tahoma" w:eastAsia="Tahoma" w:hAnsi="Tahoma" w:cs="Tahoma"/>
          <w:b/>
        </w:rPr>
        <w:t xml:space="preserve">Географія діяльності: </w:t>
      </w:r>
      <w:r w:rsidRPr="00B44DE5">
        <w:rPr>
          <w:rFonts w:ascii="Tahoma" w:eastAsia="Tahoma" w:hAnsi="Tahoma" w:cs="Tahoma"/>
        </w:rPr>
        <w:t>Тернопільська, Полтавська та Сумська області</w:t>
      </w:r>
      <w:r w:rsidRPr="00B44DE5">
        <w:rPr>
          <w:rFonts w:ascii="Tahoma" w:eastAsia="Tahoma" w:hAnsi="Tahoma" w:cs="Tahoma"/>
          <w:lang w:val="ru-RU"/>
        </w:rPr>
        <w:t xml:space="preserve"> </w:t>
      </w:r>
    </w:p>
    <w:p w:rsidR="00B44DE5" w:rsidRPr="00B44DE5" w:rsidRDefault="00B44DE5" w:rsidP="00B44DE5">
      <w:pPr>
        <w:jc w:val="both"/>
        <w:outlineLvl w:val="0"/>
        <w:rPr>
          <w:rFonts w:ascii="Tahoma" w:eastAsia="Tahoma" w:hAnsi="Tahoma" w:cs="Tahoma"/>
          <w:b/>
        </w:rPr>
      </w:pPr>
    </w:p>
    <w:p w:rsidR="00B44DE5" w:rsidRPr="00B44DE5" w:rsidRDefault="00B44DE5" w:rsidP="00B44DE5">
      <w:pPr>
        <w:jc w:val="both"/>
        <w:outlineLvl w:val="0"/>
        <w:rPr>
          <w:rFonts w:ascii="Tahoma" w:eastAsia="Tahoma" w:hAnsi="Tahoma" w:cs="Tahoma"/>
        </w:rPr>
      </w:pPr>
      <w:r w:rsidRPr="00B44DE5">
        <w:rPr>
          <w:rFonts w:ascii="Tahoma" w:eastAsia="Tahoma" w:hAnsi="Tahoma" w:cs="Tahoma"/>
          <w:b/>
        </w:rPr>
        <w:t xml:space="preserve">Охоплення за компонентом: </w:t>
      </w:r>
      <w:r w:rsidR="008E2E94">
        <w:rPr>
          <w:rFonts w:ascii="Tahoma" w:eastAsia="Tahoma" w:hAnsi="Tahoma" w:cs="Tahoma"/>
        </w:rPr>
        <w:t xml:space="preserve">див. </w:t>
      </w:r>
      <w:r w:rsidR="001E652D" w:rsidRPr="001E652D">
        <w:rPr>
          <w:rFonts w:ascii="Tahoma" w:eastAsia="Tahoma" w:hAnsi="Tahoma" w:cs="Tahoma"/>
        </w:rPr>
        <w:t>в ДОДАТКУ 1 «</w:t>
      </w:r>
      <w:proofErr w:type="spellStart"/>
      <w:r w:rsidR="001E652D" w:rsidRPr="001E652D">
        <w:rPr>
          <w:rFonts w:ascii="Tahoma" w:eastAsia="Tahoma" w:hAnsi="Tahoma" w:cs="Tahoma"/>
        </w:rPr>
        <w:t>Regional</w:t>
      </w:r>
      <w:proofErr w:type="spellEnd"/>
      <w:r w:rsidR="001E652D" w:rsidRPr="001E652D">
        <w:rPr>
          <w:rFonts w:ascii="Tahoma" w:eastAsia="Tahoma" w:hAnsi="Tahoma" w:cs="Tahoma"/>
        </w:rPr>
        <w:t xml:space="preserve"> </w:t>
      </w:r>
      <w:proofErr w:type="spellStart"/>
      <w:r w:rsidR="001E652D" w:rsidRPr="001E652D">
        <w:rPr>
          <w:rFonts w:ascii="Tahoma" w:eastAsia="Tahoma" w:hAnsi="Tahoma" w:cs="Tahoma"/>
        </w:rPr>
        <w:t>Quotas</w:t>
      </w:r>
      <w:proofErr w:type="spellEnd"/>
      <w:r w:rsidR="001E652D" w:rsidRPr="001E652D">
        <w:rPr>
          <w:rFonts w:ascii="Tahoma" w:eastAsia="Tahoma" w:hAnsi="Tahoma" w:cs="Tahoma"/>
        </w:rPr>
        <w:t>»</w:t>
      </w:r>
    </w:p>
    <w:p w:rsidR="00B44DE5" w:rsidRPr="00B44DE5" w:rsidRDefault="00B44DE5" w:rsidP="00B44DE5">
      <w:pPr>
        <w:ind w:firstLine="284"/>
        <w:jc w:val="both"/>
        <w:rPr>
          <w:rFonts w:ascii="Tahoma" w:eastAsia="Tahoma" w:hAnsi="Tahoma"/>
        </w:rPr>
      </w:pPr>
    </w:p>
    <w:p w:rsidR="00B44DE5" w:rsidRPr="00B44DE5" w:rsidRDefault="00B44DE5" w:rsidP="00B44DE5">
      <w:pPr>
        <w:jc w:val="both"/>
        <w:rPr>
          <w:rFonts w:ascii="Tahoma" w:eastAsia="Tahoma" w:hAnsi="Tahoma"/>
        </w:rPr>
      </w:pPr>
      <w:r w:rsidRPr="00B44DE5">
        <w:rPr>
          <w:rFonts w:ascii="Tahoma" w:eastAsia="Tahoma" w:hAnsi="Tahoma"/>
          <w:b/>
          <w:bCs/>
          <w:iCs/>
        </w:rPr>
        <w:t>Основні види діяльності:</w:t>
      </w:r>
      <w:r w:rsidRPr="00B44DE5">
        <w:rPr>
          <w:rFonts w:ascii="Tahoma" w:eastAsia="Tahoma" w:hAnsi="Tahoma"/>
        </w:rPr>
        <w:t xml:space="preserve"> </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cs="Tahoma"/>
        </w:rPr>
        <w:t>Щоденна (7 днів на тиждень) доставка ПТП клієнту та контроль їх прийому у присутності надавача послуг</w:t>
      </w:r>
      <w:r w:rsidRPr="00B44DE5">
        <w:rPr>
          <w:rFonts w:ascii="Tahoma" w:eastAsia="Tahoma" w:hAnsi="Tahoma"/>
        </w:rPr>
        <w:t xml:space="preserve">. </w:t>
      </w:r>
      <w:r w:rsidRPr="00B44DE5">
        <w:rPr>
          <w:rFonts w:ascii="Tahoma" w:eastAsia="Tahoma" w:hAnsi="Tahoma" w:cs="Tahoma"/>
        </w:rPr>
        <w:t xml:space="preserve">У святкові та вихідні дні, для забезпечення контролю прийому ПТП можливо розглянути, як варіант, надання послуги у вигляді відео-ДОТ (див. Особливі умови). </w:t>
      </w:r>
    </w:p>
    <w:p w:rsidR="00B44DE5" w:rsidRPr="00B44DE5" w:rsidRDefault="00B44DE5" w:rsidP="00572D6F">
      <w:pPr>
        <w:numPr>
          <w:ilvl w:val="0"/>
          <w:numId w:val="138"/>
        </w:numPr>
        <w:jc w:val="both"/>
        <w:rPr>
          <w:rFonts w:ascii="Tahoma" w:eastAsia="Tahoma" w:hAnsi="Tahoma"/>
        </w:rPr>
      </w:pPr>
      <w:r w:rsidRPr="00B44DE5">
        <w:rPr>
          <w:rFonts w:ascii="Tahoma" w:eastAsia="Tahoma" w:hAnsi="Tahoma"/>
        </w:rPr>
        <w:t>Проведення оцінки ризику відриву від лікування та оцінки індивідуальних потреб для пацієнтів, хворих на ТБ, проводиться разом з ТБ службою при встановленні діагнозу та/або на етапі стаціонарного лікування клієнтів).</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cs="Tahoma"/>
        </w:rPr>
        <w:t xml:space="preserve">Формування прихильності до лікування: мотиваційні пакети для клієнтів </w:t>
      </w:r>
      <w:r w:rsidRPr="00B44DE5">
        <w:rPr>
          <w:rFonts w:ascii="Tahoma" w:eastAsia="Tahoma" w:hAnsi="Tahoma"/>
        </w:rPr>
        <w:t>(продуктовий та/або гігієнічний набір, карта поповнення мобільного рахунку та ін.)</w:t>
      </w:r>
      <w:r w:rsidRPr="00B44DE5">
        <w:rPr>
          <w:rFonts w:ascii="Tahoma" w:eastAsia="Tahoma" w:hAnsi="Tahoma" w:cs="Tahoma"/>
        </w:rPr>
        <w:t xml:space="preserve">, </w:t>
      </w:r>
      <w:r w:rsidRPr="00B44DE5">
        <w:rPr>
          <w:rFonts w:ascii="Tahoma" w:eastAsia="Tahoma" w:hAnsi="Tahoma"/>
        </w:rPr>
        <w:t>мотиваційне консультування хворого щодо формування прихильності до лікування.</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cs="Tahoma"/>
        </w:rPr>
        <w:t>Контроль дотримання календаря моніторингу лікування: проходження обстежень клієнтом відповідно до категорії лікування ТБ та проходження фінальної діагностики.</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cs="Tahoma"/>
        </w:rPr>
        <w:t xml:space="preserve">Контроль за побічними реакціями ПТП у клієнтів проекту (регулярне опитування щодо наявності симптомів) та </w:t>
      </w:r>
      <w:proofErr w:type="spellStart"/>
      <w:r w:rsidRPr="00B44DE5">
        <w:rPr>
          <w:rFonts w:ascii="Tahoma" w:eastAsia="Tahoma" w:hAnsi="Tahoma" w:cs="Tahoma"/>
        </w:rPr>
        <w:t>перенаправлення</w:t>
      </w:r>
      <w:proofErr w:type="spellEnd"/>
      <w:r w:rsidRPr="00B44DE5">
        <w:rPr>
          <w:rFonts w:ascii="Tahoma" w:eastAsia="Tahoma" w:hAnsi="Tahoma" w:cs="Tahoma"/>
        </w:rPr>
        <w:t xml:space="preserve"> до лікаря фтизіатра. </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cs="Tahoma"/>
        </w:rPr>
        <w:t>Профілактика ТБ серед близького оточення клієнта</w:t>
      </w:r>
      <w:r w:rsidRPr="00B44DE5">
        <w:rPr>
          <w:rFonts w:ascii="Tahoma" w:eastAsia="Tahoma" w:hAnsi="Tahoma"/>
        </w:rPr>
        <w:t>. Інструктаж дотримання інфекційного контролю.</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rPr>
        <w:t>Оперативне повідомлення лікуючого лікаря та розшук хворого, якщо є факт пропуску прийому ПТП.</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rPr>
        <w:t>Контроль якості надання медичної допомоги та сервісів (анкетування клієнтів при завершенні основного курсу хіміотерапії (далі – ОКХТ).</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rPr>
        <w:t>Розробка та розповсюдження друкованих інформаційних матеріалів.</w:t>
      </w:r>
    </w:p>
    <w:p w:rsidR="00B44DE5" w:rsidRPr="00B44DE5" w:rsidRDefault="00B44DE5" w:rsidP="00572D6F">
      <w:pPr>
        <w:numPr>
          <w:ilvl w:val="0"/>
          <w:numId w:val="138"/>
        </w:numPr>
        <w:contextualSpacing/>
        <w:jc w:val="both"/>
        <w:rPr>
          <w:rFonts w:ascii="Tahoma" w:eastAsia="Tahoma" w:hAnsi="Tahoma"/>
        </w:rPr>
      </w:pPr>
      <w:r w:rsidRPr="00B44DE5">
        <w:rPr>
          <w:rFonts w:ascii="Tahoma" w:eastAsia="Tahoma" w:hAnsi="Tahoma"/>
        </w:rPr>
        <w:t>Оплата додаткової діагностики хворим на ТБ за призначенням лікаря, при умові неможливості проведення її в медичних закладах на безоплатній основі (КТ, МРТ, біохімічні дослідження крові, ЕКГ, УЗД, аудіометрія та ін.).</w:t>
      </w:r>
    </w:p>
    <w:p w:rsidR="00B44DE5" w:rsidRPr="00B44DE5" w:rsidRDefault="00B44DE5" w:rsidP="00B44DE5">
      <w:pPr>
        <w:ind w:left="502"/>
        <w:contextualSpacing/>
        <w:jc w:val="both"/>
        <w:rPr>
          <w:rFonts w:ascii="Tahoma" w:eastAsia="Tahoma" w:hAnsi="Tahoma"/>
        </w:rPr>
      </w:pPr>
    </w:p>
    <w:p w:rsidR="00B44DE5" w:rsidRPr="00B44DE5" w:rsidRDefault="00B44DE5" w:rsidP="00B44DE5">
      <w:pPr>
        <w:ind w:left="142"/>
        <w:contextualSpacing/>
        <w:jc w:val="both"/>
        <w:rPr>
          <w:rFonts w:ascii="Tahoma" w:eastAsia="Tahoma" w:hAnsi="Tahoma"/>
        </w:rPr>
      </w:pPr>
      <w:r w:rsidRPr="00B44DE5">
        <w:rPr>
          <w:rFonts w:ascii="Tahoma" w:eastAsia="Tahoma" w:hAnsi="Tahoma"/>
          <w:b/>
        </w:rPr>
        <w:t>Додаткові послуги для малозабезпечених клієнтів проекту за потребою клієнта:</w:t>
      </w:r>
    </w:p>
    <w:p w:rsidR="00B44DE5" w:rsidRPr="00B44DE5" w:rsidRDefault="00B44DE5" w:rsidP="00572D6F">
      <w:pPr>
        <w:numPr>
          <w:ilvl w:val="0"/>
          <w:numId w:val="139"/>
        </w:numPr>
        <w:jc w:val="both"/>
        <w:rPr>
          <w:rFonts w:ascii="Tahoma" w:eastAsia="Tahoma" w:hAnsi="Tahoma"/>
        </w:rPr>
      </w:pPr>
      <w:r w:rsidRPr="00B44DE5">
        <w:rPr>
          <w:rFonts w:ascii="Tahoma" w:eastAsia="Tahoma" w:hAnsi="Tahoma"/>
        </w:rPr>
        <w:t>Забезпечення транспортування зразків мокротиння для 10 % малозабезпечених осіб.</w:t>
      </w:r>
    </w:p>
    <w:p w:rsidR="00B44DE5" w:rsidRPr="00B44DE5" w:rsidRDefault="00B44DE5" w:rsidP="00572D6F">
      <w:pPr>
        <w:numPr>
          <w:ilvl w:val="0"/>
          <w:numId w:val="139"/>
        </w:numPr>
        <w:jc w:val="both"/>
        <w:rPr>
          <w:rFonts w:ascii="Tahoma" w:eastAsia="Tahoma" w:hAnsi="Tahoma"/>
        </w:rPr>
      </w:pPr>
      <w:r w:rsidRPr="00B44DE5">
        <w:rPr>
          <w:rFonts w:ascii="Tahoma" w:eastAsia="Tahoma" w:hAnsi="Tahoma"/>
        </w:rPr>
        <w:t xml:space="preserve">Консультація психолога для 25% клієнтів проекту. </w:t>
      </w:r>
    </w:p>
    <w:p w:rsidR="00B44DE5" w:rsidRPr="00B44DE5" w:rsidRDefault="00B44DE5" w:rsidP="00572D6F">
      <w:pPr>
        <w:numPr>
          <w:ilvl w:val="0"/>
          <w:numId w:val="139"/>
        </w:numPr>
        <w:rPr>
          <w:rFonts w:ascii="Tahoma" w:eastAsia="Tahoma" w:hAnsi="Tahoma" w:cs="Tahoma"/>
        </w:rPr>
      </w:pPr>
      <w:r w:rsidRPr="00B44DE5">
        <w:rPr>
          <w:rFonts w:ascii="Tahoma" w:eastAsia="Tahoma" w:hAnsi="Tahoma" w:cs="Tahoma"/>
        </w:rPr>
        <w:t>Юридична допомога для 25% малозабезпечених (допомога при втраті документів, оформлення інвалідності тощо).</w:t>
      </w:r>
    </w:p>
    <w:p w:rsidR="00B44DE5" w:rsidRPr="00B44DE5" w:rsidRDefault="00B44DE5" w:rsidP="00572D6F">
      <w:pPr>
        <w:numPr>
          <w:ilvl w:val="0"/>
          <w:numId w:val="139"/>
        </w:numPr>
        <w:jc w:val="both"/>
        <w:rPr>
          <w:rFonts w:ascii="Tahoma" w:eastAsia="Tahoma" w:hAnsi="Tahoma"/>
        </w:rPr>
      </w:pPr>
      <w:proofErr w:type="spellStart"/>
      <w:r w:rsidRPr="00B44DE5">
        <w:rPr>
          <w:rFonts w:ascii="Tahoma" w:eastAsia="Tahoma" w:hAnsi="Tahoma"/>
        </w:rPr>
        <w:t>Перенаправлення</w:t>
      </w:r>
      <w:proofErr w:type="spellEnd"/>
      <w:r w:rsidRPr="00B44DE5">
        <w:rPr>
          <w:rFonts w:ascii="Tahoma" w:eastAsia="Tahoma" w:hAnsi="Tahoma"/>
        </w:rPr>
        <w:t xml:space="preserve"> (</w:t>
      </w:r>
      <w:proofErr w:type="spellStart"/>
      <w:r w:rsidRPr="00B44DE5">
        <w:rPr>
          <w:rFonts w:ascii="Tahoma" w:eastAsia="Tahoma" w:hAnsi="Tahoma"/>
        </w:rPr>
        <w:t>переадресація</w:t>
      </w:r>
      <w:proofErr w:type="spellEnd"/>
      <w:r w:rsidRPr="00B44DE5">
        <w:rPr>
          <w:rFonts w:ascii="Tahoma" w:eastAsia="Tahoma" w:hAnsi="Tahoma"/>
        </w:rPr>
        <w:t>) та супровід до інших закладів/установ/організацій з метою отримання інших послуг.</w:t>
      </w:r>
    </w:p>
    <w:p w:rsidR="00B44DE5" w:rsidRPr="00B44DE5" w:rsidRDefault="00B44DE5" w:rsidP="00B44DE5">
      <w:pPr>
        <w:ind w:left="720"/>
        <w:jc w:val="both"/>
        <w:rPr>
          <w:rFonts w:ascii="Tahoma" w:eastAsia="Tahoma" w:hAnsi="Tahoma"/>
          <w:b/>
        </w:rPr>
      </w:pPr>
    </w:p>
    <w:p w:rsidR="00B44DE5" w:rsidRPr="00B44DE5" w:rsidRDefault="00B44DE5" w:rsidP="00B44DE5">
      <w:pPr>
        <w:jc w:val="both"/>
        <w:rPr>
          <w:rFonts w:ascii="Tahoma" w:eastAsia="Tahoma" w:hAnsi="Tahoma" w:cs="Tahoma"/>
          <w:b/>
        </w:rPr>
      </w:pPr>
      <w:r w:rsidRPr="00B44DE5">
        <w:rPr>
          <w:rFonts w:ascii="Tahoma" w:eastAsia="Tahoma" w:hAnsi="Tahoma" w:cs="Tahoma"/>
          <w:b/>
        </w:rPr>
        <w:lastRenderedPageBreak/>
        <w:t xml:space="preserve">Мотиваційне фінансування надавачам послуг за комплексний підхід в наданні медичної та соціальної допомоги із врахуванням потреб клієнта: </w:t>
      </w:r>
    </w:p>
    <w:p w:rsidR="00B44DE5" w:rsidRPr="00B44DE5" w:rsidRDefault="00B44DE5" w:rsidP="00572D6F">
      <w:pPr>
        <w:numPr>
          <w:ilvl w:val="1"/>
          <w:numId w:val="138"/>
        </w:numPr>
        <w:contextualSpacing/>
        <w:jc w:val="both"/>
        <w:rPr>
          <w:rFonts w:ascii="Tahoma" w:eastAsia="Tahoma" w:hAnsi="Tahoma"/>
        </w:rPr>
      </w:pPr>
      <w:r w:rsidRPr="00B44DE5">
        <w:rPr>
          <w:rFonts w:ascii="Tahoma" w:eastAsia="Tahoma" w:hAnsi="Tahoma" w:cs="Tahoma"/>
        </w:rPr>
        <w:t>виплата заохочення соціальному працівнику за проходження клієнтом фінальної діагностики після завершення ОКХТ (підставою для виплати є правильно заповнена карта клієнта проекту).</w:t>
      </w:r>
    </w:p>
    <w:p w:rsidR="00B44DE5" w:rsidRPr="00B44DE5" w:rsidRDefault="00B44DE5" w:rsidP="00572D6F">
      <w:pPr>
        <w:numPr>
          <w:ilvl w:val="1"/>
          <w:numId w:val="138"/>
        </w:numPr>
        <w:contextualSpacing/>
        <w:jc w:val="both"/>
        <w:rPr>
          <w:rFonts w:ascii="Tahoma" w:eastAsia="Tahoma" w:hAnsi="Tahoma"/>
        </w:rPr>
      </w:pPr>
      <w:r w:rsidRPr="00B44DE5">
        <w:rPr>
          <w:rFonts w:ascii="Tahoma" w:eastAsia="Tahoma" w:hAnsi="Tahoma" w:cs="Tahoma"/>
        </w:rPr>
        <w:t xml:space="preserve">Щомісячна виплата заохочення керівнику напрямку за успішний результат лікування ТБ, занесений в базу </w:t>
      </w:r>
      <w:proofErr w:type="spellStart"/>
      <w:r w:rsidRPr="00B44DE5">
        <w:rPr>
          <w:rFonts w:ascii="Tahoma" w:eastAsia="Tahoma" w:hAnsi="Tahoma" w:cs="Tahoma"/>
        </w:rPr>
        <w:t>Case++</w:t>
      </w:r>
      <w:proofErr w:type="spellEnd"/>
      <w:r w:rsidRPr="00B44DE5">
        <w:rPr>
          <w:rFonts w:ascii="Tahoma" w:eastAsia="Tahoma" w:hAnsi="Tahoma" w:cs="Tahoma"/>
        </w:rPr>
        <w:t>, що підтверджено результатом фінальної діагностики.</w:t>
      </w:r>
    </w:p>
    <w:p w:rsidR="00B44DE5" w:rsidRPr="00B44DE5" w:rsidRDefault="00B44DE5" w:rsidP="00B44DE5">
      <w:pPr>
        <w:ind w:left="785"/>
        <w:contextualSpacing/>
        <w:jc w:val="both"/>
        <w:rPr>
          <w:rFonts w:ascii="Tahoma" w:eastAsia="Tahoma" w:hAnsi="Tahoma"/>
        </w:rPr>
      </w:pPr>
    </w:p>
    <w:p w:rsidR="00B44DE5" w:rsidRPr="00B44DE5" w:rsidRDefault="00B44DE5" w:rsidP="00B44DE5">
      <w:pPr>
        <w:jc w:val="both"/>
        <w:rPr>
          <w:rFonts w:ascii="Tahoma" w:eastAsia="Tahoma" w:hAnsi="Tahoma" w:cs="Tahoma"/>
          <w:b/>
          <w:bCs/>
        </w:rPr>
      </w:pPr>
      <w:r w:rsidRPr="00B44DE5">
        <w:rPr>
          <w:rFonts w:ascii="Tahoma" w:eastAsia="Tahoma" w:hAnsi="Tahoma" w:cs="Tahoma"/>
          <w:b/>
          <w:bCs/>
        </w:rPr>
        <w:t>Критерії ефективності реалізації діяльності:</w:t>
      </w:r>
    </w:p>
    <w:p w:rsidR="00B44DE5" w:rsidRPr="00B44DE5" w:rsidRDefault="00B44DE5" w:rsidP="00572D6F">
      <w:pPr>
        <w:numPr>
          <w:ilvl w:val="3"/>
          <w:numId w:val="61"/>
        </w:numPr>
        <w:ind w:left="644"/>
        <w:jc w:val="both"/>
        <w:rPr>
          <w:rFonts w:ascii="Tahoma" w:eastAsia="Tahoma" w:hAnsi="Tahoma" w:cs="Tahoma"/>
          <w:bCs/>
        </w:rPr>
      </w:pPr>
      <w:r w:rsidRPr="00B44DE5">
        <w:rPr>
          <w:rFonts w:ascii="Tahoma" w:eastAsia="Tahoma" w:hAnsi="Tahoma" w:cs="Tahoma"/>
          <w:bCs/>
        </w:rPr>
        <w:t>Виконання індикаторів охоплення за програмним компонентом не менше 91%.</w:t>
      </w:r>
    </w:p>
    <w:p w:rsidR="00B44DE5" w:rsidRPr="00B44DE5" w:rsidRDefault="00B44DE5" w:rsidP="00572D6F">
      <w:pPr>
        <w:numPr>
          <w:ilvl w:val="3"/>
          <w:numId w:val="61"/>
        </w:numPr>
        <w:ind w:left="644"/>
        <w:jc w:val="both"/>
        <w:rPr>
          <w:rFonts w:ascii="Tahoma" w:eastAsia="Tahoma" w:hAnsi="Tahoma" w:cs="Tahoma"/>
          <w:bCs/>
        </w:rPr>
      </w:pPr>
      <w:r w:rsidRPr="00B44DE5">
        <w:rPr>
          <w:rFonts w:ascii="Tahoma" w:eastAsia="Tahoma" w:hAnsi="Tahoma" w:cs="Tahoma"/>
          <w:bCs/>
        </w:rPr>
        <w:t>Підвищення ефективності амбулаторного лікування:</w:t>
      </w:r>
    </w:p>
    <w:p w:rsidR="00B44DE5" w:rsidRPr="00B44DE5" w:rsidRDefault="00B44DE5" w:rsidP="00B44DE5">
      <w:pPr>
        <w:ind w:left="644"/>
        <w:jc w:val="both"/>
        <w:rPr>
          <w:rFonts w:ascii="Tahoma" w:eastAsia="Tahoma" w:hAnsi="Tahoma" w:cs="Tahoma"/>
          <w:bCs/>
        </w:rPr>
      </w:pPr>
      <w:r w:rsidRPr="00B44DE5">
        <w:rPr>
          <w:rFonts w:ascii="Tahoma" w:eastAsia="Tahoma" w:hAnsi="Tahoma" w:cs="Tahoma"/>
          <w:bCs/>
        </w:rPr>
        <w:t>a. Успішні результати лікування не менше 85 %</w:t>
      </w:r>
    </w:p>
    <w:p w:rsidR="00B44DE5" w:rsidRPr="00B44DE5" w:rsidRDefault="00B44DE5" w:rsidP="00B44DE5">
      <w:pPr>
        <w:ind w:left="644"/>
        <w:jc w:val="both"/>
        <w:rPr>
          <w:rFonts w:ascii="Tahoma" w:eastAsia="Tahoma" w:hAnsi="Tahoma" w:cs="Tahoma"/>
          <w:bCs/>
        </w:rPr>
      </w:pPr>
      <w:r w:rsidRPr="00B44DE5">
        <w:rPr>
          <w:rFonts w:ascii="Tahoma" w:eastAsia="Tahoma" w:hAnsi="Tahoma" w:cs="Tahoma"/>
          <w:bCs/>
        </w:rPr>
        <w:t xml:space="preserve">b. </w:t>
      </w:r>
      <w:proofErr w:type="spellStart"/>
      <w:r w:rsidRPr="00B44DE5">
        <w:rPr>
          <w:rFonts w:ascii="Tahoma" w:eastAsia="Tahoma" w:hAnsi="Tahoma" w:cs="Tahoma"/>
          <w:bCs/>
        </w:rPr>
        <w:t>Bипадки</w:t>
      </w:r>
      <w:proofErr w:type="spellEnd"/>
      <w:r w:rsidRPr="00B44DE5">
        <w:rPr>
          <w:rFonts w:ascii="Tahoma" w:eastAsia="Tahoma" w:hAnsi="Tahoma" w:cs="Tahoma"/>
          <w:bCs/>
        </w:rPr>
        <w:t xml:space="preserve"> переривання лікування не більше 5 % </w:t>
      </w:r>
    </w:p>
    <w:p w:rsidR="00B44DE5" w:rsidRPr="00B44DE5" w:rsidRDefault="00B44DE5" w:rsidP="00B44DE5">
      <w:pPr>
        <w:jc w:val="both"/>
        <w:rPr>
          <w:rFonts w:ascii="Tahoma" w:eastAsia="Tahoma" w:hAnsi="Tahoma" w:cs="Tahoma"/>
          <w:sz w:val="20"/>
          <w:szCs w:val="20"/>
        </w:rPr>
      </w:pPr>
    </w:p>
    <w:p w:rsidR="00B44DE5" w:rsidRPr="00B44DE5" w:rsidRDefault="00B44DE5" w:rsidP="00B44DE5">
      <w:pPr>
        <w:jc w:val="both"/>
        <w:rPr>
          <w:rFonts w:ascii="Tahoma" w:eastAsia="Tahoma" w:hAnsi="Tahoma"/>
          <w:b/>
          <w:bCs/>
        </w:rPr>
      </w:pPr>
      <w:r w:rsidRPr="00B44DE5">
        <w:rPr>
          <w:rFonts w:ascii="Tahoma" w:eastAsia="Tahoma" w:hAnsi="Tahoma" w:cs="Tahoma"/>
          <w:b/>
          <w:bCs/>
        </w:rPr>
        <w:t xml:space="preserve">Особливі вимоги: </w:t>
      </w:r>
    </w:p>
    <w:p w:rsidR="00B44DE5" w:rsidRPr="00B44DE5" w:rsidRDefault="00B44DE5" w:rsidP="00572D6F">
      <w:pPr>
        <w:numPr>
          <w:ilvl w:val="0"/>
          <w:numId w:val="63"/>
        </w:numPr>
        <w:contextualSpacing/>
        <w:jc w:val="both"/>
        <w:rPr>
          <w:rFonts w:ascii="Tahoma" w:eastAsia="Tahoma" w:hAnsi="Tahoma"/>
        </w:rPr>
      </w:pPr>
      <w:r w:rsidRPr="00B44DE5">
        <w:rPr>
          <w:rFonts w:ascii="Tahoma" w:eastAsia="Tahoma" w:hAnsi="Tahoma"/>
        </w:rPr>
        <w:t>Доставка протитуберкульозних препаратів (ПТП):</w:t>
      </w:r>
    </w:p>
    <w:p w:rsidR="00B44DE5" w:rsidRPr="00B44DE5" w:rsidRDefault="00B44DE5" w:rsidP="00572D6F">
      <w:pPr>
        <w:numPr>
          <w:ilvl w:val="0"/>
          <w:numId w:val="140"/>
        </w:numPr>
        <w:jc w:val="both"/>
        <w:rPr>
          <w:rFonts w:ascii="Tahoma" w:eastAsia="Tahoma" w:hAnsi="Tahoma"/>
        </w:rPr>
      </w:pPr>
      <w:r w:rsidRPr="00B44DE5">
        <w:rPr>
          <w:rFonts w:ascii="Tahoma" w:eastAsia="Tahoma" w:hAnsi="Tahoma" w:cs="Tahoma"/>
          <w:bCs/>
        </w:rPr>
        <w:t>ДОТ: 7 (сім) днів на тиждень, із включенням святкових та вихідних днів;</w:t>
      </w:r>
    </w:p>
    <w:p w:rsidR="00B44DE5" w:rsidRPr="00B44DE5" w:rsidRDefault="00B44DE5" w:rsidP="00572D6F">
      <w:pPr>
        <w:numPr>
          <w:ilvl w:val="0"/>
          <w:numId w:val="140"/>
        </w:numPr>
        <w:jc w:val="both"/>
        <w:rPr>
          <w:rFonts w:ascii="Tahoma" w:eastAsia="Tahoma" w:hAnsi="Tahoma"/>
        </w:rPr>
      </w:pPr>
      <w:r w:rsidRPr="00B44DE5">
        <w:rPr>
          <w:rFonts w:ascii="Tahoma" w:eastAsia="Tahoma" w:hAnsi="Tahoma" w:cs="Tahoma"/>
          <w:bCs/>
        </w:rPr>
        <w:t>ДОТ + відео-ДОТ: 6 (шість) днів очний ДОТ, відео-ДОТ у святкові та вихідні дні (за</w:t>
      </w:r>
      <w:r w:rsidRPr="00B44DE5">
        <w:rPr>
          <w:rFonts w:ascii="Tahoma" w:eastAsia="Tahoma" w:hAnsi="Tahoma"/>
        </w:rPr>
        <w:t xml:space="preserve"> умови можливості здійснення зазначеної активності);</w:t>
      </w:r>
    </w:p>
    <w:p w:rsidR="00B44DE5" w:rsidRPr="00B44DE5" w:rsidRDefault="00B44DE5" w:rsidP="00572D6F">
      <w:pPr>
        <w:numPr>
          <w:ilvl w:val="0"/>
          <w:numId w:val="63"/>
        </w:numPr>
        <w:contextualSpacing/>
        <w:jc w:val="both"/>
        <w:rPr>
          <w:rFonts w:ascii="Tahoma" w:eastAsia="Tahoma" w:hAnsi="Tahoma"/>
        </w:rPr>
      </w:pPr>
      <w:r w:rsidRPr="00B44DE5">
        <w:rPr>
          <w:rFonts w:ascii="Tahoma" w:eastAsia="Tahoma" w:hAnsi="Tahoma"/>
        </w:rPr>
        <w:t>Клієнти залучені до часткового відео-ДОТ супроводу повинні бути мотивовані щодо лікування та мати технічні можливості (</w:t>
      </w:r>
      <w:proofErr w:type="spellStart"/>
      <w:r w:rsidRPr="00B44DE5">
        <w:rPr>
          <w:rFonts w:ascii="Tahoma" w:eastAsia="Tahoma" w:hAnsi="Tahoma"/>
        </w:rPr>
        <w:t>смартфон</w:t>
      </w:r>
      <w:proofErr w:type="spellEnd"/>
      <w:r w:rsidRPr="00B44DE5">
        <w:rPr>
          <w:rFonts w:ascii="Tahoma" w:eastAsia="Tahoma" w:hAnsi="Tahoma"/>
        </w:rPr>
        <w:t>/планшет або комп’ютер з доступом до мережі Інтернет) проводити безпосередню відео-сесію з соціальним працівником або щоразу надсилати відео-підтвердження прийому ПТП соціальному працівнику.</w:t>
      </w:r>
    </w:p>
    <w:p w:rsidR="00B44DE5" w:rsidRPr="00B44DE5" w:rsidRDefault="00B44DE5" w:rsidP="00572D6F">
      <w:pPr>
        <w:numPr>
          <w:ilvl w:val="0"/>
          <w:numId w:val="63"/>
        </w:numPr>
        <w:contextualSpacing/>
        <w:jc w:val="both"/>
        <w:rPr>
          <w:rFonts w:ascii="Tahoma" w:eastAsia="Tahoma" w:hAnsi="Tahoma"/>
        </w:rPr>
      </w:pPr>
      <w:r w:rsidRPr="00B44DE5">
        <w:rPr>
          <w:rFonts w:ascii="Tahoma" w:eastAsia="Tahoma" w:hAnsi="Tahoma"/>
        </w:rPr>
        <w:t>Соціальний працівник, який має клієнтів на ДОТ + відео-ДОТ зобов’язаний надавати  керівнику напрямку відео-підтвердження прийому ПТП клієнтом (архів зберігається у керівника напрямку на переносному жорсткому диску місткістю не менше 1 ТБ), зі збереженням принципів кодування клієнтів. Додаткові інформаційні матеріали щодо методології проведення відео-ДОТ будуть надані відділом з розвитку програм лікування окремо.</w:t>
      </w:r>
    </w:p>
    <w:p w:rsidR="00B44DE5" w:rsidRPr="00B44DE5" w:rsidRDefault="00B44DE5" w:rsidP="00572D6F">
      <w:pPr>
        <w:numPr>
          <w:ilvl w:val="0"/>
          <w:numId w:val="63"/>
        </w:numPr>
        <w:contextualSpacing/>
        <w:jc w:val="both"/>
        <w:rPr>
          <w:rFonts w:ascii="Tahoma" w:eastAsia="Tahoma" w:hAnsi="Tahoma"/>
          <w:b/>
        </w:rPr>
      </w:pPr>
      <w:r w:rsidRPr="00B44DE5">
        <w:rPr>
          <w:rFonts w:ascii="Tahoma" w:eastAsia="Tahoma" w:hAnsi="Tahoma"/>
        </w:rPr>
        <w:t xml:space="preserve">НУО повинна мати успішний досвід роботи в </w:t>
      </w:r>
      <w:proofErr w:type="spellStart"/>
      <w:r w:rsidRPr="00B44DE5">
        <w:rPr>
          <w:rFonts w:ascii="Tahoma" w:eastAsia="Tahoma" w:hAnsi="Tahoma"/>
        </w:rPr>
        <w:t>ТБ-сервісах</w:t>
      </w:r>
      <w:proofErr w:type="spellEnd"/>
      <w:r w:rsidRPr="00B44DE5">
        <w:rPr>
          <w:rFonts w:ascii="Tahoma" w:eastAsia="Tahoma" w:hAnsi="Tahoma"/>
        </w:rPr>
        <w:t xml:space="preserve"> та повинна надати підтвердження забезпечення зв’язку з ДОТ-проектами у відповідному регіоні (листи підтримки/договір про співпрацю з лікувальним закладом).</w:t>
      </w:r>
    </w:p>
    <w:p w:rsidR="00B44DE5" w:rsidRPr="00B44DE5" w:rsidRDefault="00B44DE5" w:rsidP="00B44DE5">
      <w:pPr>
        <w:jc w:val="both"/>
        <w:rPr>
          <w:rFonts w:ascii="Tahoma" w:eastAsia="Tahoma" w:hAnsi="Tahoma"/>
        </w:rPr>
      </w:pPr>
    </w:p>
    <w:p w:rsidR="00B44DE5" w:rsidRPr="00B44DE5" w:rsidRDefault="00B44DE5" w:rsidP="00B44DE5">
      <w:pPr>
        <w:jc w:val="both"/>
        <w:rPr>
          <w:rFonts w:ascii="Tahoma" w:eastAsia="Tahoma" w:hAnsi="Tahoma"/>
          <w:b/>
          <w:bCs/>
          <w:i/>
        </w:rPr>
      </w:pPr>
    </w:p>
    <w:p w:rsidR="00B44DE5" w:rsidRPr="00B44DE5" w:rsidRDefault="00B44DE5" w:rsidP="00B44DE5">
      <w:pPr>
        <w:jc w:val="both"/>
        <w:rPr>
          <w:rFonts w:ascii="Tahoma" w:eastAsia="Tahoma" w:hAnsi="Tahoma"/>
          <w:b/>
          <w:bCs/>
          <w:i/>
        </w:rPr>
      </w:pPr>
    </w:p>
    <w:p w:rsidR="00B44DE5" w:rsidRPr="00B44DE5" w:rsidRDefault="00B44DE5" w:rsidP="00B44DE5">
      <w:pPr>
        <w:jc w:val="both"/>
        <w:rPr>
          <w:rFonts w:ascii="Tahoma" w:eastAsia="Cambria" w:hAnsi="Tahoma" w:cs="Tahoma"/>
          <w:b/>
          <w:sz w:val="24"/>
          <w:szCs w:val="24"/>
          <w:u w:val="single"/>
        </w:rPr>
      </w:pPr>
      <w:r w:rsidRPr="00B44DE5">
        <w:rPr>
          <w:rFonts w:ascii="Tahoma" w:eastAsia="Cambria" w:hAnsi="Tahoma" w:cs="Tahoma"/>
          <w:b/>
          <w:sz w:val="24"/>
          <w:szCs w:val="24"/>
          <w:u w:val="single"/>
        </w:rPr>
        <w:t>ПРОГРАМНИЙ КОМПОНЕНТ 22М: Забезпечення ДОТ та психосоціального супроводу клієнтів з МР ТБ (включаючи ВІЛ/ТБ) на амбулаторному етапі.</w:t>
      </w:r>
    </w:p>
    <w:p w:rsidR="00B44DE5" w:rsidRPr="00B44DE5" w:rsidRDefault="00B44DE5" w:rsidP="00B44DE5">
      <w:pPr>
        <w:jc w:val="both"/>
        <w:rPr>
          <w:rFonts w:ascii="Tahoma" w:eastAsia="Tahoma" w:hAnsi="Tahoma"/>
        </w:rPr>
      </w:pPr>
    </w:p>
    <w:p w:rsidR="00B44DE5" w:rsidRPr="00B44DE5" w:rsidRDefault="00B44DE5" w:rsidP="00B44DE5">
      <w:pPr>
        <w:ind w:left="644"/>
        <w:jc w:val="both"/>
        <w:rPr>
          <w:rFonts w:ascii="Tahoma" w:eastAsia="Tahoma" w:hAnsi="Tahoma"/>
          <w:b/>
          <w:bCs/>
          <w:iCs/>
        </w:rPr>
      </w:pPr>
      <w:r w:rsidRPr="00B44DE5">
        <w:rPr>
          <w:rFonts w:ascii="Tahoma" w:eastAsia="Tahoma" w:hAnsi="Tahoma"/>
          <w:b/>
          <w:bCs/>
          <w:iCs/>
        </w:rPr>
        <w:t xml:space="preserve">Завдання: </w:t>
      </w:r>
    </w:p>
    <w:p w:rsidR="00B44DE5" w:rsidRPr="00B44DE5" w:rsidRDefault="00B44DE5" w:rsidP="00572D6F">
      <w:pPr>
        <w:numPr>
          <w:ilvl w:val="0"/>
          <w:numId w:val="141"/>
        </w:numPr>
        <w:jc w:val="both"/>
        <w:rPr>
          <w:rFonts w:ascii="Tahoma" w:eastAsia="Tahoma" w:hAnsi="Tahoma"/>
        </w:rPr>
      </w:pPr>
      <w:r w:rsidRPr="00B44DE5">
        <w:rPr>
          <w:rFonts w:ascii="Tahoma" w:eastAsia="Tahoma" w:hAnsi="Tahoma"/>
        </w:rPr>
        <w:t>Покращення ефективності амбулаторного лікування ТБ;</w:t>
      </w:r>
    </w:p>
    <w:p w:rsidR="00B44DE5" w:rsidRPr="00B44DE5" w:rsidRDefault="00B44DE5" w:rsidP="00572D6F">
      <w:pPr>
        <w:numPr>
          <w:ilvl w:val="0"/>
          <w:numId w:val="141"/>
        </w:numPr>
        <w:jc w:val="both"/>
        <w:rPr>
          <w:rFonts w:ascii="Tahoma" w:eastAsia="Tahoma" w:hAnsi="Tahoma"/>
        </w:rPr>
      </w:pPr>
      <w:r w:rsidRPr="00B44DE5">
        <w:rPr>
          <w:rFonts w:ascii="Tahoma" w:eastAsia="Tahoma" w:hAnsi="Tahoma"/>
        </w:rPr>
        <w:t xml:space="preserve">Здійснення </w:t>
      </w:r>
      <w:proofErr w:type="spellStart"/>
      <w:r w:rsidRPr="00B44DE5">
        <w:rPr>
          <w:rFonts w:ascii="Tahoma" w:eastAsia="Tahoma" w:hAnsi="Tahoma"/>
        </w:rPr>
        <w:t>психо-соціального</w:t>
      </w:r>
      <w:proofErr w:type="spellEnd"/>
      <w:r w:rsidRPr="00B44DE5">
        <w:rPr>
          <w:rFonts w:ascii="Tahoma" w:eastAsia="Tahoma" w:hAnsi="Tahoma"/>
        </w:rPr>
        <w:t xml:space="preserve"> супроводу амбулаторного лікування резистентного ТБ за принципами ДОТ-стратегії;</w:t>
      </w:r>
    </w:p>
    <w:p w:rsidR="00B44DE5" w:rsidRPr="00B44DE5" w:rsidRDefault="00B44DE5" w:rsidP="00572D6F">
      <w:pPr>
        <w:numPr>
          <w:ilvl w:val="0"/>
          <w:numId w:val="141"/>
        </w:numPr>
        <w:jc w:val="both"/>
        <w:rPr>
          <w:rFonts w:ascii="Tahoma" w:eastAsia="Tahoma" w:hAnsi="Tahoma"/>
        </w:rPr>
      </w:pPr>
      <w:r w:rsidRPr="00B44DE5">
        <w:rPr>
          <w:rFonts w:ascii="Tahoma" w:eastAsia="Tahoma" w:hAnsi="Tahoma"/>
        </w:rPr>
        <w:t>Посилення комунікації між надавачами ДОТ-послуг та протитуберкульозною службою.</w:t>
      </w:r>
    </w:p>
    <w:p w:rsidR="00B44DE5" w:rsidRPr="00B44DE5" w:rsidRDefault="00B44DE5" w:rsidP="00B44DE5">
      <w:pPr>
        <w:ind w:left="644"/>
        <w:jc w:val="both"/>
        <w:rPr>
          <w:rFonts w:ascii="Tahoma" w:eastAsia="Tahoma" w:hAnsi="Tahoma"/>
          <w:bCs/>
        </w:rPr>
      </w:pPr>
    </w:p>
    <w:p w:rsidR="00B44DE5" w:rsidRPr="00B44DE5" w:rsidRDefault="00B44DE5" w:rsidP="00B44DE5">
      <w:pPr>
        <w:ind w:left="644"/>
        <w:jc w:val="both"/>
        <w:rPr>
          <w:rFonts w:ascii="Tahoma" w:eastAsia="Tahoma" w:hAnsi="Tahoma"/>
        </w:rPr>
      </w:pPr>
      <w:r w:rsidRPr="00B44DE5">
        <w:rPr>
          <w:rFonts w:ascii="Tahoma" w:eastAsia="Tahoma" w:hAnsi="Tahoma"/>
          <w:b/>
          <w:bCs/>
        </w:rPr>
        <w:t>Термін реалізації:</w:t>
      </w:r>
      <w:r w:rsidRPr="00B44DE5">
        <w:rPr>
          <w:rFonts w:ascii="Tahoma" w:eastAsia="Tahoma" w:hAnsi="Tahoma"/>
        </w:rPr>
        <w:t xml:space="preserve"> 01.01.2019 - 30.06.2019</w:t>
      </w:r>
    </w:p>
    <w:p w:rsidR="00B44DE5" w:rsidRPr="00B44DE5" w:rsidRDefault="00B44DE5" w:rsidP="00B44DE5">
      <w:pPr>
        <w:ind w:left="644"/>
        <w:jc w:val="both"/>
        <w:rPr>
          <w:rFonts w:ascii="Tahoma" w:eastAsia="Tahoma" w:hAnsi="Tahoma"/>
          <w:b/>
          <w:bCs/>
          <w:i/>
          <w:iCs/>
        </w:rPr>
      </w:pPr>
    </w:p>
    <w:p w:rsidR="00B44DE5" w:rsidRPr="00B44DE5" w:rsidRDefault="00B44DE5" w:rsidP="00B44DE5">
      <w:pPr>
        <w:jc w:val="both"/>
        <w:rPr>
          <w:rFonts w:ascii="Tahoma" w:eastAsia="Tahoma" w:hAnsi="Tahoma"/>
        </w:rPr>
      </w:pPr>
      <w:r w:rsidRPr="00B44DE5">
        <w:rPr>
          <w:rFonts w:ascii="Tahoma" w:eastAsia="Tahoma" w:hAnsi="Tahoma"/>
          <w:b/>
        </w:rPr>
        <w:t xml:space="preserve">Цільова аудиторія: </w:t>
      </w:r>
      <w:r w:rsidRPr="00B44DE5">
        <w:rPr>
          <w:rFonts w:ascii="Tahoma" w:eastAsia="Tahoma" w:hAnsi="Tahoma"/>
        </w:rPr>
        <w:t>Клієнти з резистентним ТБ (МРТБ/РРТБ) 4 категорії, з підвищеним ризиком відриву від лікування: ВІЛ-позитивні; особи із захворюваннями, що призводять до послаблення імунітету; курці; особи, що зловживають алкоголем чи вживають наркотики; внутрішньо-переміщені особи (мігранти, біженці) з регіонів з високою захворюваністю на туберкульоз; особи, що перебувають за межею бідності; безробітні; особи без визначеного місця проживання; особи, які звільнились з установ виконання покарань; а також особи, щодо яких встановлено адміністративний нагляд; інші групи ризику по ТБ, визначені регіональним департаментом охорони здоров’я (в окремих випадках особи віком від 16 до 18 років за погодженням з програмним менеджером).</w:t>
      </w:r>
    </w:p>
    <w:p w:rsidR="00B44DE5" w:rsidRPr="00B44DE5" w:rsidRDefault="00B44DE5" w:rsidP="00B44DE5">
      <w:pPr>
        <w:jc w:val="both"/>
        <w:rPr>
          <w:rFonts w:ascii="Tahoma" w:eastAsia="Tahoma" w:hAnsi="Tahoma"/>
        </w:rPr>
      </w:pPr>
    </w:p>
    <w:p w:rsidR="00B44DE5" w:rsidRPr="00B44DE5" w:rsidRDefault="00B44DE5" w:rsidP="00B44DE5">
      <w:pPr>
        <w:jc w:val="both"/>
        <w:outlineLvl w:val="0"/>
        <w:rPr>
          <w:rFonts w:ascii="Tahoma" w:eastAsia="Tahoma" w:hAnsi="Tahoma" w:cs="Tahoma"/>
          <w:lang w:val="ru-RU"/>
        </w:rPr>
      </w:pPr>
      <w:r w:rsidRPr="00B44DE5">
        <w:rPr>
          <w:rFonts w:ascii="Tahoma" w:eastAsia="Tahoma" w:hAnsi="Tahoma" w:cs="Tahoma"/>
          <w:b/>
        </w:rPr>
        <w:lastRenderedPageBreak/>
        <w:t>Географія діяльності:</w:t>
      </w:r>
      <w:r w:rsidRPr="00B44DE5">
        <w:rPr>
          <w:rFonts w:ascii="Tahoma" w:eastAsia="Tahoma" w:hAnsi="Tahoma" w:cs="Tahoma"/>
          <w:b/>
          <w:i/>
        </w:rPr>
        <w:t xml:space="preserve"> </w:t>
      </w:r>
      <w:r w:rsidRPr="00B44DE5">
        <w:rPr>
          <w:rFonts w:ascii="Tahoma" w:eastAsia="Tahoma" w:hAnsi="Tahoma" w:cs="Tahoma"/>
        </w:rPr>
        <w:t>Тернопільська, Полтавська та Сумська області</w:t>
      </w:r>
      <w:r w:rsidRPr="00B44DE5">
        <w:rPr>
          <w:rFonts w:ascii="Tahoma" w:eastAsia="Tahoma" w:hAnsi="Tahoma" w:cs="Tahoma"/>
          <w:lang w:val="ru-RU"/>
        </w:rPr>
        <w:t xml:space="preserve"> </w:t>
      </w:r>
    </w:p>
    <w:p w:rsidR="00B44DE5" w:rsidRPr="00B44DE5" w:rsidRDefault="00B44DE5" w:rsidP="00B44DE5">
      <w:pPr>
        <w:jc w:val="both"/>
        <w:outlineLvl w:val="0"/>
        <w:rPr>
          <w:rFonts w:ascii="Tahoma" w:eastAsia="Tahoma" w:hAnsi="Tahoma" w:cs="Tahoma"/>
          <w:b/>
        </w:rPr>
      </w:pPr>
    </w:p>
    <w:p w:rsidR="00B44DE5" w:rsidRPr="00B44DE5" w:rsidRDefault="00B44DE5" w:rsidP="00B44DE5">
      <w:pPr>
        <w:jc w:val="both"/>
        <w:outlineLvl w:val="0"/>
        <w:rPr>
          <w:rFonts w:ascii="Tahoma" w:eastAsia="Tahoma" w:hAnsi="Tahoma" w:cs="Tahoma"/>
          <w:b/>
        </w:rPr>
      </w:pPr>
      <w:r w:rsidRPr="00B44DE5">
        <w:rPr>
          <w:rFonts w:ascii="Tahoma" w:eastAsia="Tahoma" w:hAnsi="Tahoma" w:cs="Tahoma"/>
          <w:b/>
        </w:rPr>
        <w:t>Охоплення за компонентом</w:t>
      </w:r>
      <w:r w:rsidRPr="00B44DE5">
        <w:rPr>
          <w:rFonts w:ascii="Tahoma" w:eastAsia="Tahoma" w:hAnsi="Tahoma" w:cs="Tahoma"/>
          <w:b/>
          <w:i/>
        </w:rPr>
        <w:t>:</w:t>
      </w:r>
      <w:r w:rsidRPr="00B44DE5">
        <w:rPr>
          <w:rFonts w:ascii="Tahoma" w:eastAsia="Tahoma" w:hAnsi="Tahoma" w:cs="Tahoma"/>
          <w:b/>
        </w:rPr>
        <w:t xml:space="preserve"> </w:t>
      </w:r>
      <w:r w:rsidR="008E2E94">
        <w:rPr>
          <w:rFonts w:ascii="Tahoma" w:eastAsia="Tahoma" w:hAnsi="Tahoma" w:cs="Tahoma"/>
        </w:rPr>
        <w:t>див. Д</w:t>
      </w:r>
      <w:r w:rsidRPr="00B44DE5">
        <w:rPr>
          <w:rFonts w:ascii="Tahoma" w:eastAsia="Tahoma" w:hAnsi="Tahoma" w:cs="Tahoma"/>
        </w:rPr>
        <w:t>одаток</w:t>
      </w:r>
      <w:r w:rsidR="001E652D" w:rsidRPr="001E652D">
        <w:rPr>
          <w:rFonts w:ascii="Tahoma" w:eastAsia="Tahoma" w:hAnsi="Tahoma" w:cs="Tahoma"/>
        </w:rPr>
        <w:t xml:space="preserve"> 1</w:t>
      </w:r>
      <w:r w:rsidR="008E2E94">
        <w:rPr>
          <w:rFonts w:ascii="Tahoma" w:eastAsia="Tahoma" w:hAnsi="Tahoma" w:cs="Tahoma"/>
        </w:rPr>
        <w:t xml:space="preserve"> </w:t>
      </w:r>
      <w:r w:rsidRPr="00B44DE5">
        <w:rPr>
          <w:rFonts w:ascii="Tahoma" w:eastAsia="Tahoma" w:hAnsi="Tahoma" w:cs="Tahoma"/>
        </w:rPr>
        <w:t>«</w:t>
      </w:r>
      <w:proofErr w:type="spellStart"/>
      <w:r w:rsidRPr="00B44DE5">
        <w:rPr>
          <w:rFonts w:ascii="Tahoma" w:eastAsia="Tahoma" w:hAnsi="Tahoma" w:cs="Tahoma"/>
        </w:rPr>
        <w:t>Regional</w:t>
      </w:r>
      <w:proofErr w:type="spellEnd"/>
      <w:r w:rsidRPr="00B44DE5">
        <w:rPr>
          <w:rFonts w:ascii="Tahoma" w:eastAsia="Tahoma" w:hAnsi="Tahoma" w:cs="Tahoma"/>
        </w:rPr>
        <w:t xml:space="preserve"> </w:t>
      </w:r>
      <w:proofErr w:type="spellStart"/>
      <w:r w:rsidRPr="00B44DE5">
        <w:rPr>
          <w:rFonts w:ascii="Tahoma" w:eastAsia="Tahoma" w:hAnsi="Tahoma" w:cs="Tahoma"/>
        </w:rPr>
        <w:t>Quotas</w:t>
      </w:r>
      <w:proofErr w:type="spellEnd"/>
      <w:r w:rsidRPr="00B44DE5">
        <w:rPr>
          <w:rFonts w:ascii="Tahoma" w:eastAsia="Tahoma" w:hAnsi="Tahoma" w:cs="Tahoma"/>
        </w:rPr>
        <w:t>»</w:t>
      </w:r>
    </w:p>
    <w:p w:rsidR="00B44DE5" w:rsidRPr="00B44DE5" w:rsidRDefault="00B44DE5" w:rsidP="00B44DE5">
      <w:pPr>
        <w:ind w:firstLine="284"/>
        <w:jc w:val="both"/>
        <w:rPr>
          <w:rFonts w:ascii="Tahoma" w:eastAsia="Tahoma" w:hAnsi="Tahoma"/>
        </w:rPr>
      </w:pPr>
    </w:p>
    <w:p w:rsidR="00B44DE5" w:rsidRPr="00B44DE5" w:rsidRDefault="00B44DE5" w:rsidP="00B44DE5">
      <w:pPr>
        <w:jc w:val="both"/>
        <w:rPr>
          <w:rFonts w:ascii="Tahoma" w:eastAsia="Tahoma" w:hAnsi="Tahoma"/>
        </w:rPr>
      </w:pPr>
      <w:r w:rsidRPr="00B44DE5">
        <w:rPr>
          <w:rFonts w:ascii="Tahoma" w:eastAsia="Tahoma" w:hAnsi="Tahoma"/>
          <w:b/>
          <w:bCs/>
          <w:iCs/>
        </w:rPr>
        <w:t>Основні види діяльності:</w:t>
      </w:r>
      <w:r w:rsidRPr="00B44DE5">
        <w:rPr>
          <w:rFonts w:ascii="Tahoma" w:eastAsia="Tahoma" w:hAnsi="Tahoma"/>
        </w:rPr>
        <w:t xml:space="preserve"> </w:t>
      </w:r>
    </w:p>
    <w:p w:rsidR="00B44DE5" w:rsidRPr="00B44DE5" w:rsidRDefault="00B44DE5" w:rsidP="00572D6F">
      <w:pPr>
        <w:numPr>
          <w:ilvl w:val="0"/>
          <w:numId w:val="142"/>
        </w:numPr>
        <w:ind w:left="709"/>
        <w:contextualSpacing/>
        <w:jc w:val="both"/>
        <w:rPr>
          <w:rFonts w:ascii="Tahoma" w:eastAsia="Tahoma" w:hAnsi="Tahoma"/>
        </w:rPr>
      </w:pPr>
      <w:r w:rsidRPr="00B44DE5">
        <w:rPr>
          <w:rFonts w:ascii="Tahoma" w:eastAsia="Tahoma" w:hAnsi="Tahoma" w:cs="Tahoma"/>
        </w:rPr>
        <w:t xml:space="preserve">Щоденна (7 днів на тиждень) доставка ПТП клієнту та контроль їх прийому у присутності надавача послуг. У святкові та вихідні дні, для забезпечення контролю прийому ПТП можливо розглянути, як варіант надання послуги у вигляді відео-ДОТ. </w:t>
      </w:r>
    </w:p>
    <w:p w:rsidR="00B44DE5" w:rsidRPr="00B44DE5" w:rsidRDefault="00B44DE5" w:rsidP="00572D6F">
      <w:pPr>
        <w:numPr>
          <w:ilvl w:val="0"/>
          <w:numId w:val="143"/>
        </w:numPr>
        <w:jc w:val="both"/>
        <w:rPr>
          <w:rFonts w:ascii="Tahoma" w:eastAsia="Tahoma" w:hAnsi="Tahoma"/>
        </w:rPr>
      </w:pPr>
      <w:r w:rsidRPr="00B44DE5">
        <w:rPr>
          <w:rFonts w:ascii="Tahoma" w:eastAsia="Tahoma" w:hAnsi="Tahoma"/>
        </w:rPr>
        <w:t>Проведення оцінки ризику відриву від лікування та оцінки індивідуальних потреб для пацієнтів, хворих на ТБ, проводиться разом з ТБ службою при встановленні діагнозу та/або на етапі стаціонарного лікування клієнтів).</w:t>
      </w:r>
    </w:p>
    <w:p w:rsidR="00B44DE5" w:rsidRPr="00B44DE5" w:rsidRDefault="00B44DE5" w:rsidP="00572D6F">
      <w:pPr>
        <w:numPr>
          <w:ilvl w:val="0"/>
          <w:numId w:val="143"/>
        </w:numPr>
        <w:contextualSpacing/>
        <w:jc w:val="both"/>
        <w:rPr>
          <w:rFonts w:ascii="Tahoma" w:eastAsia="Tahoma" w:hAnsi="Tahoma"/>
        </w:rPr>
      </w:pPr>
      <w:r w:rsidRPr="00B44DE5">
        <w:rPr>
          <w:rFonts w:ascii="Tahoma" w:eastAsia="Tahoma" w:hAnsi="Tahoma" w:cs="Tahoma"/>
        </w:rPr>
        <w:t xml:space="preserve">Формування прихильності до лікування: мотиваційні пакети для клієнтів </w:t>
      </w:r>
      <w:r w:rsidRPr="00B44DE5">
        <w:rPr>
          <w:rFonts w:ascii="Tahoma" w:eastAsia="Tahoma" w:hAnsi="Tahoma"/>
        </w:rPr>
        <w:t>(продуктовий та/або гігієнічний набір, карта поповнення мобільного рахунку та ін.)</w:t>
      </w:r>
      <w:r w:rsidRPr="00B44DE5">
        <w:rPr>
          <w:rFonts w:ascii="Tahoma" w:eastAsia="Tahoma" w:hAnsi="Tahoma" w:cs="Tahoma"/>
        </w:rPr>
        <w:t xml:space="preserve">, </w:t>
      </w:r>
      <w:r w:rsidRPr="00B44DE5">
        <w:rPr>
          <w:rFonts w:ascii="Tahoma" w:eastAsia="Tahoma" w:hAnsi="Tahoma"/>
        </w:rPr>
        <w:t>мотиваційне консультування хворого щодо формування прихильності до лікування.</w:t>
      </w:r>
    </w:p>
    <w:p w:rsidR="00B44DE5" w:rsidRPr="00B44DE5" w:rsidRDefault="00B44DE5" w:rsidP="00572D6F">
      <w:pPr>
        <w:numPr>
          <w:ilvl w:val="0"/>
          <w:numId w:val="143"/>
        </w:numPr>
        <w:contextualSpacing/>
        <w:jc w:val="both"/>
        <w:rPr>
          <w:rFonts w:ascii="Tahoma" w:eastAsia="Tahoma" w:hAnsi="Tahoma"/>
        </w:rPr>
      </w:pPr>
      <w:r w:rsidRPr="00B44DE5">
        <w:rPr>
          <w:rFonts w:ascii="Tahoma" w:eastAsia="Tahoma" w:hAnsi="Tahoma" w:cs="Tahoma"/>
        </w:rPr>
        <w:t>Контроль дотримання календаря моніторингу лікування: проходження обстежень клієнтом відповідно до категорії лікування ТБ та проходження фінальної діагностики.</w:t>
      </w:r>
    </w:p>
    <w:p w:rsidR="00B44DE5" w:rsidRPr="00B44DE5" w:rsidRDefault="00B44DE5" w:rsidP="00572D6F">
      <w:pPr>
        <w:numPr>
          <w:ilvl w:val="0"/>
          <w:numId w:val="143"/>
        </w:numPr>
        <w:contextualSpacing/>
        <w:jc w:val="both"/>
        <w:rPr>
          <w:rFonts w:ascii="Tahoma" w:eastAsia="Tahoma" w:hAnsi="Tahoma"/>
        </w:rPr>
      </w:pPr>
      <w:r w:rsidRPr="00B44DE5">
        <w:rPr>
          <w:rFonts w:ascii="Tahoma" w:eastAsia="Tahoma" w:hAnsi="Tahoma" w:cs="Tahoma"/>
        </w:rPr>
        <w:t xml:space="preserve">Контроль за побічними реакціями ПТП у клієнтів проекту (регулярне опитування щодо наявності симптомів) та </w:t>
      </w:r>
      <w:proofErr w:type="spellStart"/>
      <w:r w:rsidRPr="00B44DE5">
        <w:rPr>
          <w:rFonts w:ascii="Tahoma" w:eastAsia="Tahoma" w:hAnsi="Tahoma" w:cs="Tahoma"/>
        </w:rPr>
        <w:t>перенаправлення</w:t>
      </w:r>
      <w:proofErr w:type="spellEnd"/>
      <w:r w:rsidRPr="00B44DE5">
        <w:rPr>
          <w:rFonts w:ascii="Tahoma" w:eastAsia="Tahoma" w:hAnsi="Tahoma" w:cs="Tahoma"/>
        </w:rPr>
        <w:t xml:space="preserve"> до лікаря фтизіатра. </w:t>
      </w:r>
    </w:p>
    <w:p w:rsidR="00B44DE5" w:rsidRPr="00B44DE5" w:rsidRDefault="00B44DE5" w:rsidP="00572D6F">
      <w:pPr>
        <w:numPr>
          <w:ilvl w:val="0"/>
          <w:numId w:val="143"/>
        </w:numPr>
        <w:contextualSpacing/>
        <w:jc w:val="both"/>
        <w:rPr>
          <w:rFonts w:ascii="Tahoma" w:eastAsia="Tahoma" w:hAnsi="Tahoma"/>
        </w:rPr>
      </w:pPr>
      <w:r w:rsidRPr="00B44DE5">
        <w:rPr>
          <w:rFonts w:ascii="Tahoma" w:eastAsia="Tahoma" w:hAnsi="Tahoma" w:cs="Tahoma"/>
        </w:rPr>
        <w:t>Профілактика ТБ серед близького оточення клієнта</w:t>
      </w:r>
      <w:r w:rsidRPr="00B44DE5">
        <w:rPr>
          <w:rFonts w:ascii="Tahoma" w:eastAsia="Tahoma" w:hAnsi="Tahoma"/>
        </w:rPr>
        <w:t>. Інструктаж дотримання інфекційного контролю.</w:t>
      </w:r>
    </w:p>
    <w:p w:rsidR="00B44DE5" w:rsidRPr="00B44DE5" w:rsidRDefault="00B44DE5" w:rsidP="00572D6F">
      <w:pPr>
        <w:numPr>
          <w:ilvl w:val="0"/>
          <w:numId w:val="143"/>
        </w:numPr>
        <w:contextualSpacing/>
        <w:jc w:val="both"/>
        <w:rPr>
          <w:rFonts w:ascii="Tahoma" w:eastAsia="Tahoma" w:hAnsi="Tahoma"/>
        </w:rPr>
      </w:pPr>
      <w:r w:rsidRPr="00B44DE5">
        <w:rPr>
          <w:rFonts w:ascii="Tahoma" w:eastAsia="Tahoma" w:hAnsi="Tahoma"/>
        </w:rPr>
        <w:t>Оперативне повідомлення лікуючого лікаря та розшук хворого, якщо є факт пропуску прийому ПТП.</w:t>
      </w:r>
    </w:p>
    <w:p w:rsidR="00B44DE5" w:rsidRPr="00B44DE5" w:rsidRDefault="00B44DE5" w:rsidP="00572D6F">
      <w:pPr>
        <w:numPr>
          <w:ilvl w:val="0"/>
          <w:numId w:val="143"/>
        </w:numPr>
        <w:contextualSpacing/>
        <w:jc w:val="both"/>
        <w:rPr>
          <w:rFonts w:ascii="Tahoma" w:eastAsia="Tahoma" w:hAnsi="Tahoma"/>
        </w:rPr>
      </w:pPr>
      <w:r w:rsidRPr="00B44DE5">
        <w:rPr>
          <w:rFonts w:ascii="Tahoma" w:eastAsia="Tahoma" w:hAnsi="Tahoma"/>
        </w:rPr>
        <w:t>Контроль якості надання медичної допомоги та сервісів (анкетування клієнтів при завершенні основного курсу хіміотерапії (далі – ОКХТ).</w:t>
      </w:r>
    </w:p>
    <w:p w:rsidR="00B44DE5" w:rsidRPr="00B44DE5" w:rsidRDefault="00B44DE5" w:rsidP="00572D6F">
      <w:pPr>
        <w:numPr>
          <w:ilvl w:val="0"/>
          <w:numId w:val="143"/>
        </w:numPr>
        <w:contextualSpacing/>
        <w:jc w:val="both"/>
        <w:rPr>
          <w:rFonts w:ascii="Tahoma" w:eastAsia="Tahoma" w:hAnsi="Tahoma"/>
        </w:rPr>
      </w:pPr>
      <w:r w:rsidRPr="00B44DE5">
        <w:rPr>
          <w:rFonts w:ascii="Tahoma" w:eastAsia="Tahoma" w:hAnsi="Tahoma"/>
        </w:rPr>
        <w:t>Розробка та розповсюдження друкованих інформаційних матеріалів.</w:t>
      </w:r>
    </w:p>
    <w:p w:rsidR="00B44DE5" w:rsidRPr="00B44DE5" w:rsidRDefault="00B44DE5" w:rsidP="00572D6F">
      <w:pPr>
        <w:numPr>
          <w:ilvl w:val="0"/>
          <w:numId w:val="143"/>
        </w:numPr>
        <w:contextualSpacing/>
        <w:jc w:val="both"/>
        <w:rPr>
          <w:rFonts w:ascii="Tahoma" w:eastAsia="Tahoma" w:hAnsi="Tahoma"/>
        </w:rPr>
      </w:pPr>
      <w:r w:rsidRPr="00B44DE5">
        <w:rPr>
          <w:rFonts w:ascii="Tahoma" w:eastAsia="Tahoma" w:hAnsi="Tahoma"/>
        </w:rPr>
        <w:t>Оплата додаткової діагностики хворим на ТБ за призначенням лікаря, при умові неможливості проведення її в медичних закладах на безоплатній основі (КТ, МРТ, біохімічні дослідження крові, ЕКГ,УЗД, аудіометрія та ін.).</w:t>
      </w:r>
    </w:p>
    <w:p w:rsidR="00B44DE5" w:rsidRPr="00B44DE5" w:rsidRDefault="00B44DE5" w:rsidP="00B44DE5">
      <w:pPr>
        <w:ind w:left="502"/>
        <w:contextualSpacing/>
        <w:jc w:val="both"/>
        <w:rPr>
          <w:rFonts w:ascii="Tahoma" w:eastAsia="Tahoma" w:hAnsi="Tahoma"/>
        </w:rPr>
      </w:pPr>
    </w:p>
    <w:p w:rsidR="00B44DE5" w:rsidRPr="00B44DE5" w:rsidRDefault="00B44DE5" w:rsidP="00B44DE5">
      <w:pPr>
        <w:ind w:left="142"/>
        <w:contextualSpacing/>
        <w:jc w:val="both"/>
        <w:rPr>
          <w:rFonts w:ascii="Tahoma" w:eastAsia="Tahoma" w:hAnsi="Tahoma"/>
        </w:rPr>
      </w:pPr>
      <w:r w:rsidRPr="00B44DE5">
        <w:rPr>
          <w:rFonts w:ascii="Tahoma" w:eastAsia="Tahoma" w:hAnsi="Tahoma"/>
          <w:b/>
        </w:rPr>
        <w:t>Додаткові послуги для малозабезпечених клієнтів проекту за потребою клієнта:</w:t>
      </w:r>
    </w:p>
    <w:p w:rsidR="00B44DE5" w:rsidRPr="00B44DE5" w:rsidRDefault="00B44DE5" w:rsidP="00572D6F">
      <w:pPr>
        <w:numPr>
          <w:ilvl w:val="0"/>
          <w:numId w:val="144"/>
        </w:numPr>
        <w:jc w:val="both"/>
        <w:rPr>
          <w:rFonts w:ascii="Tahoma" w:eastAsia="Tahoma" w:hAnsi="Tahoma"/>
        </w:rPr>
      </w:pPr>
      <w:r w:rsidRPr="00B44DE5">
        <w:rPr>
          <w:rFonts w:ascii="Tahoma" w:eastAsia="Tahoma" w:hAnsi="Tahoma"/>
        </w:rPr>
        <w:t>Забезпечення транспортування зразків мокротиння для 10 % малозабезпечених осіб.</w:t>
      </w:r>
    </w:p>
    <w:p w:rsidR="00B44DE5" w:rsidRPr="00B44DE5" w:rsidRDefault="00B44DE5" w:rsidP="00572D6F">
      <w:pPr>
        <w:numPr>
          <w:ilvl w:val="0"/>
          <w:numId w:val="144"/>
        </w:numPr>
        <w:jc w:val="both"/>
        <w:rPr>
          <w:rFonts w:ascii="Tahoma" w:eastAsia="Tahoma" w:hAnsi="Tahoma"/>
        </w:rPr>
      </w:pPr>
      <w:r w:rsidRPr="00B44DE5">
        <w:rPr>
          <w:rFonts w:ascii="Tahoma" w:eastAsia="Tahoma" w:hAnsi="Tahoma"/>
        </w:rPr>
        <w:t xml:space="preserve">Консультація психолога для 25% клієнтів проекту. </w:t>
      </w:r>
    </w:p>
    <w:p w:rsidR="00B44DE5" w:rsidRPr="00B44DE5" w:rsidRDefault="00B44DE5" w:rsidP="00572D6F">
      <w:pPr>
        <w:numPr>
          <w:ilvl w:val="0"/>
          <w:numId w:val="144"/>
        </w:numPr>
        <w:rPr>
          <w:rFonts w:ascii="Tahoma" w:eastAsia="Tahoma" w:hAnsi="Tahoma" w:cs="Tahoma"/>
        </w:rPr>
      </w:pPr>
      <w:r w:rsidRPr="00B44DE5">
        <w:rPr>
          <w:rFonts w:ascii="Tahoma" w:eastAsia="Tahoma" w:hAnsi="Tahoma" w:cs="Tahoma"/>
        </w:rPr>
        <w:t>Юридична допомога для 25% малозабезпечених (допомога при втраті документів, оформлення інвалідності тощо).</w:t>
      </w:r>
    </w:p>
    <w:p w:rsidR="00B44DE5" w:rsidRPr="00B44DE5" w:rsidRDefault="00B44DE5" w:rsidP="00572D6F">
      <w:pPr>
        <w:numPr>
          <w:ilvl w:val="0"/>
          <w:numId w:val="144"/>
        </w:numPr>
        <w:jc w:val="both"/>
        <w:rPr>
          <w:rFonts w:ascii="Tahoma" w:eastAsia="Tahoma" w:hAnsi="Tahoma"/>
        </w:rPr>
      </w:pPr>
      <w:proofErr w:type="spellStart"/>
      <w:r w:rsidRPr="00B44DE5">
        <w:rPr>
          <w:rFonts w:ascii="Tahoma" w:eastAsia="Tahoma" w:hAnsi="Tahoma"/>
        </w:rPr>
        <w:t>Перенаправлення</w:t>
      </w:r>
      <w:proofErr w:type="spellEnd"/>
      <w:r w:rsidRPr="00B44DE5">
        <w:rPr>
          <w:rFonts w:ascii="Tahoma" w:eastAsia="Tahoma" w:hAnsi="Tahoma"/>
        </w:rPr>
        <w:t xml:space="preserve"> (</w:t>
      </w:r>
      <w:proofErr w:type="spellStart"/>
      <w:r w:rsidRPr="00B44DE5">
        <w:rPr>
          <w:rFonts w:ascii="Tahoma" w:eastAsia="Tahoma" w:hAnsi="Tahoma"/>
        </w:rPr>
        <w:t>переадресація</w:t>
      </w:r>
      <w:proofErr w:type="spellEnd"/>
      <w:r w:rsidRPr="00B44DE5">
        <w:rPr>
          <w:rFonts w:ascii="Tahoma" w:eastAsia="Tahoma" w:hAnsi="Tahoma"/>
        </w:rPr>
        <w:t>) та супровід до інших закладів/установ/організацій з метою отримання інших послуг.</w:t>
      </w:r>
    </w:p>
    <w:p w:rsidR="00B44DE5" w:rsidRPr="00B44DE5" w:rsidRDefault="00B44DE5" w:rsidP="00B44DE5">
      <w:pPr>
        <w:ind w:left="720"/>
        <w:jc w:val="both"/>
        <w:rPr>
          <w:rFonts w:ascii="Tahoma" w:eastAsia="Tahoma" w:hAnsi="Tahoma"/>
          <w:b/>
        </w:rPr>
      </w:pPr>
    </w:p>
    <w:p w:rsidR="00B44DE5" w:rsidRPr="00B44DE5" w:rsidRDefault="00B44DE5" w:rsidP="00B44DE5">
      <w:pPr>
        <w:jc w:val="both"/>
        <w:rPr>
          <w:rFonts w:ascii="Tahoma" w:eastAsia="Tahoma" w:hAnsi="Tahoma" w:cs="Tahoma"/>
          <w:b/>
        </w:rPr>
      </w:pPr>
      <w:r w:rsidRPr="00B44DE5">
        <w:rPr>
          <w:rFonts w:ascii="Tahoma" w:eastAsia="Tahoma" w:hAnsi="Tahoma" w:cs="Tahoma"/>
          <w:b/>
        </w:rPr>
        <w:t xml:space="preserve">Мотиваційне фінансування надавачам послуг за комплексний підхід в наданні медичної та соціальної допомоги із врахуванням потреб клієнта: </w:t>
      </w:r>
    </w:p>
    <w:p w:rsidR="00B44DE5" w:rsidRPr="00B44DE5" w:rsidRDefault="00B44DE5" w:rsidP="00572D6F">
      <w:pPr>
        <w:numPr>
          <w:ilvl w:val="0"/>
          <w:numId w:val="145"/>
        </w:numPr>
        <w:jc w:val="both"/>
        <w:rPr>
          <w:rFonts w:ascii="Tahoma" w:eastAsia="Tahoma" w:hAnsi="Tahoma"/>
        </w:rPr>
      </w:pPr>
      <w:r w:rsidRPr="00B44DE5">
        <w:rPr>
          <w:rFonts w:ascii="Tahoma" w:eastAsia="Tahoma" w:hAnsi="Tahoma" w:cs="Tahoma"/>
        </w:rPr>
        <w:t>виплата заохочення соціальному працівнику за проходження клієнтом фінальної діагностики після завершення ОКХТ (підставою для виплати є заповнена карта клієнта)</w:t>
      </w:r>
    </w:p>
    <w:p w:rsidR="00B44DE5" w:rsidRPr="00B44DE5" w:rsidRDefault="00B44DE5" w:rsidP="00572D6F">
      <w:pPr>
        <w:numPr>
          <w:ilvl w:val="0"/>
          <w:numId w:val="145"/>
        </w:numPr>
        <w:jc w:val="both"/>
        <w:rPr>
          <w:rFonts w:ascii="Tahoma" w:eastAsia="Tahoma" w:hAnsi="Tahoma"/>
        </w:rPr>
      </w:pPr>
      <w:r w:rsidRPr="00B44DE5">
        <w:rPr>
          <w:rFonts w:ascii="Tahoma" w:eastAsia="Tahoma" w:hAnsi="Tahoma" w:cs="Tahoma"/>
        </w:rPr>
        <w:t xml:space="preserve">Щомісячна виплата заохочення керівнику напрямку за успішний результат лікування ТБ, занесений в базу </w:t>
      </w:r>
      <w:proofErr w:type="spellStart"/>
      <w:r w:rsidRPr="00B44DE5">
        <w:rPr>
          <w:rFonts w:ascii="Tahoma" w:eastAsia="Tahoma" w:hAnsi="Tahoma" w:cs="Tahoma"/>
        </w:rPr>
        <w:t>Case++</w:t>
      </w:r>
      <w:proofErr w:type="spellEnd"/>
      <w:r w:rsidRPr="00B44DE5">
        <w:rPr>
          <w:rFonts w:ascii="Tahoma" w:eastAsia="Tahoma" w:hAnsi="Tahoma" w:cs="Tahoma"/>
        </w:rPr>
        <w:t xml:space="preserve"> (що підтверджено результатом фінальної діагностики).</w:t>
      </w:r>
    </w:p>
    <w:p w:rsidR="00B44DE5" w:rsidRPr="00B44DE5" w:rsidRDefault="00B44DE5" w:rsidP="00B44DE5">
      <w:pPr>
        <w:ind w:left="785"/>
        <w:contextualSpacing/>
        <w:jc w:val="both"/>
        <w:rPr>
          <w:rFonts w:ascii="Tahoma" w:eastAsia="Tahoma" w:hAnsi="Tahoma"/>
        </w:rPr>
      </w:pPr>
    </w:p>
    <w:p w:rsidR="00B44DE5" w:rsidRPr="00B44DE5" w:rsidRDefault="00B44DE5" w:rsidP="00B44DE5">
      <w:pPr>
        <w:jc w:val="both"/>
        <w:rPr>
          <w:rFonts w:ascii="Tahoma" w:eastAsia="Tahoma" w:hAnsi="Tahoma" w:cs="Tahoma"/>
          <w:b/>
          <w:bCs/>
        </w:rPr>
      </w:pPr>
      <w:r w:rsidRPr="00B44DE5">
        <w:rPr>
          <w:rFonts w:ascii="Tahoma" w:eastAsia="Tahoma" w:hAnsi="Tahoma" w:cs="Tahoma"/>
          <w:b/>
          <w:bCs/>
        </w:rPr>
        <w:t>Критерії ефективності реалізації діяльності:</w:t>
      </w:r>
    </w:p>
    <w:p w:rsidR="00B44DE5" w:rsidRPr="00B44DE5" w:rsidRDefault="00B44DE5" w:rsidP="00B44DE5">
      <w:pPr>
        <w:ind w:left="284"/>
        <w:jc w:val="both"/>
        <w:rPr>
          <w:rFonts w:ascii="Tahoma" w:eastAsia="Tahoma" w:hAnsi="Tahoma" w:cs="Tahoma"/>
          <w:bCs/>
        </w:rPr>
      </w:pPr>
      <w:r w:rsidRPr="00B44DE5">
        <w:rPr>
          <w:rFonts w:ascii="Tahoma" w:eastAsia="Tahoma" w:hAnsi="Tahoma" w:cs="Tahoma"/>
          <w:bCs/>
        </w:rPr>
        <w:t>1.Виконання індикаторів охоплення за програмним компонентом не менше 91%.</w:t>
      </w:r>
    </w:p>
    <w:p w:rsidR="00B44DE5" w:rsidRPr="00B44DE5" w:rsidRDefault="00B44DE5" w:rsidP="00B44DE5">
      <w:pPr>
        <w:ind w:left="284"/>
        <w:jc w:val="both"/>
        <w:rPr>
          <w:rFonts w:ascii="Tahoma" w:eastAsia="Tahoma" w:hAnsi="Tahoma" w:cs="Tahoma"/>
          <w:bCs/>
        </w:rPr>
      </w:pPr>
      <w:r w:rsidRPr="00B44DE5">
        <w:rPr>
          <w:rFonts w:ascii="Tahoma" w:eastAsia="Tahoma" w:hAnsi="Tahoma" w:cs="Tahoma"/>
          <w:bCs/>
        </w:rPr>
        <w:t>2.Підвищення ефективності амбулаторного лікування:</w:t>
      </w:r>
    </w:p>
    <w:p w:rsidR="00B44DE5" w:rsidRPr="00B44DE5" w:rsidRDefault="00B44DE5" w:rsidP="00B44DE5">
      <w:pPr>
        <w:ind w:left="851"/>
        <w:jc w:val="both"/>
        <w:rPr>
          <w:rFonts w:ascii="Tahoma" w:eastAsia="Tahoma" w:hAnsi="Tahoma" w:cs="Tahoma"/>
          <w:bCs/>
        </w:rPr>
      </w:pPr>
      <w:r w:rsidRPr="00B44DE5">
        <w:rPr>
          <w:rFonts w:ascii="Tahoma" w:eastAsia="Tahoma" w:hAnsi="Tahoma" w:cs="Tahoma"/>
          <w:bCs/>
        </w:rPr>
        <w:t>а. Успішні результати лікування не менше 65 %</w:t>
      </w:r>
    </w:p>
    <w:p w:rsidR="00B44DE5" w:rsidRPr="00B44DE5" w:rsidRDefault="00B44DE5" w:rsidP="00B44DE5">
      <w:pPr>
        <w:ind w:left="851"/>
        <w:jc w:val="both"/>
        <w:rPr>
          <w:rFonts w:ascii="Tahoma" w:eastAsia="Tahoma" w:hAnsi="Tahoma" w:cs="Tahoma"/>
          <w:bCs/>
        </w:rPr>
      </w:pPr>
      <w:r w:rsidRPr="00B44DE5">
        <w:rPr>
          <w:rFonts w:ascii="Tahoma" w:eastAsia="Tahoma" w:hAnsi="Tahoma" w:cs="Tahoma"/>
          <w:bCs/>
        </w:rPr>
        <w:t xml:space="preserve">b. Випадки переривання лікування не більше 5 % </w:t>
      </w:r>
    </w:p>
    <w:p w:rsidR="00B44DE5" w:rsidRPr="00B44DE5" w:rsidRDefault="00B44DE5" w:rsidP="00B44DE5">
      <w:pPr>
        <w:jc w:val="both"/>
        <w:rPr>
          <w:rFonts w:ascii="Tahoma" w:eastAsia="Tahoma" w:hAnsi="Tahoma" w:cs="Tahoma"/>
          <w:sz w:val="20"/>
          <w:szCs w:val="20"/>
        </w:rPr>
      </w:pPr>
    </w:p>
    <w:p w:rsidR="00B44DE5" w:rsidRPr="00B44DE5" w:rsidRDefault="00B44DE5" w:rsidP="00B44DE5">
      <w:pPr>
        <w:jc w:val="both"/>
        <w:rPr>
          <w:rFonts w:ascii="Tahoma" w:eastAsia="Tahoma" w:hAnsi="Tahoma"/>
          <w:b/>
          <w:bCs/>
        </w:rPr>
      </w:pPr>
      <w:r w:rsidRPr="00B44DE5">
        <w:rPr>
          <w:rFonts w:ascii="Tahoma" w:eastAsia="Tahoma" w:hAnsi="Tahoma" w:cs="Tahoma"/>
          <w:b/>
          <w:bCs/>
        </w:rPr>
        <w:t xml:space="preserve">Особливі вимоги: </w:t>
      </w:r>
    </w:p>
    <w:p w:rsidR="00B44DE5" w:rsidRPr="00B44DE5" w:rsidRDefault="00B44DE5" w:rsidP="00572D6F">
      <w:pPr>
        <w:numPr>
          <w:ilvl w:val="0"/>
          <w:numId w:val="146"/>
        </w:numPr>
        <w:contextualSpacing/>
        <w:jc w:val="both"/>
        <w:rPr>
          <w:rFonts w:ascii="Tahoma" w:eastAsia="Tahoma" w:hAnsi="Tahoma"/>
        </w:rPr>
      </w:pPr>
      <w:r w:rsidRPr="00B44DE5">
        <w:rPr>
          <w:rFonts w:ascii="Tahoma" w:eastAsia="Tahoma" w:hAnsi="Tahoma"/>
        </w:rPr>
        <w:t>Доставка протитуберкульозних препаратів (ПТП):</w:t>
      </w:r>
    </w:p>
    <w:p w:rsidR="00B44DE5" w:rsidRPr="00B44DE5" w:rsidRDefault="00B44DE5" w:rsidP="00572D6F">
      <w:pPr>
        <w:numPr>
          <w:ilvl w:val="1"/>
          <w:numId w:val="147"/>
        </w:numPr>
        <w:contextualSpacing/>
        <w:jc w:val="both"/>
        <w:rPr>
          <w:rFonts w:ascii="Tahoma" w:eastAsia="Tahoma" w:hAnsi="Tahoma"/>
        </w:rPr>
      </w:pPr>
      <w:r w:rsidRPr="00B44DE5">
        <w:rPr>
          <w:rFonts w:ascii="Tahoma" w:eastAsia="Tahoma" w:hAnsi="Tahoma"/>
        </w:rPr>
        <w:t>ДОТ: 7 (сім) днів на тиждень, із включенням святкових та вихідних днів;</w:t>
      </w:r>
    </w:p>
    <w:p w:rsidR="00B44DE5" w:rsidRPr="00B44DE5" w:rsidRDefault="00B44DE5" w:rsidP="00572D6F">
      <w:pPr>
        <w:numPr>
          <w:ilvl w:val="1"/>
          <w:numId w:val="147"/>
        </w:numPr>
        <w:contextualSpacing/>
        <w:jc w:val="both"/>
        <w:rPr>
          <w:rFonts w:ascii="Tahoma" w:eastAsia="Tahoma" w:hAnsi="Tahoma"/>
        </w:rPr>
      </w:pPr>
      <w:r w:rsidRPr="00B44DE5">
        <w:rPr>
          <w:rFonts w:ascii="Tahoma" w:eastAsia="Tahoma" w:hAnsi="Tahoma"/>
        </w:rPr>
        <w:t>ДОТ + відео-ДОТ: 6 (шість) днів очний ДОТ, відео-ДОТ у святкові та вихідні дні (за умови можливості здійснення зазначеної активності);</w:t>
      </w:r>
    </w:p>
    <w:p w:rsidR="00B44DE5" w:rsidRPr="00B44DE5" w:rsidRDefault="00B44DE5" w:rsidP="00572D6F">
      <w:pPr>
        <w:numPr>
          <w:ilvl w:val="0"/>
          <w:numId w:val="146"/>
        </w:numPr>
        <w:contextualSpacing/>
        <w:jc w:val="both"/>
        <w:rPr>
          <w:rFonts w:ascii="Tahoma" w:eastAsia="Tahoma" w:hAnsi="Tahoma"/>
        </w:rPr>
      </w:pPr>
      <w:r w:rsidRPr="00B44DE5">
        <w:rPr>
          <w:rFonts w:ascii="Tahoma" w:eastAsia="Tahoma" w:hAnsi="Tahoma"/>
        </w:rPr>
        <w:lastRenderedPageBreak/>
        <w:t>Клієнти залучені до часткового відео-ДОТ супроводу повинні бути мотивовані щодо лікування та мати технічні можливості (</w:t>
      </w:r>
      <w:proofErr w:type="spellStart"/>
      <w:r w:rsidRPr="00B44DE5">
        <w:rPr>
          <w:rFonts w:ascii="Tahoma" w:eastAsia="Tahoma" w:hAnsi="Tahoma"/>
        </w:rPr>
        <w:t>смартфон</w:t>
      </w:r>
      <w:proofErr w:type="spellEnd"/>
      <w:r w:rsidRPr="00B44DE5">
        <w:rPr>
          <w:rFonts w:ascii="Tahoma" w:eastAsia="Tahoma" w:hAnsi="Tahoma"/>
        </w:rPr>
        <w:t>/планшет або комп’ютер з доступом до мережі Інтернет) проводити безпосередню відео-сесію з соціальним працівником або щоразу надсилати відео-підтвердження прийому ПТП соціальному працівнику.</w:t>
      </w:r>
    </w:p>
    <w:p w:rsidR="00B44DE5" w:rsidRPr="00B44DE5" w:rsidRDefault="00B44DE5" w:rsidP="00572D6F">
      <w:pPr>
        <w:numPr>
          <w:ilvl w:val="0"/>
          <w:numId w:val="146"/>
        </w:numPr>
        <w:contextualSpacing/>
        <w:jc w:val="both"/>
        <w:rPr>
          <w:rFonts w:ascii="Tahoma" w:eastAsia="Tahoma" w:hAnsi="Tahoma"/>
        </w:rPr>
      </w:pPr>
      <w:r w:rsidRPr="00B44DE5">
        <w:rPr>
          <w:rFonts w:ascii="Tahoma" w:eastAsia="Tahoma" w:hAnsi="Tahoma"/>
        </w:rPr>
        <w:t>Соціальний працівник, який має клієнтів на ДОТ + відео-ДОТ зобов’язаний надавати до керівнику напрямку відео-підтвердження прийому ПТП клієнтом (архів зберігається у керівника напрямку на переносному жорсткому диску місткістю не менше 1 ТБ), зі збереженням принципів кодування клієнтів. Додаткові інформаційні матеріали щодо методології проведення відео-ДОТ будуть надані відділом з розвитку програм лікування окремо.</w:t>
      </w:r>
    </w:p>
    <w:p w:rsidR="00B44DE5" w:rsidRPr="00B44DE5" w:rsidRDefault="00B44DE5" w:rsidP="00572D6F">
      <w:pPr>
        <w:numPr>
          <w:ilvl w:val="0"/>
          <w:numId w:val="146"/>
        </w:numPr>
        <w:contextualSpacing/>
        <w:jc w:val="both"/>
        <w:rPr>
          <w:rFonts w:ascii="Tahoma" w:eastAsia="Tahoma" w:hAnsi="Tahoma"/>
          <w:b/>
        </w:rPr>
      </w:pPr>
      <w:r w:rsidRPr="00B44DE5">
        <w:rPr>
          <w:rFonts w:ascii="Tahoma" w:eastAsia="Tahoma" w:hAnsi="Tahoma"/>
        </w:rPr>
        <w:t xml:space="preserve">НУО повинна мати успішний досвід роботи в </w:t>
      </w:r>
      <w:proofErr w:type="spellStart"/>
      <w:r w:rsidRPr="00B44DE5">
        <w:rPr>
          <w:rFonts w:ascii="Tahoma" w:eastAsia="Tahoma" w:hAnsi="Tahoma"/>
        </w:rPr>
        <w:t>ТБ-сервісах</w:t>
      </w:r>
      <w:proofErr w:type="spellEnd"/>
      <w:r w:rsidRPr="00B44DE5">
        <w:rPr>
          <w:rFonts w:ascii="Tahoma" w:eastAsia="Tahoma" w:hAnsi="Tahoma"/>
        </w:rPr>
        <w:t xml:space="preserve"> та повинна надати підтвердження забезпечення зв’язку з ДОТ-проектами у відповідному регіоні (листи підтримки/договір про співпрацю з лікувальним закладом).</w:t>
      </w:r>
    </w:p>
    <w:p w:rsidR="00B44DE5" w:rsidRDefault="00B44DE5" w:rsidP="008F1CD2">
      <w:pPr>
        <w:pStyle w:val="1"/>
        <w:jc w:val="both"/>
        <w:rPr>
          <w:rFonts w:ascii="Tahoma" w:hAnsi="Tahoma" w:cs="Tahoma"/>
          <w:color w:val="auto"/>
          <w:sz w:val="24"/>
          <w:szCs w:val="24"/>
        </w:rPr>
      </w:pPr>
    </w:p>
    <w:p w:rsidR="008F1CD2" w:rsidRPr="00DF289F" w:rsidRDefault="00DF289F" w:rsidP="008F1CD2">
      <w:pPr>
        <w:pStyle w:val="1"/>
        <w:jc w:val="both"/>
        <w:rPr>
          <w:rFonts w:ascii="Tahoma" w:hAnsi="Tahoma" w:cs="Tahoma"/>
          <w:b w:val="0"/>
          <w:sz w:val="24"/>
          <w:szCs w:val="24"/>
          <w:u w:val="single"/>
        </w:rPr>
      </w:pPr>
      <w:r w:rsidRPr="00DF289F">
        <w:rPr>
          <w:rFonts w:ascii="Tahoma" w:hAnsi="Tahoma" w:cs="Tahoma"/>
          <w:color w:val="auto"/>
          <w:sz w:val="24"/>
          <w:szCs w:val="24"/>
          <w:u w:val="single"/>
        </w:rPr>
        <w:t xml:space="preserve">ПРОГРАМНИЙ КОМПОНЕНТ </w:t>
      </w:r>
      <w:r w:rsidR="008F1CD2" w:rsidRPr="00DF289F">
        <w:rPr>
          <w:rFonts w:ascii="Tahoma" w:hAnsi="Tahoma" w:cs="Tahoma"/>
          <w:color w:val="auto"/>
          <w:sz w:val="24"/>
          <w:szCs w:val="24"/>
          <w:u w:val="single"/>
        </w:rPr>
        <w:t>23М. Підтримка загальнонаціональної Гарячої лінії з питань туберкульозу та ВІЛ/СНІД</w:t>
      </w:r>
    </w:p>
    <w:p w:rsidR="008F1CD2" w:rsidRPr="00DF289F" w:rsidRDefault="008F1CD2" w:rsidP="008F1CD2">
      <w:pPr>
        <w:jc w:val="both"/>
        <w:rPr>
          <w:rFonts w:ascii="Tahoma" w:eastAsia="Tahoma" w:hAnsi="Tahoma"/>
          <w:b/>
          <w:sz w:val="24"/>
          <w:szCs w:val="24"/>
          <w:u w:val="single"/>
        </w:rPr>
      </w:pPr>
    </w:p>
    <w:p w:rsidR="008F1CD2" w:rsidRPr="00143E3D" w:rsidRDefault="008F1CD2" w:rsidP="008F1CD2">
      <w:pPr>
        <w:jc w:val="both"/>
        <w:rPr>
          <w:rFonts w:ascii="Tahoma" w:eastAsia="Tahoma" w:hAnsi="Tahoma"/>
          <w:b/>
        </w:rPr>
      </w:pPr>
      <w:r w:rsidRPr="00143E3D">
        <w:rPr>
          <w:rFonts w:ascii="Tahoma" w:eastAsia="Tahoma" w:hAnsi="Tahoma"/>
          <w:b/>
        </w:rPr>
        <w:t xml:space="preserve">Завдання: </w:t>
      </w:r>
    </w:p>
    <w:p w:rsidR="008F1CD2" w:rsidRPr="00143E3D" w:rsidRDefault="008F1CD2" w:rsidP="00572D6F">
      <w:pPr>
        <w:pStyle w:val="ae"/>
        <w:numPr>
          <w:ilvl w:val="0"/>
          <w:numId w:val="133"/>
        </w:numPr>
        <w:contextualSpacing/>
        <w:jc w:val="both"/>
        <w:rPr>
          <w:rFonts w:ascii="Tahoma" w:eastAsia="Tahoma" w:hAnsi="Tahoma"/>
          <w:b/>
        </w:rPr>
      </w:pPr>
      <w:r w:rsidRPr="00143E3D">
        <w:rPr>
          <w:rFonts w:ascii="Tahoma" w:eastAsia="Tahoma" w:hAnsi="Tahoma"/>
        </w:rPr>
        <w:t xml:space="preserve">Підвищення рівня поінформованості щодо різних аспектів, пов'язаних з ВІЛ-інфекцією та туберкульозом; </w:t>
      </w:r>
    </w:p>
    <w:p w:rsidR="008F1CD2" w:rsidRPr="00143E3D" w:rsidRDefault="008F1CD2" w:rsidP="00572D6F">
      <w:pPr>
        <w:pStyle w:val="ae"/>
        <w:numPr>
          <w:ilvl w:val="0"/>
          <w:numId w:val="133"/>
        </w:numPr>
        <w:contextualSpacing/>
        <w:jc w:val="both"/>
        <w:rPr>
          <w:rFonts w:ascii="Tahoma" w:eastAsia="Tahoma" w:hAnsi="Tahoma"/>
        </w:rPr>
      </w:pPr>
      <w:r w:rsidRPr="00143E3D">
        <w:rPr>
          <w:rFonts w:ascii="Tahoma" w:eastAsia="Tahoma" w:hAnsi="Tahoma"/>
        </w:rPr>
        <w:t>Розширення доступу до медичної допомоги для ЛЖВ шляхом супроводу випадків, що мають ознаки порушення прав людини на надання медичної та/або соціальної допомоги у зв’язку із ВІЛ-інфекцією та ТБ,</w:t>
      </w:r>
    </w:p>
    <w:p w:rsidR="008F1CD2" w:rsidRPr="00143E3D" w:rsidRDefault="008F1CD2" w:rsidP="00572D6F">
      <w:pPr>
        <w:pStyle w:val="ae"/>
        <w:numPr>
          <w:ilvl w:val="0"/>
          <w:numId w:val="133"/>
        </w:numPr>
        <w:contextualSpacing/>
        <w:jc w:val="both"/>
        <w:rPr>
          <w:rFonts w:ascii="Tahoma" w:eastAsia="Tahoma" w:hAnsi="Tahoma"/>
        </w:rPr>
      </w:pPr>
      <w:r w:rsidRPr="00143E3D">
        <w:rPr>
          <w:rFonts w:ascii="Tahoma" w:eastAsia="Tahoma" w:hAnsi="Tahoma"/>
        </w:rPr>
        <w:t>Виявлення ранніх ознак системних проблем щодо діагностики та лікування ВІЛ- інфекції та ТБ (дефіцит препаратів, відмови у лікуванні тощо).</w:t>
      </w:r>
    </w:p>
    <w:p w:rsidR="008F1CD2" w:rsidRPr="00143E3D" w:rsidRDefault="008F1CD2" w:rsidP="008F1CD2">
      <w:pPr>
        <w:jc w:val="both"/>
        <w:rPr>
          <w:rFonts w:ascii="Tahoma" w:eastAsia="Tahoma" w:hAnsi="Tahoma"/>
        </w:rPr>
      </w:pPr>
    </w:p>
    <w:p w:rsidR="008F1CD2" w:rsidRDefault="008F1CD2" w:rsidP="008F1CD2">
      <w:pPr>
        <w:jc w:val="both"/>
        <w:rPr>
          <w:rFonts w:ascii="Tahoma" w:eastAsia="Tahoma" w:hAnsi="Tahoma"/>
        </w:rPr>
      </w:pPr>
      <w:r w:rsidRPr="00143E3D">
        <w:rPr>
          <w:rFonts w:ascii="Tahoma" w:eastAsia="Tahoma" w:hAnsi="Tahoma"/>
          <w:b/>
        </w:rPr>
        <w:t xml:space="preserve">Цільова група: </w:t>
      </w:r>
      <w:r w:rsidRPr="00143E3D">
        <w:rPr>
          <w:rFonts w:ascii="Tahoma" w:eastAsia="Tahoma" w:hAnsi="Tahoma"/>
        </w:rPr>
        <w:t>загальне населення України; представники уразливих до ВІЛ-інфекції та ТБ груп; медичні та соціальні працівники; особи, яких торкнулась епідемія ВІЛ/СНІД та ТБ.</w:t>
      </w:r>
    </w:p>
    <w:p w:rsidR="008F1CD2" w:rsidRDefault="008F1CD2" w:rsidP="008F1CD2">
      <w:pPr>
        <w:jc w:val="both"/>
        <w:rPr>
          <w:rFonts w:ascii="Tahoma" w:eastAsia="Tahoma" w:hAnsi="Tahoma"/>
        </w:rPr>
      </w:pPr>
    </w:p>
    <w:p w:rsidR="008F1CD2" w:rsidRPr="008F1CD2" w:rsidRDefault="008F1CD2" w:rsidP="008F1CD2">
      <w:pPr>
        <w:jc w:val="both"/>
        <w:rPr>
          <w:rFonts w:ascii="Tahoma" w:eastAsia="Tahoma" w:hAnsi="Tahoma"/>
        </w:rPr>
      </w:pPr>
      <w:r w:rsidRPr="008F1CD2">
        <w:rPr>
          <w:rFonts w:ascii="Tahoma" w:eastAsia="Tahoma" w:hAnsi="Tahoma"/>
          <w:b/>
        </w:rPr>
        <w:t>Термін реалізації</w:t>
      </w:r>
      <w:r>
        <w:rPr>
          <w:rFonts w:ascii="Tahoma" w:eastAsia="Tahoma" w:hAnsi="Tahoma"/>
          <w:b/>
        </w:rPr>
        <w:t xml:space="preserve"> діяльності: </w:t>
      </w:r>
      <w:r w:rsidRPr="008F1CD2">
        <w:rPr>
          <w:rFonts w:ascii="Tahoma" w:eastAsia="Tahoma" w:hAnsi="Tahoma"/>
        </w:rPr>
        <w:t>01.01.2019 – 31.12.2019</w:t>
      </w:r>
    </w:p>
    <w:p w:rsidR="008F1CD2" w:rsidRPr="00143E3D" w:rsidRDefault="008F1CD2" w:rsidP="008F1CD2">
      <w:pPr>
        <w:jc w:val="both"/>
        <w:rPr>
          <w:rFonts w:ascii="Tahoma" w:eastAsia="Tahoma" w:hAnsi="Tahoma"/>
          <w:b/>
        </w:rPr>
      </w:pPr>
    </w:p>
    <w:p w:rsidR="008F1CD2" w:rsidRPr="00143E3D" w:rsidRDefault="008F1CD2" w:rsidP="008F1CD2">
      <w:pPr>
        <w:jc w:val="both"/>
        <w:rPr>
          <w:rFonts w:ascii="Tahoma" w:eastAsia="Tahoma" w:hAnsi="Tahoma"/>
        </w:rPr>
      </w:pPr>
      <w:r w:rsidRPr="00143E3D">
        <w:rPr>
          <w:rFonts w:ascii="Tahoma" w:eastAsia="Tahoma" w:hAnsi="Tahoma"/>
          <w:b/>
        </w:rPr>
        <w:t xml:space="preserve">Кількість проектів та географія реалізації: </w:t>
      </w:r>
      <w:r w:rsidRPr="00143E3D">
        <w:rPr>
          <w:rFonts w:ascii="Tahoma" w:eastAsia="Tahoma" w:hAnsi="Tahoma"/>
        </w:rPr>
        <w:t>передбачається підтримка одного проекту національного рівня.</w:t>
      </w:r>
    </w:p>
    <w:p w:rsidR="008F1CD2" w:rsidRPr="00143E3D" w:rsidRDefault="008F1CD2" w:rsidP="008F1CD2">
      <w:pPr>
        <w:jc w:val="both"/>
        <w:rPr>
          <w:rFonts w:ascii="Tahoma" w:eastAsia="Tahoma" w:hAnsi="Tahoma"/>
        </w:rPr>
      </w:pPr>
    </w:p>
    <w:p w:rsidR="008F1CD2" w:rsidRPr="00143E3D" w:rsidRDefault="008F1CD2" w:rsidP="008F1CD2">
      <w:pPr>
        <w:jc w:val="both"/>
        <w:rPr>
          <w:rFonts w:ascii="Tahoma" w:eastAsia="Tahoma" w:hAnsi="Tahoma"/>
          <w:b/>
        </w:rPr>
      </w:pPr>
      <w:r w:rsidRPr="00143E3D">
        <w:rPr>
          <w:rFonts w:ascii="Tahoma" w:eastAsia="Tahoma" w:hAnsi="Tahoma"/>
          <w:b/>
        </w:rPr>
        <w:t>Основні види діяльності за програмним компонентом:</w:t>
      </w:r>
    </w:p>
    <w:p w:rsidR="008F1CD2" w:rsidRPr="00143E3D" w:rsidRDefault="008F1CD2" w:rsidP="00572D6F">
      <w:pPr>
        <w:pStyle w:val="ae"/>
        <w:numPr>
          <w:ilvl w:val="0"/>
          <w:numId w:val="134"/>
        </w:numPr>
        <w:contextualSpacing/>
        <w:jc w:val="both"/>
        <w:rPr>
          <w:rFonts w:ascii="Tahoma" w:eastAsia="Tahoma" w:hAnsi="Tahoma"/>
        </w:rPr>
      </w:pPr>
      <w:r w:rsidRPr="00143E3D">
        <w:rPr>
          <w:rFonts w:ascii="Tahoma" w:eastAsia="Tahoma" w:hAnsi="Tahoma"/>
        </w:rPr>
        <w:t>Забезпечення цілодобового телефонного консультування абонентів зі всіх регіонів України з питань ВІЛ/</w:t>
      </w:r>
      <w:proofErr w:type="spellStart"/>
      <w:r w:rsidRPr="00143E3D">
        <w:rPr>
          <w:rFonts w:ascii="Tahoma" w:eastAsia="Tahoma" w:hAnsi="Tahoma"/>
        </w:rPr>
        <w:t>СНІДу</w:t>
      </w:r>
      <w:proofErr w:type="spellEnd"/>
      <w:r w:rsidRPr="00143E3D">
        <w:rPr>
          <w:rFonts w:ascii="Tahoma" w:eastAsia="Tahoma" w:hAnsi="Tahoma"/>
        </w:rPr>
        <w:t xml:space="preserve">, туберкульозу, </w:t>
      </w:r>
      <w:proofErr w:type="spellStart"/>
      <w:r w:rsidRPr="00143E3D">
        <w:rPr>
          <w:rFonts w:ascii="Tahoma" w:eastAsia="Tahoma" w:hAnsi="Tahoma"/>
        </w:rPr>
        <w:t>АРВ-лікування</w:t>
      </w:r>
      <w:proofErr w:type="spellEnd"/>
      <w:r w:rsidRPr="00143E3D">
        <w:rPr>
          <w:rFonts w:ascii="Tahoma" w:eastAsia="Tahoma" w:hAnsi="Tahoma"/>
        </w:rPr>
        <w:t>, замісної підтримувальної терапії тощо (включаючи консультування медичного персоналу лікувально-профілактичних закладів України).</w:t>
      </w:r>
    </w:p>
    <w:p w:rsidR="008F1CD2" w:rsidRPr="00143E3D" w:rsidRDefault="008F1CD2" w:rsidP="00572D6F">
      <w:pPr>
        <w:pStyle w:val="ae"/>
        <w:numPr>
          <w:ilvl w:val="0"/>
          <w:numId w:val="134"/>
        </w:numPr>
        <w:contextualSpacing/>
        <w:jc w:val="both"/>
        <w:rPr>
          <w:rFonts w:ascii="Tahoma" w:eastAsia="Tahoma" w:hAnsi="Tahoma"/>
        </w:rPr>
      </w:pPr>
      <w:r w:rsidRPr="00143E3D">
        <w:rPr>
          <w:rFonts w:ascii="Tahoma" w:eastAsia="Tahoma" w:hAnsi="Tahoma"/>
        </w:rPr>
        <w:t>Консультування з питань ВІЛ/СНІД і ТБ через мережу Інтернет.</w:t>
      </w:r>
    </w:p>
    <w:p w:rsidR="008F1CD2" w:rsidRPr="00143E3D" w:rsidRDefault="008F1CD2" w:rsidP="00572D6F">
      <w:pPr>
        <w:pStyle w:val="ae"/>
        <w:numPr>
          <w:ilvl w:val="0"/>
          <w:numId w:val="134"/>
        </w:numPr>
        <w:contextualSpacing/>
        <w:jc w:val="both"/>
        <w:rPr>
          <w:rFonts w:ascii="Tahoma" w:eastAsia="Tahoma" w:hAnsi="Tahoma"/>
        </w:rPr>
      </w:pPr>
      <w:r w:rsidRPr="00143E3D">
        <w:rPr>
          <w:rFonts w:ascii="Tahoma" w:eastAsia="Tahoma" w:hAnsi="Tahoma"/>
        </w:rPr>
        <w:t>Надання психологічної допомоги ВІЛ-позитивним людям та їхньому близькому оточенню.</w:t>
      </w:r>
    </w:p>
    <w:p w:rsidR="008F1CD2" w:rsidRPr="00143E3D" w:rsidRDefault="008F1CD2" w:rsidP="00572D6F">
      <w:pPr>
        <w:pStyle w:val="ae"/>
        <w:numPr>
          <w:ilvl w:val="0"/>
          <w:numId w:val="134"/>
        </w:numPr>
        <w:contextualSpacing/>
        <w:jc w:val="both"/>
        <w:rPr>
          <w:rFonts w:ascii="Tahoma" w:eastAsia="Tahoma" w:hAnsi="Tahoma"/>
        </w:rPr>
      </w:pPr>
      <w:r w:rsidRPr="00143E3D">
        <w:rPr>
          <w:rFonts w:ascii="Tahoma" w:eastAsia="Tahoma" w:hAnsi="Tahoma"/>
        </w:rPr>
        <w:t xml:space="preserve">Надання телефонних юридичних консультацій з питань ВІЛ/СНІД та туберкульозу </w:t>
      </w:r>
    </w:p>
    <w:p w:rsidR="008F1CD2" w:rsidRPr="00143E3D" w:rsidRDefault="008F1CD2" w:rsidP="00572D6F">
      <w:pPr>
        <w:pStyle w:val="ae"/>
        <w:numPr>
          <w:ilvl w:val="0"/>
          <w:numId w:val="134"/>
        </w:numPr>
        <w:contextualSpacing/>
        <w:jc w:val="both"/>
        <w:rPr>
          <w:rFonts w:ascii="Tahoma" w:eastAsia="Tahoma" w:hAnsi="Tahoma"/>
        </w:rPr>
      </w:pPr>
      <w:r w:rsidRPr="00143E3D">
        <w:rPr>
          <w:rFonts w:ascii="Tahoma" w:eastAsia="Tahoma" w:hAnsi="Tahoma"/>
        </w:rPr>
        <w:t>Ведення випадків, пов’язаних з відмовою у наданні медичної та/або соціальної допомоги у зв’язку із ВІЛ/СНІД та ТБ або при наданні неякісних медичних послуг.</w:t>
      </w:r>
    </w:p>
    <w:p w:rsidR="008F1CD2" w:rsidRPr="00143E3D" w:rsidRDefault="008F1CD2" w:rsidP="00572D6F">
      <w:pPr>
        <w:pStyle w:val="ae"/>
        <w:numPr>
          <w:ilvl w:val="0"/>
          <w:numId w:val="134"/>
        </w:numPr>
        <w:contextualSpacing/>
        <w:jc w:val="both"/>
        <w:rPr>
          <w:rFonts w:ascii="Tahoma" w:eastAsia="Tahoma" w:hAnsi="Tahoma"/>
        </w:rPr>
      </w:pPr>
      <w:proofErr w:type="spellStart"/>
      <w:r w:rsidRPr="00143E3D">
        <w:rPr>
          <w:rFonts w:ascii="Tahoma" w:eastAsia="Tahoma" w:hAnsi="Tahoma"/>
        </w:rPr>
        <w:t>Переадресація</w:t>
      </w:r>
      <w:proofErr w:type="spellEnd"/>
      <w:r w:rsidRPr="00143E3D">
        <w:rPr>
          <w:rFonts w:ascii="Tahoma" w:eastAsia="Tahoma" w:hAnsi="Tahoma"/>
        </w:rPr>
        <w:t xml:space="preserve"> абонентів до державних і недержавних інституцій, які працюють у сфері профілактики й лікування ВІЛ і туберкульозу.</w:t>
      </w:r>
    </w:p>
    <w:p w:rsidR="008F1CD2" w:rsidRPr="00143E3D" w:rsidRDefault="008F1CD2" w:rsidP="00572D6F">
      <w:pPr>
        <w:pStyle w:val="ae"/>
        <w:numPr>
          <w:ilvl w:val="0"/>
          <w:numId w:val="134"/>
        </w:numPr>
        <w:contextualSpacing/>
        <w:jc w:val="both"/>
        <w:rPr>
          <w:rFonts w:ascii="Tahoma" w:eastAsia="Tahoma" w:hAnsi="Tahoma"/>
        </w:rPr>
      </w:pPr>
      <w:r w:rsidRPr="00143E3D">
        <w:rPr>
          <w:rFonts w:ascii="Tahoma" w:eastAsia="Tahoma" w:hAnsi="Tahoma"/>
        </w:rPr>
        <w:t xml:space="preserve">Швидке реагування та інформування відповідних осіб та установ при виявленні ознак дефіциту </w:t>
      </w:r>
      <w:proofErr w:type="spellStart"/>
      <w:r w:rsidRPr="00143E3D">
        <w:rPr>
          <w:rFonts w:ascii="Tahoma" w:eastAsia="Tahoma" w:hAnsi="Tahoma"/>
        </w:rPr>
        <w:t>АРВ-препаратів</w:t>
      </w:r>
      <w:proofErr w:type="spellEnd"/>
      <w:r w:rsidRPr="00143E3D">
        <w:rPr>
          <w:rFonts w:ascii="Tahoma" w:eastAsia="Tahoma" w:hAnsi="Tahoma"/>
        </w:rPr>
        <w:t xml:space="preserve"> та препаратів для лікування опортуністичних інфекцій, проблем з діагностикою ВІЛ-інфекції тощо.</w:t>
      </w:r>
    </w:p>
    <w:p w:rsidR="008F1CD2" w:rsidRDefault="008F1CD2" w:rsidP="008F1CD2">
      <w:pPr>
        <w:ind w:left="705"/>
        <w:contextualSpacing/>
        <w:jc w:val="both"/>
        <w:rPr>
          <w:rFonts w:ascii="Tahoma" w:eastAsia="Tahoma" w:hAnsi="Tahoma"/>
          <w:sz w:val="24"/>
          <w:szCs w:val="24"/>
        </w:rPr>
      </w:pPr>
    </w:p>
    <w:p w:rsidR="00E2776F" w:rsidRPr="00DF289F" w:rsidRDefault="00DF289F" w:rsidP="00E2776F">
      <w:pPr>
        <w:keepNext/>
        <w:keepLines/>
        <w:jc w:val="both"/>
        <w:outlineLvl w:val="0"/>
        <w:rPr>
          <w:rFonts w:ascii="Tahoma" w:eastAsia="Cambria" w:hAnsi="Tahoma" w:cs="Tahoma"/>
          <w:b/>
          <w:color w:val="365F91" w:themeColor="accent1" w:themeShade="BF"/>
          <w:sz w:val="24"/>
          <w:szCs w:val="24"/>
          <w:u w:val="single"/>
        </w:rPr>
      </w:pPr>
      <w:r w:rsidRPr="00DF289F">
        <w:rPr>
          <w:rFonts w:ascii="Tahoma" w:eastAsia="Cambria" w:hAnsi="Tahoma" w:cs="Tahoma"/>
          <w:b/>
          <w:sz w:val="24"/>
          <w:szCs w:val="24"/>
          <w:u w:val="single"/>
        </w:rPr>
        <w:t xml:space="preserve">ПРОГРАМНИЙ КОМПОНЕНТ </w:t>
      </w:r>
      <w:r w:rsidR="00E2776F" w:rsidRPr="00DF289F">
        <w:rPr>
          <w:rFonts w:ascii="Tahoma" w:eastAsia="Cambria" w:hAnsi="Tahoma" w:cs="Tahoma"/>
          <w:b/>
          <w:sz w:val="24"/>
          <w:szCs w:val="24"/>
          <w:u w:val="single"/>
        </w:rPr>
        <w:t>24М. Реалізація комплексних програм виявлення ВІЛ у статевих партнерів та близького оточення ЛЖВ, ЛВІН та представників інших уразливих до ВІЛ груп</w:t>
      </w:r>
    </w:p>
    <w:p w:rsidR="00E2776F" w:rsidRPr="006B0F28" w:rsidRDefault="00E2776F" w:rsidP="00E2776F">
      <w:pPr>
        <w:jc w:val="both"/>
        <w:rPr>
          <w:rFonts w:ascii="Tahoma" w:eastAsia="Tahoma" w:hAnsi="Tahoma"/>
          <w:b/>
        </w:rPr>
      </w:pPr>
    </w:p>
    <w:p w:rsidR="00E2776F" w:rsidRPr="006B0F28" w:rsidRDefault="00E2776F" w:rsidP="00E2776F">
      <w:pPr>
        <w:jc w:val="both"/>
        <w:rPr>
          <w:rFonts w:ascii="Tahoma" w:eastAsia="Tahoma" w:hAnsi="Tahoma"/>
          <w:b/>
        </w:rPr>
      </w:pPr>
      <w:r w:rsidRPr="006B0F28">
        <w:rPr>
          <w:rFonts w:ascii="Tahoma" w:eastAsia="Tahoma" w:hAnsi="Tahoma"/>
          <w:b/>
        </w:rPr>
        <w:lastRenderedPageBreak/>
        <w:t xml:space="preserve">Завдання: </w:t>
      </w:r>
    </w:p>
    <w:p w:rsidR="00E2776F" w:rsidRPr="006B0F28" w:rsidRDefault="00E2776F" w:rsidP="00572D6F">
      <w:pPr>
        <w:numPr>
          <w:ilvl w:val="0"/>
          <w:numId w:val="60"/>
        </w:numPr>
        <w:jc w:val="both"/>
        <w:rPr>
          <w:rFonts w:ascii="Tahoma" w:eastAsia="Tahoma" w:hAnsi="Tahoma" w:cs="Tahoma"/>
        </w:rPr>
      </w:pPr>
      <w:r w:rsidRPr="006B0F28">
        <w:rPr>
          <w:rFonts w:ascii="Tahoma" w:eastAsia="Tahoma" w:hAnsi="Tahoma" w:cs="Tahoma"/>
        </w:rPr>
        <w:t>Мотивування до тестування на ВІЛ статевих партнерів ЛЖВ, близького оточення, ЛВІН та представників інших уразливих груп;</w:t>
      </w:r>
    </w:p>
    <w:p w:rsidR="00E2776F" w:rsidRPr="006B0F28" w:rsidRDefault="00E2776F" w:rsidP="00572D6F">
      <w:pPr>
        <w:numPr>
          <w:ilvl w:val="0"/>
          <w:numId w:val="60"/>
        </w:numPr>
        <w:contextualSpacing/>
        <w:jc w:val="both"/>
        <w:outlineLvl w:val="0"/>
        <w:rPr>
          <w:rFonts w:ascii="Tahoma" w:eastAsia="Tahoma" w:hAnsi="Tahoma" w:cs="Tahoma"/>
        </w:rPr>
      </w:pPr>
      <w:r w:rsidRPr="006B0F28">
        <w:rPr>
          <w:rFonts w:ascii="Tahoma" w:eastAsia="Tahoma" w:hAnsi="Tahoma" w:cs="Tahoma"/>
        </w:rPr>
        <w:t xml:space="preserve">Сприяння в диспансеризації, мотивування до раннього початку лікування ВІЛ та формування прихильності до медичних послуг </w:t>
      </w:r>
    </w:p>
    <w:p w:rsidR="00E2776F" w:rsidRPr="006B0F28" w:rsidRDefault="00E2776F" w:rsidP="00E2776F">
      <w:pPr>
        <w:ind w:left="720" w:hanging="360"/>
        <w:contextualSpacing/>
        <w:jc w:val="both"/>
        <w:outlineLvl w:val="0"/>
        <w:rPr>
          <w:rFonts w:ascii="Tahoma" w:eastAsia="Tahoma" w:hAnsi="Tahoma" w:cs="Tahoma"/>
        </w:rPr>
      </w:pPr>
    </w:p>
    <w:p w:rsidR="00E2776F" w:rsidRPr="006B0F28" w:rsidRDefault="00E2776F" w:rsidP="00E2776F">
      <w:pPr>
        <w:jc w:val="both"/>
        <w:rPr>
          <w:rFonts w:ascii="Tahoma" w:eastAsia="Tahoma" w:hAnsi="Tahoma" w:cs="Tahoma"/>
          <w:b/>
        </w:rPr>
      </w:pPr>
      <w:r w:rsidRPr="006B0F28">
        <w:rPr>
          <w:rFonts w:ascii="Tahoma" w:eastAsia="Tahoma" w:hAnsi="Tahoma" w:cs="Tahoma"/>
          <w:b/>
        </w:rPr>
        <w:t>Цільова група:</w:t>
      </w:r>
    </w:p>
    <w:p w:rsidR="00E2776F" w:rsidRPr="006B0F28" w:rsidRDefault="00E2776F" w:rsidP="00572D6F">
      <w:pPr>
        <w:numPr>
          <w:ilvl w:val="0"/>
          <w:numId w:val="57"/>
        </w:numPr>
        <w:contextualSpacing/>
        <w:jc w:val="both"/>
        <w:outlineLvl w:val="0"/>
        <w:rPr>
          <w:rFonts w:ascii="Tahoma" w:eastAsia="Tahoma" w:hAnsi="Tahoma" w:cs="Tahoma"/>
        </w:rPr>
      </w:pPr>
      <w:r w:rsidRPr="006B0F28">
        <w:rPr>
          <w:rFonts w:ascii="Tahoma" w:eastAsia="Tahoma" w:hAnsi="Tahoma" w:cs="Tahoma"/>
        </w:rPr>
        <w:t>Статеві партнери</w:t>
      </w:r>
      <w:r w:rsidRPr="006B0F28">
        <w:rPr>
          <w:rFonts w:ascii="Tahoma" w:eastAsia="Tahoma" w:hAnsi="Tahoma" w:cs="Tahoma"/>
          <w:sz w:val="20"/>
          <w:szCs w:val="20"/>
          <w:vertAlign w:val="superscript"/>
        </w:rPr>
        <w:footnoteReference w:id="2"/>
      </w:r>
      <w:r w:rsidRPr="006B0F28">
        <w:rPr>
          <w:rFonts w:ascii="Tahoma" w:eastAsia="Tahoma" w:hAnsi="Tahoma" w:cs="Tahoma"/>
        </w:rPr>
        <w:t xml:space="preserve"> та близьке оточення ЛЖВ (в тому числі ЛЖВ/ЛВІН), які не знають свій ВІЛ-статус, </w:t>
      </w:r>
    </w:p>
    <w:p w:rsidR="00E2776F" w:rsidRPr="006B0F28" w:rsidRDefault="00E2776F" w:rsidP="00572D6F">
      <w:pPr>
        <w:numPr>
          <w:ilvl w:val="0"/>
          <w:numId w:val="57"/>
        </w:numPr>
        <w:contextualSpacing/>
        <w:jc w:val="both"/>
        <w:outlineLvl w:val="0"/>
        <w:rPr>
          <w:rFonts w:ascii="Tahoma" w:eastAsia="Tahoma" w:hAnsi="Tahoma" w:cs="Tahoma"/>
        </w:rPr>
      </w:pPr>
      <w:r w:rsidRPr="006B0F28">
        <w:rPr>
          <w:rFonts w:ascii="Tahoma" w:eastAsia="Tahoma" w:hAnsi="Tahoma" w:cs="Tahoma"/>
        </w:rPr>
        <w:t>ЛВІН та статеві партнери ЛВІН, які не знають свій статус,</w:t>
      </w:r>
    </w:p>
    <w:p w:rsidR="00E2776F" w:rsidRPr="006B0F28" w:rsidRDefault="00E2776F" w:rsidP="00572D6F">
      <w:pPr>
        <w:numPr>
          <w:ilvl w:val="0"/>
          <w:numId w:val="57"/>
        </w:numPr>
        <w:contextualSpacing/>
        <w:jc w:val="both"/>
        <w:outlineLvl w:val="0"/>
        <w:rPr>
          <w:rFonts w:ascii="Tahoma" w:eastAsia="Tahoma" w:hAnsi="Tahoma" w:cs="Tahoma"/>
        </w:rPr>
      </w:pPr>
      <w:r w:rsidRPr="006B0F28">
        <w:rPr>
          <w:rFonts w:ascii="Tahoma" w:eastAsia="Tahoma" w:hAnsi="Tahoma" w:cs="Tahoma"/>
        </w:rPr>
        <w:t xml:space="preserve">Представники інших уразливих до ВІЛ груп, які не знають свій ВІЛ статус та їхні статеві партнери (ЧСЧ, ОСБ, </w:t>
      </w:r>
      <w:proofErr w:type="spellStart"/>
      <w:r w:rsidRPr="006B0F28">
        <w:rPr>
          <w:rFonts w:ascii="Tahoma" w:eastAsia="Tahoma" w:hAnsi="Tahoma" w:cs="Tahoma"/>
        </w:rPr>
        <w:t>роми</w:t>
      </w:r>
      <w:proofErr w:type="spellEnd"/>
      <w:r w:rsidRPr="006B0F28">
        <w:rPr>
          <w:rFonts w:ascii="Tahoma" w:eastAsia="Tahoma" w:hAnsi="Tahoma" w:cs="Tahoma"/>
        </w:rPr>
        <w:t xml:space="preserve">, учасники АТО, внутрішньо переміщені особи та інші). </w:t>
      </w:r>
    </w:p>
    <w:p w:rsidR="00E2776F" w:rsidRPr="006B0F28" w:rsidRDefault="00E2776F" w:rsidP="00E2776F">
      <w:pPr>
        <w:jc w:val="both"/>
        <w:outlineLvl w:val="0"/>
        <w:rPr>
          <w:rFonts w:ascii="Tahoma" w:eastAsia="Tahoma" w:hAnsi="Tahoma" w:cs="Tahoma"/>
          <w:b/>
        </w:rPr>
      </w:pPr>
    </w:p>
    <w:p w:rsidR="00E2776F" w:rsidRDefault="00E2776F" w:rsidP="00E2776F">
      <w:pPr>
        <w:jc w:val="both"/>
        <w:rPr>
          <w:rFonts w:ascii="Tahoma" w:eastAsia="Tahoma" w:hAnsi="Tahoma" w:cs="Tahoma"/>
        </w:rPr>
      </w:pPr>
      <w:r w:rsidRPr="006B0F28">
        <w:rPr>
          <w:rFonts w:ascii="Tahoma" w:eastAsia="Tahoma" w:hAnsi="Tahoma" w:cs="Tahoma"/>
          <w:b/>
        </w:rPr>
        <w:t xml:space="preserve">Географія реалізації проектів: </w:t>
      </w:r>
      <w:r w:rsidRPr="00A575E8">
        <w:rPr>
          <w:rFonts w:ascii="Tahoma" w:eastAsia="Tahoma" w:hAnsi="Tahoma" w:cs="Tahoma"/>
        </w:rPr>
        <w:t>Вінницька, Волинська, Житомирська, Закарпатська, Івано-Франківська, Луганська (підк</w:t>
      </w:r>
      <w:r>
        <w:rPr>
          <w:rFonts w:ascii="Tahoma" w:eastAsia="Tahoma" w:hAnsi="Tahoma" w:cs="Tahoma"/>
        </w:rPr>
        <w:t xml:space="preserve">онтрольна </w:t>
      </w:r>
      <w:r w:rsidR="00596B3D">
        <w:rPr>
          <w:rFonts w:ascii="Tahoma" w:eastAsia="Tahoma" w:hAnsi="Tahoma" w:cs="Tahoma"/>
        </w:rPr>
        <w:t xml:space="preserve">Уряду </w:t>
      </w:r>
      <w:r>
        <w:rPr>
          <w:rFonts w:ascii="Tahoma" w:eastAsia="Tahoma" w:hAnsi="Tahoma" w:cs="Tahoma"/>
        </w:rPr>
        <w:t>Україн</w:t>
      </w:r>
      <w:r w:rsidR="00596B3D">
        <w:rPr>
          <w:rFonts w:ascii="Tahoma" w:eastAsia="Tahoma" w:hAnsi="Tahoma" w:cs="Tahoma"/>
        </w:rPr>
        <w:t>и</w:t>
      </w:r>
      <w:r>
        <w:rPr>
          <w:rFonts w:ascii="Tahoma" w:eastAsia="Tahoma" w:hAnsi="Tahoma" w:cs="Tahoma"/>
        </w:rPr>
        <w:t xml:space="preserve"> територія)</w:t>
      </w:r>
      <w:r w:rsidRPr="00A575E8">
        <w:rPr>
          <w:rFonts w:ascii="Tahoma" w:eastAsia="Tahoma" w:hAnsi="Tahoma" w:cs="Tahoma"/>
        </w:rPr>
        <w:t xml:space="preserve">, Львівська, Рівненська, </w:t>
      </w:r>
      <w:r w:rsidRPr="00891D0A">
        <w:rPr>
          <w:rFonts w:ascii="Tahoma" w:eastAsia="Tahoma" w:hAnsi="Tahoma" w:cs="Tahoma"/>
          <w:color w:val="FF0000"/>
        </w:rPr>
        <w:t xml:space="preserve"> </w:t>
      </w:r>
      <w:r w:rsidRPr="00A575E8">
        <w:rPr>
          <w:rFonts w:ascii="Tahoma" w:eastAsia="Tahoma" w:hAnsi="Tahoma" w:cs="Tahoma"/>
        </w:rPr>
        <w:t>Харківська, Хмельницька, Тернопільська, Чернівецька</w:t>
      </w:r>
      <w:r>
        <w:rPr>
          <w:rFonts w:ascii="Tahoma" w:eastAsia="Tahoma" w:hAnsi="Tahoma" w:cs="Tahoma"/>
        </w:rPr>
        <w:t xml:space="preserve"> області</w:t>
      </w:r>
      <w:r w:rsidRPr="006B0F28">
        <w:rPr>
          <w:rFonts w:ascii="Tahoma" w:eastAsia="Tahoma" w:hAnsi="Tahoma" w:cs="Tahoma"/>
        </w:rPr>
        <w:t xml:space="preserve"> </w:t>
      </w:r>
    </w:p>
    <w:p w:rsidR="00E2776F" w:rsidRDefault="00E2776F" w:rsidP="00E2776F">
      <w:pPr>
        <w:jc w:val="both"/>
        <w:rPr>
          <w:rFonts w:ascii="Tahoma" w:eastAsia="Tahoma" w:hAnsi="Tahoma" w:cs="Tahoma"/>
        </w:rPr>
      </w:pPr>
    </w:p>
    <w:p w:rsidR="00E2776F" w:rsidRPr="0038553D" w:rsidRDefault="00E2776F" w:rsidP="00E2776F">
      <w:pPr>
        <w:jc w:val="both"/>
        <w:rPr>
          <w:rFonts w:ascii="Tahoma" w:eastAsia="Tahoma" w:hAnsi="Tahoma"/>
          <w:color w:val="FFC000"/>
        </w:rPr>
      </w:pPr>
      <w:r w:rsidRPr="00473579">
        <w:rPr>
          <w:rFonts w:ascii="Tahoma" w:eastAsia="Tahoma" w:hAnsi="Tahoma"/>
          <w:b/>
        </w:rPr>
        <w:t xml:space="preserve">Охоплення за програмним компонентом: </w:t>
      </w:r>
      <w:r w:rsidRPr="0038553D">
        <w:rPr>
          <w:rFonts w:ascii="Tahoma" w:eastAsia="Tahoma" w:hAnsi="Tahoma"/>
        </w:rPr>
        <w:t xml:space="preserve">подано </w:t>
      </w:r>
      <w:r w:rsidR="001E652D" w:rsidRPr="001E652D">
        <w:rPr>
          <w:rFonts w:ascii="Tahoma" w:eastAsia="Tahoma" w:hAnsi="Tahoma"/>
        </w:rPr>
        <w:t>в ДОДАТКУ 1 «</w:t>
      </w:r>
      <w:proofErr w:type="spellStart"/>
      <w:r w:rsidR="001E652D" w:rsidRPr="001E652D">
        <w:rPr>
          <w:rFonts w:ascii="Tahoma" w:eastAsia="Tahoma" w:hAnsi="Tahoma"/>
        </w:rPr>
        <w:t>Regional</w:t>
      </w:r>
      <w:proofErr w:type="spellEnd"/>
      <w:r w:rsidR="001E652D" w:rsidRPr="001E652D">
        <w:rPr>
          <w:rFonts w:ascii="Tahoma" w:eastAsia="Tahoma" w:hAnsi="Tahoma"/>
        </w:rPr>
        <w:t xml:space="preserve"> </w:t>
      </w:r>
      <w:proofErr w:type="spellStart"/>
      <w:r w:rsidR="001E652D" w:rsidRPr="001E652D">
        <w:rPr>
          <w:rFonts w:ascii="Tahoma" w:eastAsia="Tahoma" w:hAnsi="Tahoma"/>
        </w:rPr>
        <w:t>Quotas</w:t>
      </w:r>
      <w:proofErr w:type="spellEnd"/>
      <w:r w:rsidR="001E652D" w:rsidRPr="001E652D">
        <w:rPr>
          <w:rFonts w:ascii="Tahoma" w:eastAsia="Tahoma" w:hAnsi="Tahoma"/>
        </w:rPr>
        <w:t>»</w:t>
      </w:r>
    </w:p>
    <w:p w:rsidR="00E2776F" w:rsidRPr="00DC1E8E" w:rsidRDefault="00E2776F" w:rsidP="00E2776F">
      <w:pPr>
        <w:jc w:val="both"/>
        <w:rPr>
          <w:rFonts w:ascii="Tahoma" w:eastAsia="Tahoma" w:hAnsi="Tahoma"/>
        </w:rPr>
      </w:pPr>
    </w:p>
    <w:p w:rsidR="00E2776F" w:rsidRDefault="00E2776F" w:rsidP="00E2776F">
      <w:pPr>
        <w:jc w:val="both"/>
        <w:rPr>
          <w:rFonts w:ascii="Tahoma" w:eastAsia="Tahoma" w:hAnsi="Tahoma" w:cs="Tahoma"/>
        </w:rPr>
      </w:pPr>
    </w:p>
    <w:p w:rsidR="00E2776F" w:rsidRDefault="00E2776F" w:rsidP="00E2776F">
      <w:pPr>
        <w:jc w:val="both"/>
        <w:rPr>
          <w:rFonts w:ascii="Tahoma" w:eastAsia="Tahoma" w:hAnsi="Tahoma" w:cs="Tahoma"/>
        </w:rPr>
      </w:pPr>
      <w:r w:rsidRPr="0063297F">
        <w:rPr>
          <w:rFonts w:ascii="Tahoma" w:eastAsia="Tahoma" w:hAnsi="Tahoma" w:cs="Tahoma"/>
          <w:b/>
        </w:rPr>
        <w:t>Термін реалізації діяльності:</w:t>
      </w:r>
      <w:r>
        <w:rPr>
          <w:rFonts w:ascii="Tahoma" w:eastAsia="Tahoma" w:hAnsi="Tahoma" w:cs="Tahoma"/>
        </w:rPr>
        <w:t xml:space="preserve"> 01.01.2019 – 30.06.2019</w:t>
      </w:r>
    </w:p>
    <w:p w:rsidR="00E2776F" w:rsidRPr="006B0F28" w:rsidRDefault="00E2776F" w:rsidP="00E2776F">
      <w:pPr>
        <w:jc w:val="both"/>
        <w:rPr>
          <w:rFonts w:ascii="Tahoma" w:eastAsia="Tahoma" w:hAnsi="Tahoma" w:cs="Tahoma"/>
          <w:b/>
        </w:rPr>
      </w:pPr>
    </w:p>
    <w:p w:rsidR="00E2776F" w:rsidRPr="006B0F28" w:rsidRDefault="00E2776F" w:rsidP="00E2776F">
      <w:pPr>
        <w:jc w:val="both"/>
        <w:rPr>
          <w:rFonts w:ascii="Tahoma" w:eastAsia="Tahoma" w:hAnsi="Tahoma" w:cs="Tahoma"/>
          <w:b/>
        </w:rPr>
      </w:pPr>
      <w:r w:rsidRPr="006B0F28">
        <w:rPr>
          <w:rFonts w:ascii="Tahoma" w:eastAsia="Tahoma" w:hAnsi="Tahoma" w:cs="Tahoma"/>
          <w:b/>
        </w:rPr>
        <w:t>Основні види діяльності:</w:t>
      </w:r>
    </w:p>
    <w:p w:rsidR="00E2776F" w:rsidRPr="006B0F28" w:rsidRDefault="00E2776F" w:rsidP="00572D6F">
      <w:pPr>
        <w:numPr>
          <w:ilvl w:val="0"/>
          <w:numId w:val="59"/>
        </w:numPr>
        <w:contextualSpacing/>
        <w:jc w:val="both"/>
        <w:outlineLvl w:val="0"/>
        <w:rPr>
          <w:rFonts w:ascii="Tahoma" w:eastAsia="Tahoma" w:hAnsi="Tahoma" w:cs="Tahoma"/>
        </w:rPr>
      </w:pPr>
      <w:r w:rsidRPr="006B0F28">
        <w:rPr>
          <w:rFonts w:ascii="Tahoma" w:eastAsia="Tahoma" w:hAnsi="Tahoma" w:cs="Tahoma"/>
        </w:rPr>
        <w:t>Мотиваційне консультування статевих партнерів ЛЖВ та/або ЛВІН і представників інших уразливих до ВІЛ груп</w:t>
      </w:r>
      <w:r>
        <w:rPr>
          <w:rFonts w:ascii="Tahoma" w:eastAsia="Tahoma" w:hAnsi="Tahoma" w:cs="Tahoma"/>
        </w:rPr>
        <w:t xml:space="preserve"> щодо необхідності тестування на ВІЛ.</w:t>
      </w:r>
    </w:p>
    <w:p w:rsidR="00E2776F" w:rsidRDefault="00E2776F" w:rsidP="00572D6F">
      <w:pPr>
        <w:numPr>
          <w:ilvl w:val="0"/>
          <w:numId w:val="59"/>
        </w:numPr>
        <w:contextualSpacing/>
        <w:jc w:val="both"/>
        <w:outlineLvl w:val="0"/>
        <w:rPr>
          <w:rFonts w:ascii="Tahoma" w:eastAsia="Tahoma" w:hAnsi="Tahoma" w:cs="Tahoma"/>
        </w:rPr>
      </w:pPr>
      <w:r w:rsidRPr="006B0F28">
        <w:rPr>
          <w:rFonts w:ascii="Tahoma" w:eastAsia="Tahoma" w:hAnsi="Tahoma" w:cs="Tahoma"/>
        </w:rPr>
        <w:t>Проведення тестування швидким тестом</w:t>
      </w:r>
      <w:r>
        <w:rPr>
          <w:rFonts w:ascii="Tahoma" w:eastAsia="Tahoma" w:hAnsi="Tahoma" w:cs="Tahoma"/>
        </w:rPr>
        <w:t>.</w:t>
      </w:r>
    </w:p>
    <w:p w:rsidR="00E2776F" w:rsidRPr="006B0F28" w:rsidRDefault="00E2776F" w:rsidP="00572D6F">
      <w:pPr>
        <w:numPr>
          <w:ilvl w:val="0"/>
          <w:numId w:val="59"/>
        </w:numPr>
        <w:contextualSpacing/>
        <w:jc w:val="both"/>
        <w:outlineLvl w:val="0"/>
        <w:rPr>
          <w:rFonts w:ascii="Tahoma" w:eastAsia="Tahoma" w:hAnsi="Tahoma" w:cs="Tahoma"/>
        </w:rPr>
      </w:pPr>
      <w:proofErr w:type="spellStart"/>
      <w:r>
        <w:rPr>
          <w:rFonts w:ascii="Tahoma" w:eastAsia="Tahoma" w:hAnsi="Tahoma" w:cs="Tahoma"/>
        </w:rPr>
        <w:t>Дотестове</w:t>
      </w:r>
      <w:proofErr w:type="spellEnd"/>
      <w:r>
        <w:rPr>
          <w:rFonts w:ascii="Tahoma" w:eastAsia="Tahoma" w:hAnsi="Tahoma" w:cs="Tahoma"/>
        </w:rPr>
        <w:t xml:space="preserve"> консультування та </w:t>
      </w:r>
      <w:proofErr w:type="spellStart"/>
      <w:r>
        <w:rPr>
          <w:rFonts w:ascii="Tahoma" w:eastAsia="Tahoma" w:hAnsi="Tahoma" w:cs="Tahoma"/>
        </w:rPr>
        <w:t>післятестове</w:t>
      </w:r>
      <w:proofErr w:type="spellEnd"/>
      <w:r>
        <w:rPr>
          <w:rFonts w:ascii="Tahoma" w:eastAsia="Tahoma" w:hAnsi="Tahoma" w:cs="Tahoma"/>
        </w:rPr>
        <w:t xml:space="preserve"> консультування клієнтів (</w:t>
      </w:r>
      <w:proofErr w:type="spellStart"/>
      <w:r>
        <w:rPr>
          <w:rFonts w:ascii="Tahoma" w:eastAsia="Tahoma" w:hAnsi="Tahoma" w:cs="Tahoma"/>
        </w:rPr>
        <w:t>післятестове</w:t>
      </w:r>
      <w:proofErr w:type="spellEnd"/>
      <w:r>
        <w:rPr>
          <w:rFonts w:ascii="Tahoma" w:eastAsia="Tahoma" w:hAnsi="Tahoma" w:cs="Tahoma"/>
        </w:rPr>
        <w:t xml:space="preserve"> консультування проводиться в залежності від результатів швидкого тесту на ВІЛ).</w:t>
      </w:r>
    </w:p>
    <w:p w:rsidR="00E2776F" w:rsidRDefault="00E2776F" w:rsidP="00572D6F">
      <w:pPr>
        <w:numPr>
          <w:ilvl w:val="0"/>
          <w:numId w:val="59"/>
        </w:numPr>
        <w:contextualSpacing/>
        <w:jc w:val="both"/>
        <w:rPr>
          <w:rFonts w:ascii="Tahoma" w:eastAsia="Tahoma" w:hAnsi="Tahoma" w:cs="Tahoma"/>
        </w:rPr>
      </w:pPr>
      <w:proofErr w:type="spellStart"/>
      <w:r w:rsidRPr="006B0F28">
        <w:rPr>
          <w:rFonts w:ascii="Tahoma" w:eastAsia="Tahoma" w:hAnsi="Tahoma" w:cs="Tahoma"/>
        </w:rPr>
        <w:t>Переадресація</w:t>
      </w:r>
      <w:proofErr w:type="spellEnd"/>
      <w:r w:rsidRPr="006B0F28">
        <w:rPr>
          <w:rFonts w:ascii="Tahoma" w:eastAsia="Tahoma" w:hAnsi="Tahoma" w:cs="Tahoma"/>
        </w:rPr>
        <w:t>/супровід до ЛПЗ задля забору крові на підтверджуючий ІФА або для т</w:t>
      </w:r>
      <w:r>
        <w:rPr>
          <w:rFonts w:ascii="Tahoma" w:eastAsia="Tahoma" w:hAnsi="Tahoma" w:cs="Tahoma"/>
        </w:rPr>
        <w:t>естування другим швидким тестом (в разі позитивного результату першого швидкого тесту на ВІЛ).</w:t>
      </w:r>
    </w:p>
    <w:p w:rsidR="00E2776F" w:rsidRDefault="00E2776F" w:rsidP="00572D6F">
      <w:pPr>
        <w:numPr>
          <w:ilvl w:val="0"/>
          <w:numId w:val="59"/>
        </w:numPr>
        <w:contextualSpacing/>
        <w:jc w:val="both"/>
        <w:rPr>
          <w:rFonts w:ascii="Tahoma" w:eastAsia="Tahoma" w:hAnsi="Tahoma" w:cs="Tahoma"/>
        </w:rPr>
      </w:pPr>
      <w:r>
        <w:rPr>
          <w:rFonts w:ascii="Tahoma" w:eastAsia="Tahoma" w:hAnsi="Tahoma" w:cs="Tahoma"/>
        </w:rPr>
        <w:t xml:space="preserve">Координація з </w:t>
      </w:r>
      <w:proofErr w:type="spellStart"/>
      <w:r>
        <w:rPr>
          <w:rFonts w:ascii="Tahoma" w:eastAsia="Tahoma" w:hAnsi="Tahoma" w:cs="Tahoma"/>
        </w:rPr>
        <w:t>СНІД-центром</w:t>
      </w:r>
      <w:proofErr w:type="spellEnd"/>
      <w:r>
        <w:rPr>
          <w:rFonts w:ascii="Tahoma" w:eastAsia="Tahoma" w:hAnsi="Tahoma" w:cs="Tahoma"/>
        </w:rPr>
        <w:t xml:space="preserve"> щодо постановки клієнтів на ДО (в разі підтвердження діагнозу ВІЛ).</w:t>
      </w:r>
    </w:p>
    <w:p w:rsidR="00E2776F" w:rsidRDefault="00E2776F" w:rsidP="00572D6F">
      <w:pPr>
        <w:numPr>
          <w:ilvl w:val="0"/>
          <w:numId w:val="59"/>
        </w:numPr>
        <w:contextualSpacing/>
        <w:jc w:val="both"/>
        <w:rPr>
          <w:rFonts w:ascii="Tahoma" w:eastAsia="Tahoma" w:hAnsi="Tahoma" w:cs="Tahoma"/>
        </w:rPr>
      </w:pPr>
      <w:r w:rsidRPr="006B0F28">
        <w:rPr>
          <w:rFonts w:ascii="Tahoma" w:eastAsia="Tahoma" w:hAnsi="Tahoma" w:cs="Tahoma"/>
        </w:rPr>
        <w:t>Сприяння в ранньому початку лікування ВІЛ</w:t>
      </w:r>
      <w:r>
        <w:rPr>
          <w:rFonts w:ascii="Tahoma" w:eastAsia="Tahoma" w:hAnsi="Tahoma" w:cs="Tahoma"/>
        </w:rPr>
        <w:t>.</w:t>
      </w:r>
    </w:p>
    <w:p w:rsidR="00E2776F" w:rsidRPr="006B0F28" w:rsidRDefault="00E2776F" w:rsidP="00E2776F">
      <w:pPr>
        <w:ind w:left="720"/>
        <w:contextualSpacing/>
        <w:jc w:val="both"/>
        <w:rPr>
          <w:rFonts w:ascii="Tahoma" w:eastAsia="Tahoma" w:hAnsi="Tahoma" w:cs="Tahoma"/>
        </w:rPr>
      </w:pPr>
    </w:p>
    <w:p w:rsidR="00E2776F" w:rsidRPr="006B0F28" w:rsidRDefault="00E2776F" w:rsidP="00E2776F">
      <w:pPr>
        <w:contextualSpacing/>
        <w:jc w:val="both"/>
        <w:rPr>
          <w:rFonts w:ascii="Tahoma" w:eastAsia="Tahoma" w:hAnsi="Tahoma" w:cs="Tahoma"/>
        </w:rPr>
      </w:pPr>
    </w:p>
    <w:p w:rsidR="00E2776F" w:rsidRPr="006B0F28" w:rsidRDefault="00E2776F" w:rsidP="00E2776F">
      <w:pPr>
        <w:contextualSpacing/>
        <w:jc w:val="both"/>
        <w:rPr>
          <w:rFonts w:ascii="Tahoma" w:eastAsia="Tahoma" w:hAnsi="Tahoma" w:cs="Tahoma"/>
          <w:b/>
        </w:rPr>
      </w:pPr>
      <w:r>
        <w:rPr>
          <w:rFonts w:ascii="Tahoma" w:eastAsia="Tahoma" w:hAnsi="Tahoma" w:cs="Tahoma"/>
        </w:rPr>
        <w:t xml:space="preserve">Супровід клієнтів має здійснюватися в форматі інтервенції з доведеною ефективністю «Здоров’я партнера». </w:t>
      </w:r>
      <w:r w:rsidRPr="006B0F28">
        <w:rPr>
          <w:rFonts w:ascii="Tahoma" w:eastAsia="Tahoma" w:hAnsi="Tahoma" w:cs="Tahoma"/>
        </w:rPr>
        <w:t xml:space="preserve"> Детальний опис сесій подано в посібнику «Здоров’я партнера», що міститься за посиланням: </w:t>
      </w:r>
      <w:hyperlink r:id="rId11">
        <w:r w:rsidRPr="006B0F28">
          <w:rPr>
            <w:rFonts w:ascii="Tahoma" w:eastAsia="Tahoma" w:hAnsi="Tahoma" w:cs="Tahoma"/>
            <w:color w:val="1155CC"/>
            <w:u w:val="single"/>
            <w:shd w:val="clear" w:color="000000" w:fill="FFFFFF"/>
          </w:rPr>
          <w:t>http://network.org.ua/documents/</w:t>
        </w:r>
      </w:hyperlink>
    </w:p>
    <w:p w:rsidR="00E2776F" w:rsidRPr="006B0F28" w:rsidRDefault="00E2776F" w:rsidP="00E2776F">
      <w:pPr>
        <w:contextualSpacing/>
        <w:jc w:val="both"/>
        <w:rPr>
          <w:rFonts w:ascii="Tahoma" w:eastAsia="Tahoma" w:hAnsi="Tahoma" w:cs="Tahoma"/>
          <w:b/>
        </w:rPr>
      </w:pPr>
    </w:p>
    <w:p w:rsidR="00E2776F" w:rsidRPr="006B0F28" w:rsidRDefault="00E2776F" w:rsidP="00E2776F">
      <w:pPr>
        <w:jc w:val="both"/>
        <w:rPr>
          <w:rFonts w:ascii="Tahoma" w:eastAsia="Tahoma" w:hAnsi="Tahoma" w:cs="Tahoma"/>
          <w:b/>
        </w:rPr>
      </w:pPr>
      <w:r w:rsidRPr="006B0F28">
        <w:rPr>
          <w:rFonts w:ascii="Tahoma" w:eastAsia="Tahoma" w:hAnsi="Tahoma" w:cs="Tahoma"/>
          <w:b/>
        </w:rPr>
        <w:t>Критерії ефективності реалізації діяльності:</w:t>
      </w:r>
    </w:p>
    <w:p w:rsidR="00E2776F" w:rsidRPr="006B0F28" w:rsidRDefault="00E2776F" w:rsidP="00572D6F">
      <w:pPr>
        <w:numPr>
          <w:ilvl w:val="0"/>
          <w:numId w:val="58"/>
        </w:numPr>
        <w:contextualSpacing/>
        <w:jc w:val="both"/>
        <w:rPr>
          <w:rFonts w:ascii="Tahoma" w:eastAsia="Tahoma" w:hAnsi="Tahoma" w:cs="Tahoma"/>
        </w:rPr>
      </w:pPr>
      <w:r w:rsidRPr="006B0F28">
        <w:rPr>
          <w:rFonts w:ascii="Tahoma" w:eastAsia="Tahoma" w:hAnsi="Tahoma" w:cs="Tahoma"/>
        </w:rPr>
        <w:t>90% виявлених ВІЛ-позитивних осіб повинно бути поставлено на диспансерний облік.</w:t>
      </w:r>
    </w:p>
    <w:p w:rsidR="00E2776F" w:rsidRPr="006B0F28" w:rsidRDefault="00E2776F" w:rsidP="00572D6F">
      <w:pPr>
        <w:numPr>
          <w:ilvl w:val="0"/>
          <w:numId w:val="58"/>
        </w:numPr>
        <w:contextualSpacing/>
        <w:jc w:val="both"/>
        <w:rPr>
          <w:rFonts w:ascii="Tahoma" w:eastAsia="Tahoma" w:hAnsi="Tahoma" w:cs="Tahoma"/>
        </w:rPr>
      </w:pPr>
      <w:r w:rsidRPr="006B0F28">
        <w:rPr>
          <w:rFonts w:ascii="Tahoma" w:eastAsia="Tahoma" w:hAnsi="Tahoma" w:cs="Tahoma"/>
        </w:rPr>
        <w:t xml:space="preserve">Не менше 90% виявлених ВІЛ-позитивних осіб повинно бути </w:t>
      </w:r>
      <w:proofErr w:type="spellStart"/>
      <w:r w:rsidRPr="006B0F28">
        <w:rPr>
          <w:rFonts w:ascii="Tahoma" w:eastAsia="Tahoma" w:hAnsi="Tahoma" w:cs="Tahoma"/>
        </w:rPr>
        <w:t>перенаправлено</w:t>
      </w:r>
      <w:proofErr w:type="spellEnd"/>
      <w:r w:rsidRPr="006B0F28">
        <w:rPr>
          <w:rFonts w:ascii="Tahoma" w:eastAsia="Tahoma" w:hAnsi="Tahoma" w:cs="Tahoma"/>
        </w:rPr>
        <w:t xml:space="preserve"> для проходження Інтервенцій «Школа пацієнта» або «Кроки до здоров’я». </w:t>
      </w:r>
    </w:p>
    <w:p w:rsidR="00E2776F" w:rsidRPr="006B0F28" w:rsidRDefault="00E2776F" w:rsidP="00E2776F">
      <w:pPr>
        <w:jc w:val="both"/>
        <w:rPr>
          <w:rFonts w:ascii="Tahoma" w:eastAsia="Tahoma" w:hAnsi="Tahoma" w:cs="Tahoma"/>
          <w:b/>
        </w:rPr>
      </w:pPr>
    </w:p>
    <w:p w:rsidR="00E2776F" w:rsidRDefault="00E2776F" w:rsidP="00E2776F">
      <w:pPr>
        <w:jc w:val="both"/>
        <w:rPr>
          <w:rFonts w:ascii="Tahoma" w:eastAsia="Tahoma" w:hAnsi="Tahoma" w:cs="Tahoma"/>
          <w:b/>
        </w:rPr>
      </w:pPr>
      <w:r w:rsidRPr="006B0F28">
        <w:rPr>
          <w:rFonts w:ascii="Tahoma" w:eastAsia="Tahoma" w:hAnsi="Tahoma" w:cs="Tahoma"/>
          <w:b/>
        </w:rPr>
        <w:t xml:space="preserve">Особливі вимоги: </w:t>
      </w:r>
    </w:p>
    <w:p w:rsidR="00E2776F" w:rsidRDefault="00E2776F" w:rsidP="00E2776F">
      <w:pPr>
        <w:jc w:val="both"/>
        <w:rPr>
          <w:rFonts w:ascii="Tahoma" w:eastAsia="Tahoma" w:hAnsi="Tahoma" w:cs="Tahoma"/>
        </w:rPr>
      </w:pPr>
      <w:r w:rsidRPr="006B0F28">
        <w:rPr>
          <w:rFonts w:ascii="Tahoma" w:eastAsia="Tahoma" w:hAnsi="Tahoma" w:cs="Tahoma"/>
        </w:rPr>
        <w:t xml:space="preserve">З проектною Заявкою необхідно надати: </w:t>
      </w:r>
    </w:p>
    <w:p w:rsidR="00E2776F" w:rsidRDefault="00E2776F" w:rsidP="004631F7">
      <w:pPr>
        <w:pStyle w:val="ae"/>
        <w:numPr>
          <w:ilvl w:val="0"/>
          <w:numId w:val="11"/>
        </w:numPr>
        <w:jc w:val="both"/>
        <w:rPr>
          <w:rFonts w:ascii="Tahoma" w:eastAsia="Tahoma" w:hAnsi="Tahoma" w:cs="Tahoma"/>
        </w:rPr>
      </w:pPr>
      <w:r w:rsidRPr="0063297F">
        <w:rPr>
          <w:rFonts w:ascii="Tahoma" w:eastAsia="Tahoma" w:hAnsi="Tahoma" w:cs="Tahoma"/>
        </w:rPr>
        <w:t xml:space="preserve">перелік пунктів надання послуг, </w:t>
      </w:r>
    </w:p>
    <w:p w:rsidR="00E2776F" w:rsidRDefault="00E2776F" w:rsidP="004631F7">
      <w:pPr>
        <w:pStyle w:val="ae"/>
        <w:numPr>
          <w:ilvl w:val="0"/>
          <w:numId w:val="11"/>
        </w:numPr>
        <w:jc w:val="both"/>
        <w:rPr>
          <w:rFonts w:ascii="Tahoma" w:eastAsia="Tahoma" w:hAnsi="Tahoma" w:cs="Tahoma"/>
        </w:rPr>
      </w:pPr>
      <w:r w:rsidRPr="0063297F">
        <w:rPr>
          <w:rFonts w:ascii="Tahoma" w:eastAsia="Tahoma" w:hAnsi="Tahoma" w:cs="Tahoma"/>
        </w:rPr>
        <w:t xml:space="preserve">сертифікати про проходження навчання </w:t>
      </w:r>
      <w:r>
        <w:rPr>
          <w:rFonts w:ascii="Tahoma" w:eastAsia="Tahoma" w:hAnsi="Tahoma" w:cs="Tahoma"/>
        </w:rPr>
        <w:t xml:space="preserve">щодо </w:t>
      </w:r>
      <w:r w:rsidRPr="0063297F">
        <w:rPr>
          <w:rFonts w:ascii="Tahoma" w:eastAsia="Tahoma" w:hAnsi="Tahoma" w:cs="Tahoma"/>
        </w:rPr>
        <w:t xml:space="preserve">тестування швидкими тестами, </w:t>
      </w:r>
    </w:p>
    <w:p w:rsidR="00E2776F" w:rsidRDefault="00E2776F" w:rsidP="004631F7">
      <w:pPr>
        <w:pStyle w:val="ae"/>
        <w:numPr>
          <w:ilvl w:val="0"/>
          <w:numId w:val="11"/>
        </w:numPr>
        <w:jc w:val="both"/>
        <w:rPr>
          <w:rFonts w:ascii="Tahoma" w:eastAsia="Tahoma" w:hAnsi="Tahoma" w:cs="Tahoma"/>
        </w:rPr>
      </w:pPr>
      <w:r w:rsidRPr="0063297F">
        <w:rPr>
          <w:rFonts w:ascii="Tahoma" w:eastAsia="Tahoma" w:hAnsi="Tahoma" w:cs="Tahoma"/>
        </w:rPr>
        <w:t xml:space="preserve">алгоритм супроводу клієнта від моменту отримання позитивного результату швидкого тесту на ВІЛ до постановки клієнта на диспансерний облік, </w:t>
      </w:r>
    </w:p>
    <w:p w:rsidR="00E2776F" w:rsidRDefault="00E2776F" w:rsidP="004631F7">
      <w:pPr>
        <w:pStyle w:val="ae"/>
        <w:numPr>
          <w:ilvl w:val="0"/>
          <w:numId w:val="11"/>
        </w:numPr>
        <w:jc w:val="both"/>
        <w:rPr>
          <w:rFonts w:ascii="Tahoma" w:eastAsia="Tahoma" w:hAnsi="Tahoma" w:cs="Tahoma"/>
        </w:rPr>
      </w:pPr>
      <w:r w:rsidRPr="0063297F">
        <w:rPr>
          <w:rFonts w:ascii="Tahoma" w:eastAsia="Tahoma" w:hAnsi="Tahoma" w:cs="Tahoma"/>
        </w:rPr>
        <w:t xml:space="preserve">методи мотивування для клієнтів, </w:t>
      </w:r>
    </w:p>
    <w:p w:rsidR="00E2776F" w:rsidRDefault="00E2776F" w:rsidP="004631F7">
      <w:pPr>
        <w:pStyle w:val="ae"/>
        <w:numPr>
          <w:ilvl w:val="0"/>
          <w:numId w:val="11"/>
        </w:numPr>
        <w:jc w:val="both"/>
        <w:rPr>
          <w:rFonts w:ascii="Tahoma" w:eastAsia="Tahoma" w:hAnsi="Tahoma" w:cs="Tahoma"/>
        </w:rPr>
      </w:pPr>
      <w:r w:rsidRPr="0063297F">
        <w:rPr>
          <w:rFonts w:ascii="Tahoma" w:eastAsia="Tahoma" w:hAnsi="Tahoma" w:cs="Tahoma"/>
        </w:rPr>
        <w:lastRenderedPageBreak/>
        <w:t xml:space="preserve">листи підтримки від регіонального Центру профілактики та боротьби зі </w:t>
      </w:r>
      <w:proofErr w:type="spellStart"/>
      <w:r w:rsidRPr="0063297F">
        <w:rPr>
          <w:rFonts w:ascii="Tahoma" w:eastAsia="Tahoma" w:hAnsi="Tahoma" w:cs="Tahoma"/>
        </w:rPr>
        <w:t>СНІДом</w:t>
      </w:r>
      <w:proofErr w:type="spellEnd"/>
      <w:r w:rsidRPr="0063297F">
        <w:rPr>
          <w:rFonts w:ascii="Tahoma" w:eastAsia="Tahoma" w:hAnsi="Tahoma" w:cs="Tahoma"/>
        </w:rPr>
        <w:t>, інших профільних медичних установ, з якими передбачається співпраця в ході реалізації проекту.</w:t>
      </w:r>
    </w:p>
    <w:p w:rsidR="00E2776F" w:rsidRDefault="00E2776F" w:rsidP="00E2776F">
      <w:pPr>
        <w:pStyle w:val="ae"/>
        <w:jc w:val="both"/>
        <w:rPr>
          <w:rFonts w:ascii="Tahoma" w:eastAsia="Tahoma" w:hAnsi="Tahoma" w:cs="Tahoma"/>
        </w:rPr>
      </w:pPr>
    </w:p>
    <w:p w:rsidR="007C3C4B" w:rsidRPr="007C3C4B" w:rsidRDefault="00DF289F" w:rsidP="007C3C4B">
      <w:pPr>
        <w:ind w:right="141"/>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7C3C4B" w:rsidRPr="007C3C4B">
        <w:rPr>
          <w:rFonts w:ascii="Tahoma" w:eastAsia="Cambria" w:hAnsi="Tahoma" w:cs="Tahoma"/>
          <w:b/>
          <w:sz w:val="24"/>
          <w:szCs w:val="24"/>
          <w:u w:val="single"/>
        </w:rPr>
        <w:t>29 М</w:t>
      </w:r>
      <w:r w:rsidR="005B26B4" w:rsidRPr="005B26B4">
        <w:rPr>
          <w:rFonts w:ascii="Tahoma" w:eastAsia="Cambria" w:hAnsi="Tahoma" w:cs="Tahoma"/>
          <w:b/>
          <w:sz w:val="24"/>
          <w:szCs w:val="24"/>
          <w:u w:val="single"/>
        </w:rPr>
        <w:t>.</w:t>
      </w:r>
      <w:r w:rsidR="007C3C4B" w:rsidRPr="007C3C4B">
        <w:rPr>
          <w:rFonts w:ascii="Tahoma" w:eastAsia="Cambria" w:hAnsi="Tahoma" w:cs="Tahoma"/>
          <w:b/>
          <w:sz w:val="24"/>
          <w:szCs w:val="24"/>
          <w:u w:val="single"/>
        </w:rPr>
        <w:t xml:space="preserve"> Створення правової мережі для захисту прав людей, які живуть з ВІЛ/СНІД, представників ключових спільнот ЛЖВ та осіб, хворих на туберкульоз.</w:t>
      </w:r>
    </w:p>
    <w:p w:rsidR="007C3C4B" w:rsidRPr="007C3C4B" w:rsidRDefault="007C3C4B" w:rsidP="007C3C4B">
      <w:pPr>
        <w:contextualSpacing/>
        <w:jc w:val="both"/>
        <w:rPr>
          <w:rFonts w:ascii="Tahoma" w:eastAsia="Times New Roman" w:hAnsi="Tahoma" w:cs="Tahoma"/>
          <w:b/>
          <w:bCs/>
          <w:color w:val="4F81BD" w:themeColor="accent1"/>
          <w:sz w:val="26"/>
          <w:szCs w:val="26"/>
          <w:u w:val="single"/>
          <w:lang w:eastAsia="en-US"/>
        </w:rPr>
      </w:pPr>
    </w:p>
    <w:p w:rsidR="007C3C4B" w:rsidRPr="007C3C4B" w:rsidRDefault="007C3C4B" w:rsidP="007C3C4B">
      <w:pPr>
        <w:spacing w:after="200" w:line="276" w:lineRule="auto"/>
        <w:rPr>
          <w:rFonts w:ascii="Tahoma" w:eastAsia="Tahoma" w:hAnsi="Tahoma"/>
          <w:b/>
        </w:rPr>
      </w:pPr>
      <w:r w:rsidRPr="007C3C4B">
        <w:rPr>
          <w:rFonts w:ascii="Tahoma" w:eastAsia="Tahoma" w:hAnsi="Tahoma"/>
          <w:b/>
        </w:rPr>
        <w:t>Завдання:</w:t>
      </w:r>
    </w:p>
    <w:p w:rsidR="007C3C4B" w:rsidRPr="007C3C4B" w:rsidRDefault="007C3C4B" w:rsidP="00572D6F">
      <w:pPr>
        <w:numPr>
          <w:ilvl w:val="0"/>
          <w:numId w:val="31"/>
        </w:numPr>
        <w:spacing w:after="200" w:line="276" w:lineRule="auto"/>
        <w:contextualSpacing/>
        <w:jc w:val="both"/>
        <w:rPr>
          <w:rFonts w:ascii="Tahoma" w:eastAsia="Tahoma" w:hAnsi="Tahoma"/>
        </w:rPr>
      </w:pPr>
      <w:r w:rsidRPr="007C3C4B">
        <w:rPr>
          <w:rFonts w:ascii="Tahoma" w:eastAsia="Tahoma" w:hAnsi="Tahoma"/>
        </w:rPr>
        <w:t>Створення успішних судових та досудових прецедентів юридичного захисту прав осіб, віднесених до цільової групи.</w:t>
      </w:r>
    </w:p>
    <w:p w:rsidR="007C3C4B" w:rsidRPr="007C3C4B" w:rsidRDefault="007C3C4B" w:rsidP="00572D6F">
      <w:pPr>
        <w:numPr>
          <w:ilvl w:val="0"/>
          <w:numId w:val="31"/>
        </w:numPr>
        <w:spacing w:after="200" w:line="276" w:lineRule="auto"/>
        <w:contextualSpacing/>
        <w:jc w:val="both"/>
        <w:rPr>
          <w:rFonts w:ascii="Tahoma" w:eastAsia="Tahoma" w:hAnsi="Tahoma"/>
        </w:rPr>
      </w:pPr>
      <w:r w:rsidRPr="007C3C4B">
        <w:rPr>
          <w:rFonts w:ascii="Tahoma" w:eastAsia="Tahoma" w:hAnsi="Tahoma"/>
        </w:rPr>
        <w:t>Забезпечення функціонування IT-рішення для ПК та мобільних пристроїв, метою якого є надання правової допомоги та алгоритмів дій у випадках порушення прав осіб, які належать до цільової групи.</w:t>
      </w:r>
    </w:p>
    <w:p w:rsidR="007C3C4B" w:rsidRPr="007C3C4B" w:rsidRDefault="007C3C4B" w:rsidP="00572D6F">
      <w:pPr>
        <w:numPr>
          <w:ilvl w:val="0"/>
          <w:numId w:val="31"/>
        </w:numPr>
        <w:spacing w:after="200" w:line="276" w:lineRule="auto"/>
        <w:contextualSpacing/>
        <w:jc w:val="both"/>
        <w:rPr>
          <w:rFonts w:ascii="Tahoma" w:eastAsia="Tahoma" w:hAnsi="Tahoma"/>
        </w:rPr>
      </w:pPr>
      <w:r w:rsidRPr="007C3C4B">
        <w:rPr>
          <w:rFonts w:ascii="Tahoma" w:eastAsia="Tahoma" w:hAnsi="Tahoma"/>
        </w:rPr>
        <w:t xml:space="preserve">Здійснення </w:t>
      </w:r>
      <w:proofErr w:type="spellStart"/>
      <w:r w:rsidRPr="007C3C4B">
        <w:rPr>
          <w:rFonts w:ascii="Tahoma" w:eastAsia="Tahoma" w:hAnsi="Tahoma"/>
        </w:rPr>
        <w:t>адвокаційних</w:t>
      </w:r>
      <w:proofErr w:type="spellEnd"/>
      <w:r w:rsidRPr="007C3C4B">
        <w:rPr>
          <w:rFonts w:ascii="Tahoma" w:eastAsia="Tahoma" w:hAnsi="Tahoma"/>
        </w:rPr>
        <w:t xml:space="preserve"> компаній у підтримку змін чинного законодавства України у сфері забезпечення та дотримання прав осіб, віднесених до цільової групи. </w:t>
      </w:r>
    </w:p>
    <w:p w:rsidR="007C3C4B" w:rsidRPr="007C3C4B" w:rsidRDefault="007C3C4B" w:rsidP="00572D6F">
      <w:pPr>
        <w:numPr>
          <w:ilvl w:val="0"/>
          <w:numId w:val="31"/>
        </w:numPr>
        <w:spacing w:after="200" w:line="276" w:lineRule="auto"/>
        <w:contextualSpacing/>
        <w:jc w:val="both"/>
        <w:rPr>
          <w:rFonts w:ascii="Tahoma" w:eastAsia="Tahoma" w:hAnsi="Tahoma"/>
        </w:rPr>
      </w:pPr>
      <w:r w:rsidRPr="007C3C4B">
        <w:rPr>
          <w:rFonts w:ascii="Tahoma" w:eastAsia="Tahoma" w:hAnsi="Tahoma"/>
        </w:rPr>
        <w:t>Налагодження дієвого та ефективного механізму юридичного захисту  прав осіб, віднесених до цільової групи.</w:t>
      </w:r>
    </w:p>
    <w:p w:rsidR="007C3C4B" w:rsidRPr="007C3C4B" w:rsidRDefault="007C3C4B" w:rsidP="00572D6F">
      <w:pPr>
        <w:numPr>
          <w:ilvl w:val="0"/>
          <w:numId w:val="31"/>
        </w:numPr>
        <w:spacing w:after="200" w:line="276" w:lineRule="auto"/>
        <w:contextualSpacing/>
        <w:jc w:val="both"/>
        <w:rPr>
          <w:rFonts w:ascii="Tahoma" w:eastAsia="Tahoma" w:hAnsi="Tahoma"/>
        </w:rPr>
      </w:pPr>
      <w:r w:rsidRPr="007C3C4B">
        <w:rPr>
          <w:rFonts w:ascii="Tahoma" w:eastAsia="Tahoma" w:hAnsi="Tahoma"/>
        </w:rPr>
        <w:t>Зменшення випадків порушень прав осіб, віднесених до цільової групи, зменшення рівня стигми та дискримінації до цільової групи.</w:t>
      </w:r>
    </w:p>
    <w:p w:rsidR="007C3C4B" w:rsidRPr="007C3C4B" w:rsidRDefault="007C3C4B" w:rsidP="00572D6F">
      <w:pPr>
        <w:numPr>
          <w:ilvl w:val="0"/>
          <w:numId w:val="31"/>
        </w:numPr>
        <w:spacing w:after="200" w:line="276" w:lineRule="auto"/>
        <w:contextualSpacing/>
        <w:jc w:val="both"/>
        <w:rPr>
          <w:rFonts w:ascii="Tahoma" w:eastAsia="Tahoma" w:hAnsi="Tahoma"/>
        </w:rPr>
      </w:pPr>
      <w:r w:rsidRPr="007C3C4B">
        <w:rPr>
          <w:rFonts w:ascii="Tahoma" w:eastAsia="Tahoma" w:hAnsi="Tahoma"/>
        </w:rPr>
        <w:t>Ефективна комунікація та взаємодія з організаціями спільнот, що представляють інтереси цільової групи, у питаннях надання правової допомоги по стратегічних справах/кейсах.</w:t>
      </w:r>
    </w:p>
    <w:p w:rsidR="007C3C4B" w:rsidRPr="007C3C4B" w:rsidRDefault="007C3C4B" w:rsidP="007C3C4B">
      <w:pPr>
        <w:ind w:left="720"/>
        <w:contextualSpacing/>
        <w:jc w:val="both"/>
        <w:rPr>
          <w:rFonts w:ascii="Tahoma" w:eastAsia="Tahoma" w:hAnsi="Tahoma"/>
        </w:rPr>
      </w:pPr>
    </w:p>
    <w:p w:rsidR="007C3C4B" w:rsidRPr="007C3C4B" w:rsidRDefault="007C3C4B" w:rsidP="007C3C4B">
      <w:pPr>
        <w:jc w:val="both"/>
        <w:rPr>
          <w:rFonts w:ascii="Tahoma" w:eastAsia="Tahoma" w:hAnsi="Tahoma"/>
        </w:rPr>
      </w:pPr>
    </w:p>
    <w:p w:rsidR="007C3C4B" w:rsidRPr="007C3C4B" w:rsidRDefault="007C3C4B" w:rsidP="007C3C4B">
      <w:pPr>
        <w:jc w:val="both"/>
        <w:rPr>
          <w:rFonts w:ascii="Tahoma" w:eastAsia="Tahoma" w:hAnsi="Tahoma"/>
        </w:rPr>
      </w:pPr>
      <w:r w:rsidRPr="007C3C4B">
        <w:rPr>
          <w:rFonts w:ascii="Tahoma" w:eastAsia="Tahoma" w:hAnsi="Tahoma"/>
          <w:b/>
        </w:rPr>
        <w:t>Термін реалізації:</w:t>
      </w:r>
      <w:r w:rsidRPr="007C3C4B">
        <w:rPr>
          <w:rFonts w:ascii="Tahoma" w:eastAsia="Tahoma" w:hAnsi="Tahoma"/>
        </w:rPr>
        <w:t xml:space="preserve">  01.01.2019 р. </w:t>
      </w:r>
      <w:r w:rsidR="00CB0EA7">
        <w:rPr>
          <w:rFonts w:ascii="Tahoma" w:eastAsia="Tahoma" w:hAnsi="Tahoma"/>
        </w:rPr>
        <w:t xml:space="preserve">- </w:t>
      </w:r>
      <w:r w:rsidRPr="007C3C4B">
        <w:rPr>
          <w:rFonts w:ascii="Tahoma" w:eastAsia="Tahoma" w:hAnsi="Tahoma"/>
        </w:rPr>
        <w:t xml:space="preserve"> 31.12.2019 р.</w:t>
      </w:r>
    </w:p>
    <w:p w:rsidR="007C3C4B" w:rsidRPr="007C3C4B" w:rsidRDefault="007C3C4B" w:rsidP="007C3C4B">
      <w:pPr>
        <w:jc w:val="both"/>
        <w:rPr>
          <w:rFonts w:ascii="Tahoma" w:eastAsia="Tahoma" w:hAnsi="Tahoma"/>
        </w:rPr>
      </w:pPr>
    </w:p>
    <w:p w:rsidR="007C3C4B" w:rsidRPr="007C3C4B" w:rsidRDefault="007C3C4B" w:rsidP="007C3C4B">
      <w:pPr>
        <w:jc w:val="both"/>
        <w:rPr>
          <w:rFonts w:ascii="Tahoma" w:eastAsia="Tahoma" w:hAnsi="Tahoma"/>
          <w:b/>
        </w:rPr>
      </w:pPr>
      <w:r w:rsidRPr="007C3C4B">
        <w:rPr>
          <w:rFonts w:ascii="Tahoma" w:eastAsia="Tahoma" w:hAnsi="Tahoma"/>
          <w:b/>
        </w:rPr>
        <w:t xml:space="preserve">Цільова група: </w:t>
      </w:r>
    </w:p>
    <w:p w:rsidR="007C3C4B" w:rsidRPr="007C3C4B" w:rsidRDefault="007C3C4B" w:rsidP="00572D6F">
      <w:pPr>
        <w:numPr>
          <w:ilvl w:val="0"/>
          <w:numId w:val="32"/>
        </w:numPr>
        <w:spacing w:after="200" w:line="276" w:lineRule="auto"/>
        <w:contextualSpacing/>
        <w:jc w:val="both"/>
        <w:rPr>
          <w:rFonts w:ascii="Tahoma" w:eastAsia="Tahoma" w:hAnsi="Tahoma"/>
        </w:rPr>
      </w:pPr>
      <w:r w:rsidRPr="007C3C4B">
        <w:rPr>
          <w:rFonts w:ascii="Tahoma" w:eastAsia="Tahoma" w:hAnsi="Tahoma"/>
        </w:rPr>
        <w:t>особи, які живуть з ВІЛ/СНІД, в тому числі жінки, які живуть з ВІЛ, та підлітки, яких торкнулася епідемія ВІЛ;</w:t>
      </w:r>
    </w:p>
    <w:p w:rsidR="007C3C4B" w:rsidRPr="007C3C4B" w:rsidRDefault="007C3C4B" w:rsidP="00572D6F">
      <w:pPr>
        <w:numPr>
          <w:ilvl w:val="0"/>
          <w:numId w:val="32"/>
        </w:numPr>
        <w:spacing w:after="200" w:line="276" w:lineRule="auto"/>
        <w:contextualSpacing/>
        <w:jc w:val="both"/>
        <w:rPr>
          <w:rFonts w:ascii="Tahoma" w:eastAsia="Tahoma" w:hAnsi="Tahoma"/>
        </w:rPr>
      </w:pPr>
      <w:r w:rsidRPr="007C3C4B">
        <w:rPr>
          <w:rFonts w:ascii="Tahoma" w:eastAsia="Tahoma" w:hAnsi="Tahoma"/>
        </w:rPr>
        <w:t xml:space="preserve">особи, хворі на туберкульоз; </w:t>
      </w:r>
    </w:p>
    <w:p w:rsidR="007C3C4B" w:rsidRPr="007C3C4B" w:rsidRDefault="007C3C4B" w:rsidP="00572D6F">
      <w:pPr>
        <w:numPr>
          <w:ilvl w:val="0"/>
          <w:numId w:val="32"/>
        </w:numPr>
        <w:spacing w:after="200" w:line="276" w:lineRule="auto"/>
        <w:contextualSpacing/>
        <w:jc w:val="both"/>
        <w:rPr>
          <w:rFonts w:ascii="Tahoma" w:eastAsia="Tahoma" w:hAnsi="Tahoma"/>
        </w:rPr>
      </w:pPr>
      <w:r w:rsidRPr="007C3C4B">
        <w:rPr>
          <w:rFonts w:ascii="Tahoma" w:eastAsia="Tahoma" w:hAnsi="Tahoma"/>
        </w:rPr>
        <w:t xml:space="preserve">представники ключових спільнот, уразливих до ВІЛ, до яких належать: люди, які вживають ін’єкційні наркотики (надалі – ЛВІН) або перебувають у програмі ЗПТ; секс працівники; чоловіки, які мають секс з чоловіками та </w:t>
      </w:r>
      <w:proofErr w:type="spellStart"/>
      <w:r w:rsidRPr="007C3C4B">
        <w:rPr>
          <w:rFonts w:ascii="Tahoma" w:eastAsia="Tahoma" w:hAnsi="Tahoma"/>
        </w:rPr>
        <w:t>трансгендери</w:t>
      </w:r>
      <w:proofErr w:type="spellEnd"/>
      <w:r w:rsidRPr="007C3C4B">
        <w:rPr>
          <w:rFonts w:ascii="Tahoma" w:eastAsia="Tahoma" w:hAnsi="Tahoma"/>
        </w:rPr>
        <w:t xml:space="preserve"> (надалі – ЧСЧ та ТГ); засуджені та колишні ув’язненні;</w:t>
      </w:r>
    </w:p>
    <w:p w:rsidR="007C3C4B" w:rsidRPr="007C3C4B" w:rsidRDefault="007C3C4B" w:rsidP="00572D6F">
      <w:pPr>
        <w:numPr>
          <w:ilvl w:val="0"/>
          <w:numId w:val="32"/>
        </w:numPr>
        <w:spacing w:after="200" w:line="276" w:lineRule="auto"/>
        <w:contextualSpacing/>
        <w:jc w:val="both"/>
        <w:rPr>
          <w:rFonts w:ascii="Tahoma" w:eastAsia="Tahoma" w:hAnsi="Tahoma"/>
        </w:rPr>
      </w:pPr>
      <w:r w:rsidRPr="007C3C4B">
        <w:rPr>
          <w:rFonts w:ascii="Tahoma" w:eastAsia="Tahoma" w:hAnsi="Tahoma"/>
        </w:rPr>
        <w:t xml:space="preserve">особи, які живуть з ВІЛ/СНІД, ТБ чи належать до представників ключових спільнот та стали жертвами гендерної дискримінації та домашнього насильства. </w:t>
      </w:r>
    </w:p>
    <w:p w:rsidR="007C3C4B" w:rsidRPr="007C3C4B" w:rsidRDefault="007C3C4B" w:rsidP="007C3C4B">
      <w:pPr>
        <w:contextualSpacing/>
        <w:jc w:val="both"/>
        <w:rPr>
          <w:rFonts w:ascii="Tahoma" w:eastAsia="Tahoma" w:hAnsi="Tahoma"/>
        </w:rPr>
      </w:pPr>
    </w:p>
    <w:p w:rsidR="007C3C4B" w:rsidRPr="007C3C4B" w:rsidRDefault="007C3C4B" w:rsidP="007C3C4B">
      <w:pPr>
        <w:jc w:val="both"/>
        <w:rPr>
          <w:rFonts w:ascii="Tahoma" w:eastAsia="Tahoma" w:hAnsi="Tahoma"/>
        </w:rPr>
      </w:pPr>
      <w:r w:rsidRPr="007C3C4B">
        <w:rPr>
          <w:rFonts w:ascii="Tahoma" w:eastAsia="Tahoma" w:hAnsi="Tahoma"/>
          <w:b/>
        </w:rPr>
        <w:t>Географія реалізації діяльності:</w:t>
      </w:r>
      <w:r w:rsidRPr="007C3C4B">
        <w:rPr>
          <w:rFonts w:ascii="Tahoma" w:eastAsia="Tahoma" w:hAnsi="Tahoma"/>
        </w:rPr>
        <w:t xml:space="preserve"> проект національного рівня з охопленням усіх областей України (крім тимчасово окупованої та неконтрольованої території України).</w:t>
      </w:r>
    </w:p>
    <w:p w:rsidR="007C3C4B" w:rsidRPr="007C3C4B" w:rsidRDefault="007C3C4B" w:rsidP="007C3C4B">
      <w:pPr>
        <w:jc w:val="both"/>
        <w:rPr>
          <w:rFonts w:ascii="Tahoma" w:eastAsia="Tahoma" w:hAnsi="Tahoma"/>
        </w:rPr>
      </w:pPr>
    </w:p>
    <w:p w:rsidR="007C3C4B" w:rsidRPr="009E1627" w:rsidRDefault="009E1627" w:rsidP="007C3C4B">
      <w:pPr>
        <w:jc w:val="both"/>
        <w:rPr>
          <w:rFonts w:ascii="Tahoma" w:eastAsia="Tahoma" w:hAnsi="Tahoma"/>
          <w:b/>
        </w:rPr>
      </w:pPr>
      <w:r>
        <w:rPr>
          <w:rFonts w:ascii="Tahoma" w:eastAsia="Tahoma" w:hAnsi="Tahoma"/>
          <w:b/>
        </w:rPr>
        <w:t>Напрямки</w:t>
      </w:r>
      <w:r w:rsidRPr="009E1627">
        <w:rPr>
          <w:rFonts w:ascii="Tahoma" w:eastAsia="Tahoma" w:hAnsi="Tahoma"/>
          <w:b/>
        </w:rPr>
        <w:t xml:space="preserve"> правозахисної діяльності в рамках програмного компоненту</w:t>
      </w:r>
      <w:r>
        <w:rPr>
          <w:rFonts w:ascii="Tahoma" w:eastAsia="Tahoma" w:hAnsi="Tahoma"/>
          <w:b/>
        </w:rPr>
        <w:t xml:space="preserve"> мають стосуватися</w:t>
      </w:r>
      <w:r w:rsidRPr="009E1627">
        <w:rPr>
          <w:rFonts w:ascii="Tahoma" w:eastAsia="Tahoma" w:hAnsi="Tahoma"/>
          <w:b/>
        </w:rPr>
        <w:t>:</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 xml:space="preserve">медичного права (в тому числі, але не виключно: порушення права на конфіденційність діагнозу та розголошення ВІЛ-позитивного статусу, діагнозу наркозалежності, відмова в проведенні хірургічного втручання, проведення ЕКО,  порушення права на отримання  медичної допомоги особам, віднесеним до цільової групи); </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порушення безперервності лікування (в тому числі, але не виключно: відмова у видачі АРТ, ЗПТ, проведенні обстеження, у т.ч. в місцях несвободи);</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lastRenderedPageBreak/>
        <w:t>трудового права (відмова у працевлаштуванні або звільнення з роботи у зв’язку з ВІЛ - позитивним статусом або захворюванням на ТБ або перебуванням в програмі ЗПТ тощо);</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у сфері отримання соціальних виплат, інших видів соціальної допомоги для осіб, які належать до цільових груп;</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в сфері оформлення/переоформлення/заміни документів, що посвідчують особу, інших документів;</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гендерної рівності та запобігання і протидії домашньому насильству;</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правопорушень пов'язаних з приналежністю особи до однієї або кількох цільових груп проекту (в тому числі, але не виключно: порушення прав ЧСЧ, ТГ, захист прав жінок та дітей, які належать до цільової групи);</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 xml:space="preserve">в сфері кримінального та адміністративного права (захист порушених, у випадках притягнення до кримінальної або адміністративної відповідальності, прав осіб, які знаходяться в програмі ЗПТ, секс-працівників, ЧСЧ, ТГ тощо); </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щодо заборони катувань, нелюдського або такого, що принижує честь і гідність, поводження або покарань щодо осіб, які належать до цільових груп;</w:t>
      </w:r>
    </w:p>
    <w:p w:rsidR="007C3C4B" w:rsidRPr="009E1627" w:rsidRDefault="007C3C4B" w:rsidP="00572D6F">
      <w:pPr>
        <w:numPr>
          <w:ilvl w:val="0"/>
          <w:numId w:val="33"/>
        </w:numPr>
        <w:shd w:val="clear" w:color="auto" w:fill="FFFFFF"/>
        <w:spacing w:after="200" w:line="276" w:lineRule="auto"/>
        <w:ind w:left="567"/>
        <w:contextualSpacing/>
        <w:jc w:val="both"/>
        <w:rPr>
          <w:rFonts w:ascii="Tahoma" w:eastAsia="Tahoma" w:hAnsi="Tahoma"/>
        </w:rPr>
      </w:pPr>
      <w:r w:rsidRPr="009E1627">
        <w:rPr>
          <w:rFonts w:ascii="Tahoma" w:eastAsia="Tahoma" w:hAnsi="Tahoma"/>
        </w:rPr>
        <w:t>інші види порушень прав осіб, які належать до цільових груп, які пов’язані з дискримінаційними діями або бездіяльністю щодо таких осіб.</w:t>
      </w:r>
    </w:p>
    <w:p w:rsidR="00CB0EA7" w:rsidRPr="009E1627" w:rsidRDefault="00CB0EA7" w:rsidP="00CB0EA7">
      <w:pPr>
        <w:shd w:val="clear" w:color="auto" w:fill="FFFFFF"/>
        <w:spacing w:after="200" w:line="276" w:lineRule="auto"/>
        <w:contextualSpacing/>
        <w:jc w:val="both"/>
        <w:rPr>
          <w:rFonts w:ascii="Tahoma" w:eastAsia="Tahoma" w:hAnsi="Tahoma"/>
        </w:rPr>
      </w:pPr>
    </w:p>
    <w:p w:rsidR="007C3C4B" w:rsidRPr="007C3C4B" w:rsidRDefault="007C3C4B" w:rsidP="007C3C4B">
      <w:pPr>
        <w:contextualSpacing/>
        <w:jc w:val="both"/>
        <w:rPr>
          <w:rFonts w:ascii="Tahoma" w:eastAsia="Tahoma" w:hAnsi="Tahoma"/>
          <w:b/>
        </w:rPr>
      </w:pPr>
      <w:r w:rsidRPr="007C3C4B">
        <w:rPr>
          <w:rFonts w:ascii="Tahoma" w:eastAsia="Tahoma" w:hAnsi="Tahoma"/>
          <w:b/>
        </w:rPr>
        <w:t xml:space="preserve">Основні види діяльності за програмним компонентом: </w:t>
      </w:r>
    </w:p>
    <w:p w:rsidR="007C3C4B" w:rsidRPr="007C3C4B" w:rsidRDefault="007C3C4B" w:rsidP="007C3C4B">
      <w:pPr>
        <w:ind w:left="720"/>
        <w:contextualSpacing/>
        <w:jc w:val="both"/>
        <w:rPr>
          <w:rFonts w:ascii="Tahoma" w:eastAsia="Tahoma" w:hAnsi="Tahoma"/>
        </w:rPr>
      </w:pPr>
    </w:p>
    <w:p w:rsidR="007C3C4B" w:rsidRPr="007C3C4B" w:rsidRDefault="007C3C4B" w:rsidP="00572D6F">
      <w:pPr>
        <w:numPr>
          <w:ilvl w:val="0"/>
          <w:numId w:val="34"/>
        </w:numPr>
        <w:spacing w:after="200" w:line="276" w:lineRule="auto"/>
        <w:contextualSpacing/>
        <w:jc w:val="both"/>
        <w:rPr>
          <w:rFonts w:ascii="Tahoma" w:eastAsia="Tahoma" w:hAnsi="Tahoma"/>
        </w:rPr>
      </w:pPr>
      <w:r w:rsidRPr="007C3C4B">
        <w:rPr>
          <w:rFonts w:ascii="Tahoma" w:eastAsia="Tahoma" w:hAnsi="Tahoma"/>
        </w:rPr>
        <w:t xml:space="preserve">Реалізація практичних кейсів юридичного супроводу, направлених на ведення справ клієнтів щодо захисту прав осіб, віднесених до цільової групи в національних судах та в Європейському суді з прав людини.  </w:t>
      </w:r>
    </w:p>
    <w:p w:rsidR="007C3C4B" w:rsidRPr="007C3C4B" w:rsidRDefault="007C3C4B" w:rsidP="00572D6F">
      <w:pPr>
        <w:numPr>
          <w:ilvl w:val="0"/>
          <w:numId w:val="34"/>
        </w:numPr>
        <w:spacing w:after="200" w:line="276" w:lineRule="auto"/>
        <w:contextualSpacing/>
        <w:jc w:val="both"/>
        <w:rPr>
          <w:rFonts w:ascii="Tahoma" w:eastAsia="Tahoma" w:hAnsi="Tahoma"/>
        </w:rPr>
      </w:pPr>
      <w:r w:rsidRPr="007C3C4B">
        <w:rPr>
          <w:rFonts w:ascii="Tahoma" w:eastAsia="Tahoma" w:hAnsi="Tahoma"/>
        </w:rPr>
        <w:t>Реалізація практичних кейсів юридичного супроводу, направлених на досудовий правовий супровід осіб, які належать до цільової групи, шляхом захисту порушених прав в органах державної влади та місцевого самоврядування, підприємствах, організаціях, установах всіх форм власності та підпорядкування.</w:t>
      </w:r>
    </w:p>
    <w:p w:rsidR="007C3C4B" w:rsidRPr="007C3C4B" w:rsidRDefault="007C3C4B" w:rsidP="00572D6F">
      <w:pPr>
        <w:numPr>
          <w:ilvl w:val="0"/>
          <w:numId w:val="34"/>
        </w:numPr>
        <w:spacing w:after="200" w:line="276" w:lineRule="auto"/>
        <w:contextualSpacing/>
        <w:jc w:val="both"/>
        <w:rPr>
          <w:rFonts w:ascii="Tahoma" w:eastAsia="Tahoma" w:hAnsi="Tahoma"/>
        </w:rPr>
      </w:pPr>
      <w:r w:rsidRPr="007C3C4B">
        <w:rPr>
          <w:rFonts w:ascii="Tahoma" w:eastAsia="Tahoma" w:hAnsi="Tahoma"/>
        </w:rPr>
        <w:t xml:space="preserve">Забезпечення функціонування IT-рішення щодо надання правової допомоги та алгоритмів дій у разі порушення прав осіб, які належать до цільової групи, та який сумісний із ПК та </w:t>
      </w:r>
      <w:proofErr w:type="spellStart"/>
      <w:r w:rsidRPr="007C3C4B">
        <w:rPr>
          <w:rFonts w:ascii="Tahoma" w:eastAsia="Tahoma" w:hAnsi="Tahoma"/>
        </w:rPr>
        <w:t>смартфонами</w:t>
      </w:r>
      <w:proofErr w:type="spellEnd"/>
      <w:r w:rsidRPr="007C3C4B">
        <w:rPr>
          <w:rFonts w:ascii="Tahoma" w:eastAsia="Tahoma" w:hAnsi="Tahoma"/>
        </w:rPr>
        <w:t xml:space="preserve"> або функціонуватиме як чат-бот на веб-сайтах та у одному чи декількох мобільних додатках.</w:t>
      </w:r>
    </w:p>
    <w:p w:rsidR="007C3C4B" w:rsidRPr="007C3C4B" w:rsidRDefault="007C3C4B" w:rsidP="00572D6F">
      <w:pPr>
        <w:numPr>
          <w:ilvl w:val="0"/>
          <w:numId w:val="34"/>
        </w:numPr>
        <w:spacing w:after="200" w:line="276" w:lineRule="auto"/>
        <w:contextualSpacing/>
        <w:jc w:val="both"/>
        <w:rPr>
          <w:rFonts w:ascii="Tahoma" w:eastAsia="Tahoma" w:hAnsi="Tahoma"/>
        </w:rPr>
      </w:pPr>
      <w:r w:rsidRPr="007C3C4B">
        <w:rPr>
          <w:rFonts w:ascii="Tahoma" w:eastAsia="Tahoma" w:hAnsi="Tahoma"/>
        </w:rPr>
        <w:t xml:space="preserve">Надання юридичних та експертних висновків у підтримку змін чинного законодавства України у сфері забезпечення та дотримання прав осіб, віднесених до цільової групи та проведення </w:t>
      </w:r>
      <w:proofErr w:type="spellStart"/>
      <w:r w:rsidRPr="007C3C4B">
        <w:rPr>
          <w:rFonts w:ascii="Tahoma" w:eastAsia="Tahoma" w:hAnsi="Tahoma"/>
        </w:rPr>
        <w:t>адвокаційних</w:t>
      </w:r>
      <w:proofErr w:type="spellEnd"/>
      <w:r w:rsidRPr="007C3C4B">
        <w:rPr>
          <w:rFonts w:ascii="Tahoma" w:eastAsia="Tahoma" w:hAnsi="Tahoma"/>
        </w:rPr>
        <w:t xml:space="preserve"> компаній щодо впровадження зазначених змін.</w:t>
      </w:r>
    </w:p>
    <w:p w:rsidR="007C3C4B" w:rsidRPr="007C3C4B" w:rsidRDefault="007C3C4B" w:rsidP="00572D6F">
      <w:pPr>
        <w:numPr>
          <w:ilvl w:val="0"/>
          <w:numId w:val="34"/>
        </w:numPr>
        <w:spacing w:after="200" w:line="276" w:lineRule="auto"/>
        <w:contextualSpacing/>
        <w:jc w:val="both"/>
        <w:rPr>
          <w:rFonts w:ascii="Tahoma" w:eastAsia="Tahoma" w:hAnsi="Tahoma"/>
        </w:rPr>
      </w:pPr>
      <w:r w:rsidRPr="007C3C4B">
        <w:rPr>
          <w:rFonts w:ascii="Tahoma" w:eastAsia="Tahoma" w:hAnsi="Tahoma"/>
        </w:rPr>
        <w:t>Проведення навчання осіб, віднесених до цільової групи та осіб, які здійснюють правовий та соціальний супровід осіб, віднесених до цільової групи з питань правової обізнаності та напрацювання навичок щодо виявлення ознак порушення прав, розробки алгоритму захисту порушених прав та реалізації на практиці цього алгоритму, із залученням юристів, представників органів державної влади та місцевого самоврядування, медичних фахівців тощо.</w:t>
      </w:r>
    </w:p>
    <w:p w:rsidR="007C3C4B" w:rsidRPr="007C3C4B" w:rsidRDefault="007C3C4B" w:rsidP="00572D6F">
      <w:pPr>
        <w:numPr>
          <w:ilvl w:val="0"/>
          <w:numId w:val="34"/>
        </w:numPr>
        <w:spacing w:after="200" w:line="276" w:lineRule="auto"/>
        <w:contextualSpacing/>
        <w:jc w:val="both"/>
        <w:rPr>
          <w:rFonts w:ascii="Tahoma" w:eastAsia="Tahoma" w:hAnsi="Tahoma"/>
        </w:rPr>
      </w:pPr>
      <w:r w:rsidRPr="007C3C4B">
        <w:rPr>
          <w:rFonts w:ascii="Tahoma" w:eastAsia="Tahoma" w:hAnsi="Tahoma"/>
        </w:rPr>
        <w:t>Проведення моніторингу порушення прав осіб, які належать до цільової групи.</w:t>
      </w:r>
    </w:p>
    <w:p w:rsidR="007C3C4B" w:rsidRPr="007C3C4B" w:rsidRDefault="007C3C4B" w:rsidP="00572D6F">
      <w:pPr>
        <w:numPr>
          <w:ilvl w:val="0"/>
          <w:numId w:val="34"/>
        </w:numPr>
        <w:spacing w:after="200" w:line="276" w:lineRule="auto"/>
        <w:contextualSpacing/>
        <w:jc w:val="both"/>
        <w:rPr>
          <w:rFonts w:ascii="Tahoma" w:eastAsia="Tahoma" w:hAnsi="Tahoma"/>
        </w:rPr>
      </w:pPr>
      <w:r w:rsidRPr="007C3C4B">
        <w:rPr>
          <w:rFonts w:ascii="Tahoma" w:eastAsia="Tahoma" w:hAnsi="Tahoma"/>
        </w:rPr>
        <w:t xml:space="preserve">Забезпечення медіа-підтримки проектних та </w:t>
      </w:r>
      <w:proofErr w:type="spellStart"/>
      <w:r w:rsidRPr="007C3C4B">
        <w:rPr>
          <w:rFonts w:ascii="Tahoma" w:eastAsia="Tahoma" w:hAnsi="Tahoma"/>
        </w:rPr>
        <w:t>адвокаційних</w:t>
      </w:r>
      <w:proofErr w:type="spellEnd"/>
      <w:r w:rsidRPr="007C3C4B">
        <w:rPr>
          <w:rFonts w:ascii="Tahoma" w:eastAsia="Tahoma" w:hAnsi="Tahoma"/>
        </w:rPr>
        <w:t xml:space="preserve"> заходів в рамках компоненту, в тому числі проведення інформаційно-просвітницьких заходів у регіонах (круглих столів, прес-конференцій, підготовка публікацій, робота зі ЗМІ тощо).</w:t>
      </w:r>
    </w:p>
    <w:p w:rsidR="007C3C4B" w:rsidRPr="007C3C4B" w:rsidRDefault="007C3C4B" w:rsidP="007C3C4B">
      <w:pPr>
        <w:jc w:val="both"/>
        <w:rPr>
          <w:rFonts w:ascii="Tahoma" w:eastAsia="Tahoma" w:hAnsi="Tahoma"/>
        </w:rPr>
      </w:pPr>
    </w:p>
    <w:p w:rsidR="007C3C4B" w:rsidRPr="007C3C4B" w:rsidRDefault="007C3C4B" w:rsidP="007C3C4B">
      <w:pPr>
        <w:jc w:val="both"/>
        <w:rPr>
          <w:rFonts w:ascii="Tahoma" w:eastAsia="Tahoma" w:hAnsi="Tahoma"/>
          <w:b/>
        </w:rPr>
      </w:pPr>
      <w:r w:rsidRPr="007C3C4B">
        <w:rPr>
          <w:rFonts w:ascii="Tahoma" w:eastAsia="Tahoma" w:hAnsi="Tahoma"/>
          <w:b/>
        </w:rPr>
        <w:t>Критерії ефективності реалізації діяльності:</w:t>
      </w:r>
    </w:p>
    <w:p w:rsidR="007C3C4B" w:rsidRPr="007C3C4B" w:rsidRDefault="007C3C4B" w:rsidP="007C3C4B">
      <w:pPr>
        <w:jc w:val="both"/>
        <w:rPr>
          <w:rFonts w:ascii="Tahoma" w:eastAsia="Tahoma" w:hAnsi="Tahoma"/>
          <w:b/>
        </w:rPr>
      </w:pPr>
    </w:p>
    <w:p w:rsidR="007C3C4B" w:rsidRPr="007C3C4B" w:rsidRDefault="007C3C4B" w:rsidP="00572D6F">
      <w:pPr>
        <w:numPr>
          <w:ilvl w:val="0"/>
          <w:numId w:val="35"/>
        </w:numPr>
        <w:spacing w:after="200" w:line="276" w:lineRule="auto"/>
        <w:contextualSpacing/>
        <w:jc w:val="both"/>
        <w:rPr>
          <w:rFonts w:ascii="Tahoma" w:eastAsia="Tahoma" w:hAnsi="Tahoma"/>
        </w:rPr>
      </w:pPr>
      <w:r w:rsidRPr="007C3C4B">
        <w:rPr>
          <w:rFonts w:ascii="Tahoma" w:eastAsia="Tahoma" w:hAnsi="Tahoma"/>
        </w:rPr>
        <w:lastRenderedPageBreak/>
        <w:t xml:space="preserve">Створення практичних прецедентів успішного захисту прав осіб, віднесених до цільової групи та юридичний супровід справ у національних судах різних інстанцій  та у Європейському суді з прав людини стосовно захисту прав осіб, віднесених до цільової групи - не менше 36 справ на рік. </w:t>
      </w:r>
    </w:p>
    <w:p w:rsidR="007C3C4B" w:rsidRPr="007C3C4B" w:rsidRDefault="007C3C4B" w:rsidP="00572D6F">
      <w:pPr>
        <w:numPr>
          <w:ilvl w:val="0"/>
          <w:numId w:val="35"/>
        </w:numPr>
        <w:spacing w:after="200" w:line="276" w:lineRule="auto"/>
        <w:contextualSpacing/>
        <w:jc w:val="both"/>
        <w:rPr>
          <w:rFonts w:ascii="Tahoma" w:eastAsia="Tahoma" w:hAnsi="Tahoma"/>
        </w:rPr>
      </w:pPr>
      <w:r w:rsidRPr="007C3C4B">
        <w:rPr>
          <w:rFonts w:ascii="Tahoma" w:eastAsia="Tahoma" w:hAnsi="Tahoma"/>
        </w:rPr>
        <w:t xml:space="preserve">Створення практичних прецедентів успішного юридичного досудового супроводу осіб, які належать до цільової групи, щодо захисту їх порушених прав в органах державної влади, місцевого самоврядування, підприємствах, організаціях, установах всіх форм власності та підпорядкування – не менше 120 справ на рік. </w:t>
      </w:r>
    </w:p>
    <w:p w:rsidR="007C3C4B" w:rsidRPr="007C3C4B" w:rsidRDefault="007C3C4B" w:rsidP="00572D6F">
      <w:pPr>
        <w:numPr>
          <w:ilvl w:val="0"/>
          <w:numId w:val="35"/>
        </w:numPr>
        <w:spacing w:after="200" w:line="276" w:lineRule="auto"/>
        <w:contextualSpacing/>
        <w:jc w:val="both"/>
        <w:rPr>
          <w:rFonts w:ascii="Tahoma" w:eastAsia="Tahoma" w:hAnsi="Tahoma"/>
        </w:rPr>
      </w:pPr>
      <w:r w:rsidRPr="007C3C4B">
        <w:rPr>
          <w:rFonts w:ascii="Tahoma" w:eastAsia="Tahoma" w:hAnsi="Tahoma"/>
        </w:rPr>
        <w:t xml:space="preserve">Створення  контенту та його актуалізація протягом дії Проекту для IT-рішення щодо надання правової допомоги та алгоритмів дій у разі порушення прав осіб, які належать до цільової групи, та який сумісний із ПК та </w:t>
      </w:r>
      <w:proofErr w:type="spellStart"/>
      <w:r w:rsidRPr="007C3C4B">
        <w:rPr>
          <w:rFonts w:ascii="Tahoma" w:eastAsia="Tahoma" w:hAnsi="Tahoma"/>
        </w:rPr>
        <w:t>смартфонами</w:t>
      </w:r>
      <w:proofErr w:type="spellEnd"/>
      <w:r w:rsidRPr="007C3C4B">
        <w:rPr>
          <w:rFonts w:ascii="Tahoma" w:eastAsia="Tahoma" w:hAnsi="Tahoma"/>
        </w:rPr>
        <w:t xml:space="preserve"> або функціонуватиме як чат-бот на веб-сайтах та у одному чи декількох мобільних додатках.  </w:t>
      </w:r>
    </w:p>
    <w:p w:rsidR="007C3C4B" w:rsidRPr="007C3C4B" w:rsidRDefault="007C3C4B" w:rsidP="00572D6F">
      <w:pPr>
        <w:numPr>
          <w:ilvl w:val="0"/>
          <w:numId w:val="35"/>
        </w:numPr>
        <w:spacing w:after="200" w:line="276" w:lineRule="auto"/>
        <w:contextualSpacing/>
        <w:jc w:val="both"/>
        <w:rPr>
          <w:rFonts w:ascii="Tahoma" w:eastAsia="Tahoma" w:hAnsi="Tahoma"/>
        </w:rPr>
      </w:pPr>
      <w:r w:rsidRPr="007C3C4B">
        <w:rPr>
          <w:rFonts w:ascii="Tahoma" w:eastAsia="Tahoma" w:hAnsi="Tahoma"/>
        </w:rPr>
        <w:t>Надання юридичних та експертних висновків/пропозицій у підтримку нормативно-правових документів, які вносять зміни до чинного законодавство України у сфері забезпечення та дотримання прав осіб, віднесених до цільової групи. В тому числі, підготування документів, які відображають потребу у таких змінах.</w:t>
      </w:r>
    </w:p>
    <w:p w:rsidR="007C3C4B" w:rsidRPr="007C3C4B" w:rsidRDefault="007C3C4B" w:rsidP="00572D6F">
      <w:pPr>
        <w:numPr>
          <w:ilvl w:val="0"/>
          <w:numId w:val="35"/>
        </w:numPr>
        <w:spacing w:after="200" w:line="276" w:lineRule="auto"/>
        <w:contextualSpacing/>
        <w:jc w:val="both"/>
        <w:rPr>
          <w:rFonts w:ascii="Tahoma" w:eastAsia="Tahoma" w:hAnsi="Tahoma"/>
        </w:rPr>
      </w:pPr>
      <w:r w:rsidRPr="007C3C4B">
        <w:rPr>
          <w:rFonts w:ascii="Tahoma" w:eastAsia="Tahoma" w:hAnsi="Tahoma"/>
        </w:rPr>
        <w:t xml:space="preserve">Проведення </w:t>
      </w:r>
      <w:proofErr w:type="spellStart"/>
      <w:r w:rsidRPr="007C3C4B">
        <w:rPr>
          <w:rFonts w:ascii="Tahoma" w:eastAsia="Tahoma" w:hAnsi="Tahoma"/>
        </w:rPr>
        <w:t>адвокаційних</w:t>
      </w:r>
      <w:proofErr w:type="spellEnd"/>
      <w:r w:rsidRPr="007C3C4B">
        <w:rPr>
          <w:rFonts w:ascii="Tahoma" w:eastAsia="Tahoma" w:hAnsi="Tahoma"/>
        </w:rPr>
        <w:t xml:space="preserve"> компаній щодо впровадження необхідних змін до нормативно-правових актів, в тому числі, але не виключно: участь у групах впровадження змін до національного законодавства; участь у слуханнях в Комітетах ВРУ; підготовка не менше 3 (трьох) подань до структур міжнародних інститутів (ООН, Комітету міністрів Ради Європи, Міжнародного комітету Червоного Хреста тощо) із рекомендаціями щодо виконання заходів загального характеру визначених у рішеннях Європейського суду з прав людини, які стосуються захисту прав цільової групи, тощо.</w:t>
      </w:r>
    </w:p>
    <w:p w:rsidR="007C3C4B" w:rsidRPr="007C3C4B" w:rsidRDefault="007C3C4B" w:rsidP="00572D6F">
      <w:pPr>
        <w:numPr>
          <w:ilvl w:val="0"/>
          <w:numId w:val="35"/>
        </w:numPr>
        <w:spacing w:after="200" w:line="276" w:lineRule="auto"/>
        <w:contextualSpacing/>
        <w:jc w:val="both"/>
        <w:rPr>
          <w:rFonts w:ascii="Tahoma" w:eastAsia="Tahoma" w:hAnsi="Tahoma"/>
        </w:rPr>
      </w:pPr>
      <w:r w:rsidRPr="007C3C4B">
        <w:rPr>
          <w:rFonts w:ascii="Tahoma" w:eastAsia="Tahoma" w:hAnsi="Tahoma"/>
        </w:rPr>
        <w:t xml:space="preserve">Проведено навчання не менше 100 осіб, віднесених до цільової групи та осіб, які здійснюють правовий та соціальний супровід осіб, віднесених до цільової групи шляхом проведення семінарів/тренінгів з метою покращення  правової обізнаності та напрацювання навичок щодо виявлення ознак порушення прав осіб, віднесених до цільової групи, розробки алгоритму захисту порушених прав та реалізації цього алгоритму на практиці. </w:t>
      </w:r>
    </w:p>
    <w:p w:rsidR="007C3C4B" w:rsidRPr="007C3C4B" w:rsidRDefault="007C3C4B" w:rsidP="00572D6F">
      <w:pPr>
        <w:numPr>
          <w:ilvl w:val="0"/>
          <w:numId w:val="35"/>
        </w:numPr>
        <w:spacing w:after="200" w:line="276" w:lineRule="auto"/>
        <w:contextualSpacing/>
        <w:jc w:val="both"/>
        <w:rPr>
          <w:rFonts w:ascii="Tahoma" w:eastAsia="Tahoma" w:hAnsi="Tahoma"/>
        </w:rPr>
      </w:pPr>
      <w:r w:rsidRPr="007C3C4B">
        <w:rPr>
          <w:rFonts w:ascii="Tahoma" w:eastAsia="Tahoma" w:hAnsi="Tahoma"/>
        </w:rPr>
        <w:t>Надання кваліфікованої юридичної допомоги (консультацій) особам, які належать до цільової групи, для захисту їх порушених прав.</w:t>
      </w:r>
    </w:p>
    <w:p w:rsidR="007C3C4B" w:rsidRPr="007C3C4B" w:rsidRDefault="007C3C4B" w:rsidP="00572D6F">
      <w:pPr>
        <w:numPr>
          <w:ilvl w:val="0"/>
          <w:numId w:val="35"/>
        </w:numPr>
        <w:spacing w:after="200" w:line="276" w:lineRule="auto"/>
        <w:contextualSpacing/>
        <w:jc w:val="both"/>
        <w:rPr>
          <w:rFonts w:ascii="Tahoma" w:eastAsia="Tahoma" w:hAnsi="Tahoma"/>
        </w:rPr>
      </w:pPr>
      <w:r w:rsidRPr="007C3C4B">
        <w:rPr>
          <w:rFonts w:ascii="Tahoma" w:eastAsia="Tahoma" w:hAnsi="Tahoma"/>
        </w:rPr>
        <w:t>Забезпечено медіа-підтримку Проекту, як на національному так і на регіональному рівні, у т.ч. але не виключно проведено прес-конференції, інформаційно-просвітницькі заходи, публікації у ЗМІ – не менше 32 заходи, які включають підготовку та інформаційне висвітлення не менше 10 успішних кейсів, реалізовані під час Проекту.</w:t>
      </w:r>
    </w:p>
    <w:p w:rsidR="007C3C4B" w:rsidRPr="007C3C4B" w:rsidRDefault="007C3C4B" w:rsidP="007C3C4B">
      <w:pPr>
        <w:contextualSpacing/>
        <w:jc w:val="both"/>
        <w:rPr>
          <w:rFonts w:ascii="Tahoma" w:eastAsia="Tahoma" w:hAnsi="Tahoma"/>
        </w:rPr>
      </w:pPr>
    </w:p>
    <w:p w:rsidR="007C3C4B" w:rsidRPr="007C3C4B" w:rsidRDefault="007C3C4B" w:rsidP="007C3C4B">
      <w:pPr>
        <w:contextualSpacing/>
        <w:jc w:val="both"/>
        <w:rPr>
          <w:rFonts w:ascii="Tahoma" w:eastAsia="Tahoma" w:hAnsi="Tahoma"/>
          <w:b/>
        </w:rPr>
      </w:pPr>
      <w:r w:rsidRPr="007C3C4B">
        <w:rPr>
          <w:rFonts w:ascii="Tahoma" w:eastAsia="Tahoma" w:hAnsi="Tahoma"/>
          <w:b/>
        </w:rPr>
        <w:t xml:space="preserve">Особливі вимоги: </w:t>
      </w:r>
    </w:p>
    <w:p w:rsidR="007C3C4B" w:rsidRPr="007C3C4B" w:rsidRDefault="007C3C4B" w:rsidP="007C3C4B">
      <w:pPr>
        <w:shd w:val="clear" w:color="auto" w:fill="FFFFFF" w:themeFill="background1"/>
        <w:contextualSpacing/>
        <w:jc w:val="both"/>
        <w:rPr>
          <w:rFonts w:ascii="Tahoma" w:eastAsia="Tahoma" w:hAnsi="Tahoma"/>
        </w:rPr>
      </w:pPr>
    </w:p>
    <w:p w:rsidR="007C3C4B" w:rsidRPr="007C3C4B" w:rsidRDefault="007C3C4B" w:rsidP="00572D6F">
      <w:pPr>
        <w:numPr>
          <w:ilvl w:val="0"/>
          <w:numId w:val="36"/>
        </w:numPr>
        <w:shd w:val="clear" w:color="auto" w:fill="FFFFFF" w:themeFill="background1"/>
        <w:spacing w:after="200" w:line="276" w:lineRule="auto"/>
        <w:contextualSpacing/>
        <w:jc w:val="both"/>
        <w:rPr>
          <w:rFonts w:ascii="Tahoma" w:eastAsia="Tahoma" w:hAnsi="Tahoma"/>
        </w:rPr>
      </w:pPr>
      <w:r w:rsidRPr="007C3C4B">
        <w:rPr>
          <w:rFonts w:ascii="Tahoma" w:eastAsia="Tahoma" w:hAnsi="Tahoma"/>
        </w:rPr>
        <w:t xml:space="preserve">Успішний досвід правозахисної діяльності не менше 3-х років, який має бути підтверджений відповідними документами, наприклад:  </w:t>
      </w:r>
    </w:p>
    <w:p w:rsidR="007C3C4B" w:rsidRPr="007C3C4B" w:rsidRDefault="007C3C4B" w:rsidP="00572D6F">
      <w:pPr>
        <w:numPr>
          <w:ilvl w:val="0"/>
          <w:numId w:val="37"/>
        </w:numPr>
        <w:shd w:val="clear" w:color="auto" w:fill="FFFFFF" w:themeFill="background1"/>
        <w:spacing w:after="200" w:line="276" w:lineRule="auto"/>
        <w:ind w:hanging="217"/>
        <w:contextualSpacing/>
        <w:jc w:val="both"/>
        <w:rPr>
          <w:rFonts w:ascii="Tahoma" w:eastAsia="Tahoma" w:hAnsi="Tahoma"/>
        </w:rPr>
      </w:pPr>
      <w:r w:rsidRPr="007C3C4B">
        <w:rPr>
          <w:rFonts w:ascii="Tahoma" w:eastAsia="Tahoma" w:hAnsi="Tahoma"/>
        </w:rPr>
        <w:t>судові рішення</w:t>
      </w:r>
    </w:p>
    <w:p w:rsidR="007C3C4B" w:rsidRPr="007C3C4B" w:rsidRDefault="007C3C4B" w:rsidP="00572D6F">
      <w:pPr>
        <w:numPr>
          <w:ilvl w:val="0"/>
          <w:numId w:val="37"/>
        </w:numPr>
        <w:shd w:val="clear" w:color="auto" w:fill="FFFFFF" w:themeFill="background1"/>
        <w:spacing w:after="200" w:line="276" w:lineRule="auto"/>
        <w:ind w:hanging="217"/>
        <w:contextualSpacing/>
        <w:jc w:val="both"/>
        <w:rPr>
          <w:rFonts w:ascii="Tahoma" w:eastAsia="Tahoma" w:hAnsi="Tahoma"/>
        </w:rPr>
      </w:pPr>
      <w:r w:rsidRPr="007C3C4B">
        <w:rPr>
          <w:rFonts w:ascii="Tahoma" w:eastAsia="Tahoma" w:hAnsi="Tahoma"/>
        </w:rPr>
        <w:t>перелік виконаних проектів за останні 3 роки (із зазначенням наступної інформації: найменування донора, період впровадження проекту, обсяг фінансування, короткий опис проектної діяльності – до 100 слів).</w:t>
      </w:r>
    </w:p>
    <w:p w:rsidR="007C3C4B" w:rsidRPr="007C3C4B" w:rsidRDefault="007C3C4B" w:rsidP="00572D6F">
      <w:pPr>
        <w:numPr>
          <w:ilvl w:val="0"/>
          <w:numId w:val="36"/>
        </w:numPr>
        <w:spacing w:after="200" w:line="276" w:lineRule="auto"/>
        <w:contextualSpacing/>
        <w:jc w:val="both"/>
        <w:rPr>
          <w:rFonts w:ascii="Tahoma" w:eastAsia="Tahoma" w:hAnsi="Tahoma"/>
        </w:rPr>
      </w:pPr>
      <w:r w:rsidRPr="007C3C4B">
        <w:rPr>
          <w:rFonts w:ascii="Tahoma" w:eastAsia="Tahoma" w:hAnsi="Tahoma"/>
        </w:rPr>
        <w:t>Наявна база адвокатів та/або правозахисників з досвідом роботи у сфері захисту прав.</w:t>
      </w:r>
    </w:p>
    <w:p w:rsidR="007C3C4B" w:rsidRPr="007C3C4B" w:rsidRDefault="007C3C4B" w:rsidP="00572D6F">
      <w:pPr>
        <w:numPr>
          <w:ilvl w:val="0"/>
          <w:numId w:val="36"/>
        </w:numPr>
        <w:spacing w:after="200" w:line="276" w:lineRule="auto"/>
        <w:contextualSpacing/>
        <w:jc w:val="both"/>
        <w:rPr>
          <w:rFonts w:ascii="Tahoma" w:eastAsia="Tahoma" w:hAnsi="Tahoma"/>
        </w:rPr>
      </w:pPr>
      <w:r w:rsidRPr="007C3C4B">
        <w:rPr>
          <w:rFonts w:ascii="Tahoma" w:eastAsia="Tahoma" w:hAnsi="Tahoma"/>
        </w:rPr>
        <w:t xml:space="preserve">Наявність регіональних представництв та/або громадських приймалень або можливість забезпечення послугами адвокатів та/або правозахисників по всіх областях України, але не менше 1 правозахисника на область. </w:t>
      </w:r>
    </w:p>
    <w:p w:rsidR="007C3C4B" w:rsidRPr="007C3C4B" w:rsidRDefault="007C3C4B" w:rsidP="00572D6F">
      <w:pPr>
        <w:numPr>
          <w:ilvl w:val="0"/>
          <w:numId w:val="36"/>
        </w:numPr>
        <w:spacing w:after="200" w:line="276" w:lineRule="auto"/>
        <w:contextualSpacing/>
        <w:jc w:val="both"/>
        <w:rPr>
          <w:rFonts w:ascii="Tahoma" w:eastAsia="Tahoma" w:hAnsi="Tahoma"/>
        </w:rPr>
      </w:pPr>
      <w:r w:rsidRPr="007C3C4B">
        <w:rPr>
          <w:rFonts w:ascii="Tahoma" w:eastAsia="Tahoma" w:hAnsi="Tahoma"/>
        </w:rPr>
        <w:lastRenderedPageBreak/>
        <w:t>Листи підтримки від партнерів та рекомендаційні листи від донорів.</w:t>
      </w:r>
    </w:p>
    <w:p w:rsidR="007C3C4B" w:rsidRPr="007C3C4B" w:rsidRDefault="007C3C4B" w:rsidP="00572D6F">
      <w:pPr>
        <w:numPr>
          <w:ilvl w:val="0"/>
          <w:numId w:val="36"/>
        </w:numPr>
        <w:shd w:val="clear" w:color="auto" w:fill="FFFFFF" w:themeFill="background1"/>
        <w:spacing w:after="200" w:line="276" w:lineRule="auto"/>
        <w:contextualSpacing/>
        <w:jc w:val="both"/>
        <w:rPr>
          <w:rFonts w:ascii="Tahoma" w:eastAsia="Tahoma" w:hAnsi="Tahoma"/>
        </w:rPr>
      </w:pPr>
      <w:r w:rsidRPr="007C3C4B">
        <w:rPr>
          <w:rFonts w:ascii="Tahoma" w:eastAsia="Tahoma" w:hAnsi="Tahoma"/>
        </w:rPr>
        <w:t>Співпраця із системою безоплатної правової допомоги в Україні.</w:t>
      </w:r>
    </w:p>
    <w:p w:rsidR="007C3C4B" w:rsidRPr="007C3C4B" w:rsidRDefault="007C3C4B" w:rsidP="00572D6F">
      <w:pPr>
        <w:numPr>
          <w:ilvl w:val="0"/>
          <w:numId w:val="36"/>
        </w:numPr>
        <w:spacing w:after="200" w:line="276" w:lineRule="auto"/>
        <w:contextualSpacing/>
        <w:jc w:val="both"/>
        <w:rPr>
          <w:rFonts w:ascii="Tahoma" w:eastAsia="Tahoma" w:hAnsi="Tahoma"/>
        </w:rPr>
      </w:pPr>
      <w:r w:rsidRPr="007C3C4B">
        <w:rPr>
          <w:rFonts w:ascii="Tahoma" w:eastAsia="Tahoma" w:hAnsi="Tahoma"/>
        </w:rPr>
        <w:t xml:space="preserve">Налагоджена співпраця з апаратом Уповноваженого Верховної Ради України з прав людини. </w:t>
      </w:r>
    </w:p>
    <w:p w:rsidR="007C3C4B" w:rsidRPr="007C3C4B" w:rsidRDefault="007C3C4B" w:rsidP="00572D6F">
      <w:pPr>
        <w:numPr>
          <w:ilvl w:val="0"/>
          <w:numId w:val="36"/>
        </w:numPr>
        <w:spacing w:after="200" w:line="276" w:lineRule="auto"/>
        <w:contextualSpacing/>
        <w:jc w:val="both"/>
        <w:rPr>
          <w:rFonts w:ascii="Tahoma" w:eastAsia="Tahoma" w:hAnsi="Tahoma"/>
        </w:rPr>
      </w:pPr>
      <w:r w:rsidRPr="007C3C4B">
        <w:rPr>
          <w:rFonts w:ascii="Tahoma" w:eastAsia="Tahoma" w:hAnsi="Tahoma"/>
        </w:rPr>
        <w:t xml:space="preserve">Налагоджена співпраця з організаціями, які представляють інтереси або є </w:t>
      </w:r>
      <w:proofErr w:type="spellStart"/>
      <w:r w:rsidRPr="007C3C4B">
        <w:rPr>
          <w:rFonts w:ascii="Tahoma" w:eastAsia="Tahoma" w:hAnsi="Tahoma"/>
        </w:rPr>
        <w:t>самоорганізаціями</w:t>
      </w:r>
      <w:proofErr w:type="spellEnd"/>
      <w:r w:rsidRPr="007C3C4B">
        <w:rPr>
          <w:rFonts w:ascii="Tahoma" w:eastAsia="Tahoma" w:hAnsi="Tahoma"/>
        </w:rPr>
        <w:t xml:space="preserve">  осіб, які належать до цільової групи, надання відповідних листів підтримки.</w:t>
      </w:r>
    </w:p>
    <w:p w:rsidR="007C3C4B" w:rsidRPr="007C3C4B" w:rsidRDefault="007C3C4B" w:rsidP="00572D6F">
      <w:pPr>
        <w:numPr>
          <w:ilvl w:val="0"/>
          <w:numId w:val="36"/>
        </w:numPr>
        <w:spacing w:after="200" w:line="276" w:lineRule="auto"/>
        <w:contextualSpacing/>
        <w:jc w:val="both"/>
        <w:rPr>
          <w:rFonts w:ascii="Tahoma" w:eastAsia="Tahoma" w:hAnsi="Tahoma"/>
        </w:rPr>
      </w:pPr>
      <w:r w:rsidRPr="007C3C4B">
        <w:rPr>
          <w:rFonts w:ascii="Tahoma" w:eastAsia="Tahoma" w:hAnsi="Tahoma"/>
        </w:rPr>
        <w:t>Налагоджена співпраця з Загальнонаціональною гарячою лінією з питань ВІЛ/СНІД та туберкульозу, а також Національною гарячою лінією з питань наркозалежності та ЗПТ.</w:t>
      </w:r>
    </w:p>
    <w:p w:rsidR="007C3C4B" w:rsidRPr="007C3C4B" w:rsidRDefault="007C3C4B" w:rsidP="00572D6F">
      <w:pPr>
        <w:numPr>
          <w:ilvl w:val="0"/>
          <w:numId w:val="36"/>
        </w:numPr>
        <w:spacing w:after="200" w:line="276" w:lineRule="auto"/>
        <w:contextualSpacing/>
        <w:jc w:val="both"/>
        <w:rPr>
          <w:rFonts w:ascii="Tahoma" w:eastAsia="Tahoma" w:hAnsi="Tahoma"/>
        </w:rPr>
      </w:pPr>
      <w:r w:rsidRPr="007C3C4B">
        <w:rPr>
          <w:rFonts w:ascii="Tahoma" w:eastAsia="Tahoma" w:hAnsi="Tahoma"/>
        </w:rPr>
        <w:t xml:space="preserve">Комплементарний підхід до проектів Благодійної організації «Всеукраїнська мережа людей, які живуть з ВІЛ/СНІД»  та Міжнародного благодійного фонду «Альянс громадського здоров’я» з профілактики, лікування, догляду та підтримки осіб, які віднесені до цільової групи. </w:t>
      </w:r>
    </w:p>
    <w:p w:rsidR="007C3C4B" w:rsidRPr="007C3C4B" w:rsidRDefault="007C3C4B" w:rsidP="007C3C4B">
      <w:pPr>
        <w:ind w:left="720"/>
        <w:contextualSpacing/>
        <w:jc w:val="both"/>
        <w:rPr>
          <w:rFonts w:ascii="Tahoma" w:eastAsia="Tahoma" w:hAnsi="Tahoma"/>
        </w:rPr>
      </w:pPr>
    </w:p>
    <w:p w:rsidR="007C3C4B" w:rsidRPr="007C3C4B" w:rsidRDefault="007C3C4B" w:rsidP="007C3C4B">
      <w:pPr>
        <w:contextualSpacing/>
        <w:jc w:val="both"/>
        <w:rPr>
          <w:rFonts w:ascii="Tahoma" w:eastAsia="Tahoma" w:hAnsi="Tahoma"/>
          <w:b/>
        </w:rPr>
      </w:pPr>
      <w:r w:rsidRPr="007C3C4B">
        <w:rPr>
          <w:rFonts w:ascii="Tahoma" w:eastAsia="Tahoma" w:hAnsi="Tahoma"/>
          <w:b/>
        </w:rPr>
        <w:t>Особливі умови реалізації Проекту:</w:t>
      </w:r>
    </w:p>
    <w:p w:rsidR="007C3C4B" w:rsidRPr="007C3C4B" w:rsidRDefault="007C3C4B" w:rsidP="007C3C4B">
      <w:pPr>
        <w:ind w:left="720"/>
        <w:contextualSpacing/>
        <w:jc w:val="both"/>
        <w:rPr>
          <w:rFonts w:ascii="Tahoma" w:eastAsia="Tahoma" w:hAnsi="Tahoma"/>
        </w:rPr>
      </w:pPr>
    </w:p>
    <w:p w:rsidR="007C3C4B" w:rsidRPr="007C3C4B" w:rsidRDefault="007C3C4B" w:rsidP="00572D6F">
      <w:pPr>
        <w:numPr>
          <w:ilvl w:val="0"/>
          <w:numId w:val="38"/>
        </w:numPr>
        <w:spacing w:after="200" w:line="276" w:lineRule="auto"/>
        <w:ind w:left="360"/>
        <w:contextualSpacing/>
        <w:jc w:val="both"/>
        <w:rPr>
          <w:rFonts w:ascii="Tahoma" w:eastAsia="Tahoma" w:hAnsi="Tahoma"/>
        </w:rPr>
      </w:pPr>
      <w:r w:rsidRPr="007C3C4B">
        <w:rPr>
          <w:rFonts w:ascii="Tahoma" w:eastAsia="Tahoma" w:hAnsi="Tahoma"/>
        </w:rPr>
        <w:t xml:space="preserve">Проектна заявка, що подається на конкурс повинна  містити: перелік кейсів, які Організація планує впровадити/реалізувати протягом цього Проекту та план інформаційного супроводу/медіа-підтримки Проекту. </w:t>
      </w:r>
    </w:p>
    <w:p w:rsidR="007C3C4B" w:rsidRPr="007C3C4B" w:rsidRDefault="007C3C4B" w:rsidP="00572D6F">
      <w:pPr>
        <w:numPr>
          <w:ilvl w:val="0"/>
          <w:numId w:val="38"/>
        </w:numPr>
        <w:spacing w:after="200" w:line="276" w:lineRule="auto"/>
        <w:ind w:left="360"/>
        <w:contextualSpacing/>
        <w:jc w:val="both"/>
        <w:rPr>
          <w:rFonts w:ascii="Tahoma" w:eastAsia="Tahoma" w:hAnsi="Tahoma"/>
        </w:rPr>
      </w:pPr>
      <w:r w:rsidRPr="007C3C4B">
        <w:rPr>
          <w:rFonts w:ascii="Tahoma" w:eastAsia="Tahoma" w:hAnsi="Tahoma"/>
        </w:rPr>
        <w:t xml:space="preserve">Кейсом у цьому Проекті вважається виконання  кожного конкретного компоненту, визначеного в пунктах 1, 2, 3, 4 розділу «Критерії ефективності реалізації діяльності».  Організація має розробити на етапі подання Проектної заявки специфікацію для кожного запланованого кейсу, за  формою наведеною  нижче. </w:t>
      </w:r>
    </w:p>
    <w:p w:rsidR="007C3C4B" w:rsidRPr="007C3C4B" w:rsidRDefault="007C3C4B" w:rsidP="007C3C4B">
      <w:pPr>
        <w:ind w:left="360"/>
        <w:contextualSpacing/>
        <w:jc w:val="both"/>
        <w:rPr>
          <w:rFonts w:ascii="Tahoma" w:eastAsia="Tahoma" w:hAnsi="Tahoma"/>
        </w:rPr>
      </w:pPr>
    </w:p>
    <w:tbl>
      <w:tblPr>
        <w:tblW w:w="10348" w:type="dxa"/>
        <w:tblInd w:w="-601" w:type="dxa"/>
        <w:tblLook w:val="04A0" w:firstRow="1" w:lastRow="0" w:firstColumn="1" w:lastColumn="0" w:noHBand="0" w:noVBand="1"/>
      </w:tblPr>
      <w:tblGrid>
        <w:gridCol w:w="467"/>
        <w:gridCol w:w="2228"/>
        <w:gridCol w:w="2713"/>
        <w:gridCol w:w="3695"/>
        <w:gridCol w:w="15"/>
        <w:gridCol w:w="1230"/>
      </w:tblGrid>
      <w:tr w:rsidR="007C3C4B" w:rsidRPr="007C3C4B" w:rsidTr="007C3C4B">
        <w:trPr>
          <w:trHeight w:val="300"/>
        </w:trPr>
        <w:tc>
          <w:tcPr>
            <w:tcW w:w="10348" w:type="dxa"/>
            <w:gridSpan w:val="6"/>
            <w:tcBorders>
              <w:top w:val="single" w:sz="4" w:space="0" w:color="auto"/>
              <w:left w:val="single" w:sz="4" w:space="0" w:color="auto"/>
              <w:bottom w:val="single" w:sz="4" w:space="0" w:color="auto"/>
              <w:right w:val="single" w:sz="4" w:space="0" w:color="000000"/>
            </w:tcBorders>
            <w:noWrap/>
            <w:vAlign w:val="bottom"/>
            <w:hideMark/>
          </w:tcPr>
          <w:p w:rsidR="007C3C4B" w:rsidRPr="007C3C4B" w:rsidRDefault="007C3C4B" w:rsidP="007C3C4B">
            <w:pPr>
              <w:ind w:left="720"/>
              <w:contextualSpacing/>
              <w:jc w:val="center"/>
              <w:rPr>
                <w:rFonts w:ascii="Tahoma" w:eastAsia="Tahoma" w:hAnsi="Tahoma"/>
              </w:rPr>
            </w:pPr>
            <w:r w:rsidRPr="007C3C4B">
              <w:rPr>
                <w:rFonts w:ascii="Tahoma" w:eastAsia="Tahoma" w:hAnsi="Tahoma"/>
              </w:rPr>
              <w:t>Назва кейсів</w:t>
            </w:r>
          </w:p>
        </w:tc>
      </w:tr>
      <w:tr w:rsidR="007C3C4B" w:rsidRPr="007C3C4B" w:rsidTr="007C3C4B">
        <w:trPr>
          <w:trHeight w:val="300"/>
        </w:trPr>
        <w:tc>
          <w:tcPr>
            <w:tcW w:w="467" w:type="dxa"/>
            <w:vMerge w:val="restart"/>
            <w:tcBorders>
              <w:top w:val="nil"/>
              <w:left w:val="single" w:sz="4" w:space="0" w:color="auto"/>
              <w:bottom w:val="single" w:sz="4" w:space="0" w:color="000000"/>
              <w:right w:val="single" w:sz="4" w:space="0" w:color="auto"/>
            </w:tcBorders>
            <w:noWrap/>
            <w:vAlign w:val="center"/>
            <w:hideMark/>
          </w:tcPr>
          <w:p w:rsidR="007C3C4B" w:rsidRPr="007C3C4B" w:rsidRDefault="007C3C4B" w:rsidP="007C3C4B">
            <w:pPr>
              <w:jc w:val="center"/>
              <w:rPr>
                <w:rFonts w:ascii="Tahoma" w:eastAsia="Tahoma" w:hAnsi="Tahoma"/>
              </w:rPr>
            </w:pPr>
            <w:r w:rsidRPr="007C3C4B">
              <w:rPr>
                <w:rFonts w:ascii="Tahoma" w:eastAsia="Tahoma" w:hAnsi="Tahoma"/>
              </w:rPr>
              <w:t xml:space="preserve">№ </w:t>
            </w:r>
          </w:p>
        </w:tc>
        <w:tc>
          <w:tcPr>
            <w:tcW w:w="2228" w:type="dxa"/>
            <w:vMerge w:val="restart"/>
            <w:tcBorders>
              <w:top w:val="nil"/>
              <w:left w:val="single" w:sz="4" w:space="0" w:color="auto"/>
              <w:bottom w:val="single" w:sz="4" w:space="0" w:color="000000"/>
              <w:right w:val="single" w:sz="4" w:space="0" w:color="auto"/>
            </w:tcBorders>
            <w:vAlign w:val="center"/>
            <w:hideMark/>
          </w:tcPr>
          <w:p w:rsidR="007C3C4B" w:rsidRPr="007C3C4B" w:rsidRDefault="007C3C4B" w:rsidP="007C3C4B">
            <w:pPr>
              <w:jc w:val="center"/>
              <w:rPr>
                <w:rFonts w:ascii="Tahoma" w:eastAsia="Tahoma" w:hAnsi="Tahoma"/>
              </w:rPr>
            </w:pPr>
            <w:r w:rsidRPr="007C3C4B">
              <w:rPr>
                <w:rFonts w:ascii="Tahoma" w:eastAsia="Tahoma" w:hAnsi="Tahoma"/>
              </w:rPr>
              <w:t xml:space="preserve">Етапи виконання кейсу </w:t>
            </w:r>
          </w:p>
        </w:tc>
        <w:tc>
          <w:tcPr>
            <w:tcW w:w="2713" w:type="dxa"/>
            <w:tcBorders>
              <w:top w:val="single" w:sz="4" w:space="0" w:color="auto"/>
              <w:left w:val="nil"/>
              <w:bottom w:val="single" w:sz="4" w:space="0" w:color="auto"/>
              <w:right w:val="single" w:sz="4" w:space="0" w:color="000000"/>
            </w:tcBorders>
            <w:noWrap/>
            <w:vAlign w:val="center"/>
            <w:hideMark/>
          </w:tcPr>
          <w:p w:rsidR="007C3C4B" w:rsidRPr="007C3C4B" w:rsidRDefault="007C3C4B" w:rsidP="007C3C4B">
            <w:pPr>
              <w:spacing w:line="276" w:lineRule="auto"/>
              <w:rPr>
                <w:rFonts w:ascii="Tahoma" w:eastAsia="Tahoma" w:hAnsi="Tahoma"/>
              </w:rPr>
            </w:pPr>
          </w:p>
        </w:tc>
        <w:tc>
          <w:tcPr>
            <w:tcW w:w="3695" w:type="dxa"/>
            <w:vMerge w:val="restart"/>
            <w:tcBorders>
              <w:top w:val="nil"/>
              <w:left w:val="single" w:sz="4" w:space="0" w:color="auto"/>
              <w:bottom w:val="single" w:sz="4" w:space="0" w:color="auto"/>
              <w:right w:val="single" w:sz="4" w:space="0" w:color="auto"/>
            </w:tcBorders>
            <w:vAlign w:val="center"/>
            <w:hideMark/>
          </w:tcPr>
          <w:p w:rsidR="007C3C4B" w:rsidRPr="007C3C4B" w:rsidRDefault="007C3C4B" w:rsidP="007C3C4B">
            <w:pPr>
              <w:jc w:val="center"/>
              <w:rPr>
                <w:rFonts w:ascii="Tahoma" w:eastAsia="Tahoma" w:hAnsi="Tahoma"/>
              </w:rPr>
            </w:pPr>
            <w:r w:rsidRPr="007C3C4B">
              <w:rPr>
                <w:rFonts w:ascii="Tahoma" w:eastAsia="Tahoma" w:hAnsi="Tahoma"/>
              </w:rPr>
              <w:t>Підтверджуючий виконання етапу документ</w:t>
            </w:r>
          </w:p>
        </w:tc>
        <w:tc>
          <w:tcPr>
            <w:tcW w:w="1245" w:type="dxa"/>
            <w:gridSpan w:val="2"/>
            <w:vMerge w:val="restart"/>
            <w:tcBorders>
              <w:top w:val="nil"/>
              <w:left w:val="single" w:sz="4" w:space="0" w:color="auto"/>
              <w:bottom w:val="single" w:sz="4" w:space="0" w:color="auto"/>
              <w:right w:val="single" w:sz="4" w:space="0" w:color="auto"/>
            </w:tcBorders>
            <w:vAlign w:val="center"/>
            <w:hideMark/>
          </w:tcPr>
          <w:p w:rsidR="007C3C4B" w:rsidRPr="007C3C4B" w:rsidRDefault="007C3C4B" w:rsidP="007C3C4B">
            <w:pPr>
              <w:jc w:val="center"/>
              <w:rPr>
                <w:rFonts w:ascii="Tahoma" w:eastAsia="Tahoma" w:hAnsi="Tahoma"/>
              </w:rPr>
            </w:pPr>
            <w:r w:rsidRPr="007C3C4B">
              <w:rPr>
                <w:rFonts w:ascii="Tahoma" w:eastAsia="Tahoma" w:hAnsi="Tahoma"/>
              </w:rPr>
              <w:t xml:space="preserve">Вартість етапу </w:t>
            </w:r>
          </w:p>
        </w:tc>
      </w:tr>
      <w:tr w:rsidR="007C3C4B" w:rsidRPr="007C3C4B" w:rsidTr="007C3C4B">
        <w:trPr>
          <w:trHeight w:val="870"/>
        </w:trPr>
        <w:tc>
          <w:tcPr>
            <w:tcW w:w="0" w:type="auto"/>
            <w:vMerge/>
            <w:tcBorders>
              <w:top w:val="nil"/>
              <w:left w:val="single" w:sz="4" w:space="0" w:color="auto"/>
              <w:bottom w:val="single" w:sz="4" w:space="0" w:color="000000"/>
              <w:right w:val="single" w:sz="4" w:space="0" w:color="auto"/>
            </w:tcBorders>
            <w:vAlign w:val="center"/>
            <w:hideMark/>
          </w:tcPr>
          <w:p w:rsidR="007C3C4B" w:rsidRPr="007C3C4B" w:rsidRDefault="007C3C4B" w:rsidP="007C3C4B">
            <w:pPr>
              <w:rPr>
                <w:rFonts w:ascii="Tahoma" w:eastAsia="Tahoma" w:hAnsi="Tahoma"/>
              </w:rPr>
            </w:pPr>
          </w:p>
        </w:tc>
        <w:tc>
          <w:tcPr>
            <w:tcW w:w="0" w:type="auto"/>
            <w:vMerge/>
            <w:tcBorders>
              <w:top w:val="nil"/>
              <w:left w:val="single" w:sz="4" w:space="0" w:color="auto"/>
              <w:bottom w:val="single" w:sz="4" w:space="0" w:color="000000"/>
              <w:right w:val="single" w:sz="4" w:space="0" w:color="auto"/>
            </w:tcBorders>
            <w:vAlign w:val="center"/>
            <w:hideMark/>
          </w:tcPr>
          <w:p w:rsidR="007C3C4B" w:rsidRPr="007C3C4B" w:rsidRDefault="007C3C4B" w:rsidP="007C3C4B">
            <w:pPr>
              <w:rPr>
                <w:rFonts w:ascii="Tahoma" w:eastAsia="Tahoma" w:hAnsi="Tahoma"/>
              </w:rPr>
            </w:pPr>
          </w:p>
        </w:tc>
        <w:tc>
          <w:tcPr>
            <w:tcW w:w="2713" w:type="dxa"/>
            <w:tcBorders>
              <w:top w:val="nil"/>
              <w:left w:val="nil"/>
              <w:bottom w:val="single" w:sz="4" w:space="0" w:color="auto"/>
              <w:right w:val="single" w:sz="4" w:space="0" w:color="auto"/>
            </w:tcBorders>
            <w:noWrap/>
            <w:vAlign w:val="center"/>
            <w:hideMark/>
          </w:tcPr>
          <w:p w:rsidR="007C3C4B" w:rsidRPr="007C3C4B" w:rsidRDefault="007C3C4B" w:rsidP="007C3C4B">
            <w:pPr>
              <w:jc w:val="center"/>
              <w:rPr>
                <w:rFonts w:ascii="Tahoma" w:eastAsia="Tahoma" w:hAnsi="Tahoma"/>
              </w:rPr>
            </w:pPr>
            <w:r w:rsidRPr="007C3C4B">
              <w:rPr>
                <w:rFonts w:ascii="Tahoma" w:eastAsia="Tahoma" w:hAnsi="Tahoma"/>
              </w:rPr>
              <w:t>Термін виконання</w:t>
            </w:r>
          </w:p>
        </w:tc>
        <w:tc>
          <w:tcPr>
            <w:tcW w:w="0" w:type="auto"/>
            <w:vMerge/>
            <w:tcBorders>
              <w:top w:val="nil"/>
              <w:left w:val="single" w:sz="4" w:space="0" w:color="auto"/>
              <w:bottom w:val="single" w:sz="4" w:space="0" w:color="auto"/>
              <w:right w:val="single" w:sz="4" w:space="0" w:color="auto"/>
            </w:tcBorders>
            <w:vAlign w:val="center"/>
            <w:hideMark/>
          </w:tcPr>
          <w:p w:rsidR="007C3C4B" w:rsidRPr="007C3C4B" w:rsidRDefault="007C3C4B" w:rsidP="007C3C4B">
            <w:pPr>
              <w:rPr>
                <w:rFonts w:ascii="Tahoma" w:eastAsia="Tahoma" w:hAnsi="Tahoma"/>
              </w:rPr>
            </w:pPr>
          </w:p>
        </w:tc>
        <w:tc>
          <w:tcPr>
            <w:tcW w:w="1245" w:type="dxa"/>
            <w:gridSpan w:val="2"/>
            <w:vMerge/>
            <w:tcBorders>
              <w:top w:val="nil"/>
              <w:left w:val="single" w:sz="4" w:space="0" w:color="auto"/>
              <w:bottom w:val="single" w:sz="4" w:space="0" w:color="auto"/>
              <w:right w:val="single" w:sz="4" w:space="0" w:color="auto"/>
            </w:tcBorders>
            <w:vAlign w:val="center"/>
            <w:hideMark/>
          </w:tcPr>
          <w:p w:rsidR="007C3C4B" w:rsidRPr="007C3C4B" w:rsidRDefault="007C3C4B" w:rsidP="007C3C4B">
            <w:pPr>
              <w:rPr>
                <w:rFonts w:ascii="Tahoma" w:eastAsia="Tahoma" w:hAnsi="Tahoma"/>
              </w:rPr>
            </w:pPr>
          </w:p>
        </w:tc>
      </w:tr>
      <w:tr w:rsidR="007C3C4B" w:rsidRPr="007C3C4B" w:rsidTr="007C3C4B">
        <w:trPr>
          <w:trHeight w:val="300"/>
        </w:trPr>
        <w:tc>
          <w:tcPr>
            <w:tcW w:w="467" w:type="dxa"/>
            <w:tcBorders>
              <w:top w:val="nil"/>
              <w:left w:val="single" w:sz="4" w:space="0" w:color="auto"/>
              <w:bottom w:val="single" w:sz="4" w:space="0" w:color="auto"/>
              <w:right w:val="single" w:sz="4" w:space="0" w:color="auto"/>
            </w:tcBorders>
            <w:noWrap/>
            <w:vAlign w:val="center"/>
            <w:hideMark/>
          </w:tcPr>
          <w:p w:rsidR="007C3C4B" w:rsidRPr="007C3C4B" w:rsidRDefault="007C3C4B" w:rsidP="007C3C4B">
            <w:pPr>
              <w:spacing w:line="276" w:lineRule="auto"/>
              <w:rPr>
                <w:rFonts w:ascii="Tahoma" w:eastAsia="Tahoma" w:hAnsi="Tahoma"/>
              </w:rPr>
            </w:pPr>
          </w:p>
        </w:tc>
        <w:tc>
          <w:tcPr>
            <w:tcW w:w="2228" w:type="dxa"/>
            <w:tcBorders>
              <w:top w:val="nil"/>
              <w:left w:val="nil"/>
              <w:bottom w:val="single" w:sz="4" w:space="0" w:color="auto"/>
              <w:right w:val="single" w:sz="4" w:space="0" w:color="auto"/>
            </w:tcBorders>
            <w:hideMark/>
          </w:tcPr>
          <w:p w:rsidR="007C3C4B" w:rsidRPr="007C3C4B" w:rsidRDefault="007C3C4B" w:rsidP="007C3C4B">
            <w:pPr>
              <w:spacing w:line="276" w:lineRule="auto"/>
              <w:rPr>
                <w:rFonts w:ascii="Tahoma" w:eastAsia="Tahoma" w:hAnsi="Tahoma"/>
              </w:rPr>
            </w:pPr>
          </w:p>
        </w:tc>
        <w:tc>
          <w:tcPr>
            <w:tcW w:w="2713" w:type="dxa"/>
            <w:tcBorders>
              <w:top w:val="nil"/>
              <w:left w:val="nil"/>
              <w:bottom w:val="single" w:sz="4" w:space="0" w:color="auto"/>
              <w:right w:val="single" w:sz="4" w:space="0" w:color="auto"/>
            </w:tcBorders>
            <w:noWrap/>
            <w:vAlign w:val="center"/>
            <w:hideMark/>
          </w:tcPr>
          <w:p w:rsidR="007C3C4B" w:rsidRPr="007C3C4B" w:rsidRDefault="007C3C4B" w:rsidP="007C3C4B">
            <w:pPr>
              <w:spacing w:line="276" w:lineRule="auto"/>
              <w:rPr>
                <w:rFonts w:ascii="Tahoma" w:eastAsia="Tahoma" w:hAnsi="Tahoma"/>
              </w:rPr>
            </w:pPr>
          </w:p>
        </w:tc>
        <w:tc>
          <w:tcPr>
            <w:tcW w:w="3695" w:type="dxa"/>
            <w:tcBorders>
              <w:top w:val="nil"/>
              <w:left w:val="nil"/>
              <w:bottom w:val="single" w:sz="4" w:space="0" w:color="auto"/>
              <w:right w:val="single" w:sz="4" w:space="0" w:color="auto"/>
            </w:tcBorders>
            <w:hideMark/>
          </w:tcPr>
          <w:p w:rsidR="007C3C4B" w:rsidRPr="007C3C4B" w:rsidRDefault="007C3C4B" w:rsidP="007C3C4B">
            <w:pPr>
              <w:spacing w:line="276" w:lineRule="auto"/>
              <w:rPr>
                <w:rFonts w:ascii="Tahoma" w:eastAsia="Tahoma" w:hAnsi="Tahoma"/>
              </w:rPr>
            </w:pPr>
          </w:p>
        </w:tc>
        <w:tc>
          <w:tcPr>
            <w:tcW w:w="1245" w:type="dxa"/>
            <w:gridSpan w:val="2"/>
            <w:tcBorders>
              <w:top w:val="nil"/>
              <w:left w:val="nil"/>
              <w:bottom w:val="single" w:sz="4" w:space="0" w:color="auto"/>
              <w:right w:val="single" w:sz="4" w:space="0" w:color="auto"/>
            </w:tcBorders>
            <w:noWrap/>
            <w:vAlign w:val="bottom"/>
            <w:hideMark/>
          </w:tcPr>
          <w:p w:rsidR="007C3C4B" w:rsidRPr="007C3C4B" w:rsidRDefault="007C3C4B" w:rsidP="007C3C4B">
            <w:pPr>
              <w:spacing w:line="276" w:lineRule="auto"/>
              <w:rPr>
                <w:rFonts w:ascii="Tahoma" w:eastAsia="Tahoma" w:hAnsi="Tahoma"/>
              </w:rPr>
            </w:pPr>
          </w:p>
        </w:tc>
      </w:tr>
      <w:tr w:rsidR="007C3C4B" w:rsidRPr="007C3C4B" w:rsidTr="007C3C4B">
        <w:trPr>
          <w:trHeight w:val="300"/>
        </w:trPr>
        <w:tc>
          <w:tcPr>
            <w:tcW w:w="467" w:type="dxa"/>
            <w:tcBorders>
              <w:top w:val="nil"/>
              <w:left w:val="single" w:sz="4" w:space="0" w:color="auto"/>
              <w:bottom w:val="single" w:sz="4" w:space="0" w:color="auto"/>
              <w:right w:val="single" w:sz="4" w:space="0" w:color="auto"/>
            </w:tcBorders>
            <w:noWrap/>
            <w:vAlign w:val="center"/>
            <w:hideMark/>
          </w:tcPr>
          <w:p w:rsidR="007C3C4B" w:rsidRPr="007C3C4B" w:rsidRDefault="007C3C4B" w:rsidP="007C3C4B">
            <w:pPr>
              <w:spacing w:line="276" w:lineRule="auto"/>
              <w:rPr>
                <w:rFonts w:ascii="Tahoma" w:eastAsia="Tahoma" w:hAnsi="Tahoma"/>
              </w:rPr>
            </w:pPr>
          </w:p>
        </w:tc>
        <w:tc>
          <w:tcPr>
            <w:tcW w:w="2228" w:type="dxa"/>
            <w:tcBorders>
              <w:top w:val="nil"/>
              <w:left w:val="nil"/>
              <w:bottom w:val="single" w:sz="4" w:space="0" w:color="auto"/>
              <w:right w:val="single" w:sz="4" w:space="0" w:color="auto"/>
            </w:tcBorders>
            <w:hideMark/>
          </w:tcPr>
          <w:p w:rsidR="007C3C4B" w:rsidRPr="007C3C4B" w:rsidRDefault="007C3C4B" w:rsidP="007C3C4B">
            <w:pPr>
              <w:spacing w:line="276" w:lineRule="auto"/>
              <w:rPr>
                <w:rFonts w:ascii="Tahoma" w:eastAsia="Tahoma" w:hAnsi="Tahoma"/>
              </w:rPr>
            </w:pPr>
          </w:p>
        </w:tc>
        <w:tc>
          <w:tcPr>
            <w:tcW w:w="2713" w:type="dxa"/>
            <w:tcBorders>
              <w:top w:val="nil"/>
              <w:left w:val="nil"/>
              <w:bottom w:val="single" w:sz="4" w:space="0" w:color="auto"/>
              <w:right w:val="single" w:sz="4" w:space="0" w:color="auto"/>
            </w:tcBorders>
            <w:noWrap/>
            <w:vAlign w:val="center"/>
            <w:hideMark/>
          </w:tcPr>
          <w:p w:rsidR="007C3C4B" w:rsidRPr="007C3C4B" w:rsidRDefault="007C3C4B" w:rsidP="007C3C4B">
            <w:pPr>
              <w:spacing w:line="276" w:lineRule="auto"/>
              <w:rPr>
                <w:rFonts w:ascii="Tahoma" w:eastAsia="Tahoma" w:hAnsi="Tahoma"/>
              </w:rPr>
            </w:pPr>
          </w:p>
        </w:tc>
        <w:tc>
          <w:tcPr>
            <w:tcW w:w="3695" w:type="dxa"/>
            <w:tcBorders>
              <w:top w:val="nil"/>
              <w:left w:val="nil"/>
              <w:bottom w:val="single" w:sz="4" w:space="0" w:color="auto"/>
              <w:right w:val="single" w:sz="4" w:space="0" w:color="auto"/>
            </w:tcBorders>
            <w:hideMark/>
          </w:tcPr>
          <w:p w:rsidR="007C3C4B" w:rsidRPr="007C3C4B" w:rsidRDefault="007C3C4B" w:rsidP="007C3C4B">
            <w:pPr>
              <w:spacing w:line="276" w:lineRule="auto"/>
              <w:rPr>
                <w:rFonts w:ascii="Tahoma" w:eastAsia="Tahoma" w:hAnsi="Tahoma"/>
              </w:rPr>
            </w:pPr>
          </w:p>
        </w:tc>
        <w:tc>
          <w:tcPr>
            <w:tcW w:w="1245" w:type="dxa"/>
            <w:gridSpan w:val="2"/>
            <w:tcBorders>
              <w:top w:val="nil"/>
              <w:left w:val="nil"/>
              <w:bottom w:val="single" w:sz="4" w:space="0" w:color="auto"/>
              <w:right w:val="single" w:sz="4" w:space="0" w:color="auto"/>
            </w:tcBorders>
            <w:noWrap/>
            <w:vAlign w:val="bottom"/>
            <w:hideMark/>
          </w:tcPr>
          <w:p w:rsidR="007C3C4B" w:rsidRPr="007C3C4B" w:rsidRDefault="007C3C4B" w:rsidP="007C3C4B">
            <w:pPr>
              <w:spacing w:line="276" w:lineRule="auto"/>
              <w:rPr>
                <w:rFonts w:ascii="Tahoma" w:eastAsia="Tahoma" w:hAnsi="Tahoma"/>
              </w:rPr>
            </w:pPr>
          </w:p>
        </w:tc>
      </w:tr>
      <w:tr w:rsidR="007C3C4B" w:rsidRPr="007C3C4B" w:rsidTr="007C3C4B">
        <w:trPr>
          <w:trHeight w:val="300"/>
        </w:trPr>
        <w:tc>
          <w:tcPr>
            <w:tcW w:w="467" w:type="dxa"/>
            <w:tcBorders>
              <w:top w:val="nil"/>
              <w:left w:val="single" w:sz="4" w:space="0" w:color="auto"/>
              <w:bottom w:val="single" w:sz="4" w:space="0" w:color="auto"/>
              <w:right w:val="single" w:sz="4" w:space="0" w:color="auto"/>
            </w:tcBorders>
            <w:noWrap/>
            <w:vAlign w:val="center"/>
            <w:hideMark/>
          </w:tcPr>
          <w:p w:rsidR="007C3C4B" w:rsidRPr="007C3C4B" w:rsidRDefault="007C3C4B" w:rsidP="007C3C4B">
            <w:pPr>
              <w:spacing w:line="276" w:lineRule="auto"/>
              <w:rPr>
                <w:rFonts w:ascii="Tahoma" w:eastAsia="Tahoma" w:hAnsi="Tahoma"/>
              </w:rPr>
            </w:pPr>
          </w:p>
        </w:tc>
        <w:tc>
          <w:tcPr>
            <w:tcW w:w="2228" w:type="dxa"/>
            <w:tcBorders>
              <w:top w:val="nil"/>
              <w:left w:val="nil"/>
              <w:bottom w:val="single" w:sz="4" w:space="0" w:color="auto"/>
              <w:right w:val="single" w:sz="4" w:space="0" w:color="auto"/>
            </w:tcBorders>
            <w:hideMark/>
          </w:tcPr>
          <w:p w:rsidR="007C3C4B" w:rsidRPr="007C3C4B" w:rsidRDefault="007C3C4B" w:rsidP="007C3C4B">
            <w:pPr>
              <w:spacing w:line="276" w:lineRule="auto"/>
              <w:rPr>
                <w:rFonts w:ascii="Tahoma" w:eastAsia="Tahoma" w:hAnsi="Tahoma"/>
              </w:rPr>
            </w:pPr>
          </w:p>
        </w:tc>
        <w:tc>
          <w:tcPr>
            <w:tcW w:w="2713" w:type="dxa"/>
            <w:tcBorders>
              <w:top w:val="nil"/>
              <w:left w:val="nil"/>
              <w:bottom w:val="single" w:sz="4" w:space="0" w:color="auto"/>
              <w:right w:val="single" w:sz="4" w:space="0" w:color="auto"/>
            </w:tcBorders>
            <w:noWrap/>
            <w:vAlign w:val="center"/>
            <w:hideMark/>
          </w:tcPr>
          <w:p w:rsidR="007C3C4B" w:rsidRPr="007C3C4B" w:rsidRDefault="007C3C4B" w:rsidP="007C3C4B">
            <w:pPr>
              <w:spacing w:line="276" w:lineRule="auto"/>
              <w:rPr>
                <w:rFonts w:ascii="Tahoma" w:eastAsia="Tahoma" w:hAnsi="Tahoma"/>
              </w:rPr>
            </w:pPr>
          </w:p>
        </w:tc>
        <w:tc>
          <w:tcPr>
            <w:tcW w:w="3695" w:type="dxa"/>
            <w:tcBorders>
              <w:top w:val="nil"/>
              <w:left w:val="nil"/>
              <w:bottom w:val="single" w:sz="4" w:space="0" w:color="auto"/>
              <w:right w:val="single" w:sz="4" w:space="0" w:color="auto"/>
            </w:tcBorders>
            <w:hideMark/>
          </w:tcPr>
          <w:p w:rsidR="007C3C4B" w:rsidRPr="007C3C4B" w:rsidRDefault="007C3C4B" w:rsidP="007C3C4B">
            <w:pPr>
              <w:spacing w:line="276" w:lineRule="auto"/>
              <w:rPr>
                <w:rFonts w:ascii="Tahoma" w:eastAsia="Tahoma" w:hAnsi="Tahoma"/>
              </w:rPr>
            </w:pPr>
          </w:p>
        </w:tc>
        <w:tc>
          <w:tcPr>
            <w:tcW w:w="1245" w:type="dxa"/>
            <w:gridSpan w:val="2"/>
            <w:tcBorders>
              <w:top w:val="nil"/>
              <w:left w:val="nil"/>
              <w:bottom w:val="single" w:sz="4" w:space="0" w:color="auto"/>
              <w:right w:val="single" w:sz="4" w:space="0" w:color="auto"/>
            </w:tcBorders>
            <w:noWrap/>
            <w:vAlign w:val="bottom"/>
            <w:hideMark/>
          </w:tcPr>
          <w:p w:rsidR="007C3C4B" w:rsidRPr="007C3C4B" w:rsidRDefault="007C3C4B" w:rsidP="007C3C4B">
            <w:pPr>
              <w:spacing w:line="276" w:lineRule="auto"/>
              <w:rPr>
                <w:rFonts w:ascii="Tahoma" w:eastAsia="Tahoma" w:hAnsi="Tahoma"/>
              </w:rPr>
            </w:pPr>
          </w:p>
        </w:tc>
      </w:tr>
      <w:tr w:rsidR="007C3C4B" w:rsidRPr="007C3C4B" w:rsidTr="007C3C4B">
        <w:trPr>
          <w:trHeight w:val="300"/>
        </w:trPr>
        <w:tc>
          <w:tcPr>
            <w:tcW w:w="467" w:type="dxa"/>
            <w:tcBorders>
              <w:top w:val="nil"/>
              <w:left w:val="single" w:sz="4" w:space="0" w:color="auto"/>
              <w:bottom w:val="single" w:sz="4" w:space="0" w:color="auto"/>
              <w:right w:val="single" w:sz="4" w:space="0" w:color="auto"/>
            </w:tcBorders>
            <w:noWrap/>
            <w:vAlign w:val="center"/>
            <w:hideMark/>
          </w:tcPr>
          <w:p w:rsidR="007C3C4B" w:rsidRPr="007C3C4B" w:rsidRDefault="007C3C4B" w:rsidP="007C3C4B">
            <w:pPr>
              <w:spacing w:line="276" w:lineRule="auto"/>
              <w:rPr>
                <w:rFonts w:ascii="Tahoma" w:eastAsia="Tahoma" w:hAnsi="Tahoma"/>
              </w:rPr>
            </w:pPr>
          </w:p>
        </w:tc>
        <w:tc>
          <w:tcPr>
            <w:tcW w:w="2228" w:type="dxa"/>
            <w:tcBorders>
              <w:top w:val="nil"/>
              <w:left w:val="nil"/>
              <w:bottom w:val="single" w:sz="4" w:space="0" w:color="auto"/>
              <w:right w:val="single" w:sz="4" w:space="0" w:color="auto"/>
            </w:tcBorders>
          </w:tcPr>
          <w:p w:rsidR="007C3C4B" w:rsidRPr="007C3C4B" w:rsidRDefault="007C3C4B" w:rsidP="007C3C4B">
            <w:pPr>
              <w:rPr>
                <w:rFonts w:ascii="Tahoma" w:eastAsia="Tahoma" w:hAnsi="Tahoma"/>
              </w:rPr>
            </w:pPr>
          </w:p>
        </w:tc>
        <w:tc>
          <w:tcPr>
            <w:tcW w:w="2713" w:type="dxa"/>
            <w:tcBorders>
              <w:top w:val="nil"/>
              <w:left w:val="nil"/>
              <w:bottom w:val="single" w:sz="4" w:space="0" w:color="auto"/>
              <w:right w:val="single" w:sz="4" w:space="0" w:color="auto"/>
            </w:tcBorders>
            <w:noWrap/>
            <w:vAlign w:val="center"/>
          </w:tcPr>
          <w:p w:rsidR="007C3C4B" w:rsidRPr="007C3C4B" w:rsidRDefault="007C3C4B" w:rsidP="007C3C4B">
            <w:pPr>
              <w:jc w:val="center"/>
              <w:rPr>
                <w:rFonts w:ascii="Tahoma" w:eastAsia="Tahoma" w:hAnsi="Tahoma"/>
              </w:rPr>
            </w:pPr>
          </w:p>
        </w:tc>
        <w:tc>
          <w:tcPr>
            <w:tcW w:w="3695" w:type="dxa"/>
            <w:tcBorders>
              <w:top w:val="nil"/>
              <w:left w:val="nil"/>
              <w:bottom w:val="single" w:sz="4" w:space="0" w:color="auto"/>
              <w:right w:val="single" w:sz="4" w:space="0" w:color="auto"/>
            </w:tcBorders>
          </w:tcPr>
          <w:p w:rsidR="007C3C4B" w:rsidRPr="007C3C4B" w:rsidRDefault="007C3C4B" w:rsidP="007C3C4B">
            <w:pPr>
              <w:rPr>
                <w:rFonts w:ascii="Tahoma" w:eastAsia="Tahoma" w:hAnsi="Tahoma"/>
              </w:rPr>
            </w:pPr>
          </w:p>
        </w:tc>
        <w:tc>
          <w:tcPr>
            <w:tcW w:w="1245" w:type="dxa"/>
            <w:gridSpan w:val="2"/>
            <w:tcBorders>
              <w:top w:val="nil"/>
              <w:left w:val="nil"/>
              <w:bottom w:val="single" w:sz="4" w:space="0" w:color="auto"/>
              <w:right w:val="single" w:sz="4" w:space="0" w:color="auto"/>
            </w:tcBorders>
            <w:noWrap/>
            <w:vAlign w:val="bottom"/>
          </w:tcPr>
          <w:p w:rsidR="007C3C4B" w:rsidRPr="007C3C4B" w:rsidRDefault="007C3C4B" w:rsidP="007C3C4B">
            <w:pPr>
              <w:rPr>
                <w:rFonts w:ascii="Tahoma" w:eastAsia="Tahoma" w:hAnsi="Tahoma"/>
              </w:rPr>
            </w:pPr>
          </w:p>
        </w:tc>
      </w:tr>
      <w:tr w:rsidR="007C3C4B" w:rsidRPr="007C3C4B" w:rsidTr="007C3C4B">
        <w:trPr>
          <w:trHeight w:val="300"/>
        </w:trPr>
        <w:tc>
          <w:tcPr>
            <w:tcW w:w="9118" w:type="dxa"/>
            <w:gridSpan w:val="5"/>
            <w:tcBorders>
              <w:top w:val="single" w:sz="4" w:space="0" w:color="auto"/>
              <w:left w:val="single" w:sz="4" w:space="0" w:color="auto"/>
              <w:bottom w:val="single" w:sz="4" w:space="0" w:color="auto"/>
              <w:right w:val="single" w:sz="4" w:space="0" w:color="auto"/>
            </w:tcBorders>
            <w:noWrap/>
            <w:vAlign w:val="bottom"/>
            <w:hideMark/>
          </w:tcPr>
          <w:p w:rsidR="007C3C4B" w:rsidRPr="007C3C4B" w:rsidRDefault="007C3C4B" w:rsidP="007C3C4B">
            <w:pPr>
              <w:jc w:val="center"/>
              <w:rPr>
                <w:rFonts w:ascii="Tahoma" w:eastAsia="Tahoma" w:hAnsi="Tahoma"/>
              </w:rPr>
            </w:pPr>
            <w:r w:rsidRPr="007C3C4B">
              <w:rPr>
                <w:rFonts w:ascii="Tahoma" w:eastAsia="Tahoma" w:hAnsi="Tahoma"/>
              </w:rPr>
              <w:t>Всього</w:t>
            </w:r>
          </w:p>
        </w:tc>
        <w:tc>
          <w:tcPr>
            <w:tcW w:w="1230" w:type="dxa"/>
            <w:tcBorders>
              <w:top w:val="nil"/>
              <w:left w:val="nil"/>
              <w:bottom w:val="single" w:sz="4" w:space="0" w:color="auto"/>
              <w:right w:val="single" w:sz="4" w:space="0" w:color="auto"/>
            </w:tcBorders>
            <w:noWrap/>
            <w:vAlign w:val="bottom"/>
            <w:hideMark/>
          </w:tcPr>
          <w:p w:rsidR="007C3C4B" w:rsidRPr="007C3C4B" w:rsidRDefault="007C3C4B" w:rsidP="007C3C4B">
            <w:pPr>
              <w:jc w:val="right"/>
              <w:rPr>
                <w:rFonts w:ascii="Tahoma" w:eastAsia="Tahoma" w:hAnsi="Tahoma"/>
              </w:rPr>
            </w:pPr>
            <w:r w:rsidRPr="007C3C4B">
              <w:rPr>
                <w:rFonts w:ascii="Tahoma" w:eastAsia="Tahoma" w:hAnsi="Tahoma"/>
              </w:rPr>
              <w:t>Загальна сума UAH</w:t>
            </w:r>
          </w:p>
        </w:tc>
      </w:tr>
    </w:tbl>
    <w:p w:rsidR="007C3C4B" w:rsidRPr="007C3C4B" w:rsidRDefault="007C3C4B" w:rsidP="007C3C4B">
      <w:pPr>
        <w:jc w:val="both"/>
        <w:rPr>
          <w:rFonts w:ascii="Tahoma" w:eastAsia="Tahoma" w:hAnsi="Tahoma"/>
        </w:rPr>
      </w:pPr>
    </w:p>
    <w:p w:rsidR="007C3C4B" w:rsidRPr="007C3C4B" w:rsidRDefault="007C3C4B" w:rsidP="00572D6F">
      <w:pPr>
        <w:numPr>
          <w:ilvl w:val="0"/>
          <w:numId w:val="38"/>
        </w:numPr>
        <w:spacing w:after="200" w:line="276" w:lineRule="auto"/>
        <w:contextualSpacing/>
        <w:jc w:val="both"/>
        <w:rPr>
          <w:rFonts w:ascii="Tahoma" w:eastAsia="Tahoma" w:hAnsi="Tahoma"/>
        </w:rPr>
      </w:pPr>
      <w:r w:rsidRPr="007C3C4B">
        <w:rPr>
          <w:rFonts w:ascii="Tahoma" w:eastAsia="Tahoma" w:hAnsi="Tahoma"/>
        </w:rPr>
        <w:t>Підставою для виплати Виконавцю (правозахиснику та/або адвокату) фінансової винагороди за виконання кейсів та іншої програмної діяльності є надання Організацією належно оформлених підтверджуючих документів, узгоджених на етапі підписання договору між Організацією та БО «100 ВІДСОТКІВ ЖИТТЯ».</w:t>
      </w:r>
    </w:p>
    <w:p w:rsidR="007C3C4B" w:rsidRPr="007C3C4B" w:rsidRDefault="007C3C4B" w:rsidP="00572D6F">
      <w:pPr>
        <w:numPr>
          <w:ilvl w:val="0"/>
          <w:numId w:val="38"/>
        </w:numPr>
        <w:spacing w:after="200" w:line="276" w:lineRule="auto"/>
        <w:contextualSpacing/>
        <w:jc w:val="both"/>
        <w:rPr>
          <w:rFonts w:ascii="Tahoma" w:eastAsia="Tahoma" w:hAnsi="Tahoma"/>
        </w:rPr>
      </w:pPr>
      <w:r w:rsidRPr="007C3C4B">
        <w:rPr>
          <w:rFonts w:ascii="Tahoma" w:eastAsia="Tahoma" w:hAnsi="Tahoma"/>
        </w:rPr>
        <w:t>План інформаційного супроводу/медіа-підтримки Проекту повинен містити наступну інформацію:</w:t>
      </w:r>
    </w:p>
    <w:p w:rsidR="007C3C4B" w:rsidRPr="007C3C4B" w:rsidRDefault="007C3C4B" w:rsidP="00572D6F">
      <w:pPr>
        <w:numPr>
          <w:ilvl w:val="0"/>
          <w:numId w:val="39"/>
        </w:numPr>
        <w:spacing w:after="200" w:line="276" w:lineRule="auto"/>
        <w:contextualSpacing/>
        <w:jc w:val="both"/>
        <w:rPr>
          <w:rFonts w:ascii="Tahoma" w:eastAsia="Tahoma" w:hAnsi="Tahoma"/>
        </w:rPr>
      </w:pPr>
      <w:r w:rsidRPr="007C3C4B">
        <w:rPr>
          <w:rFonts w:ascii="Tahoma" w:eastAsia="Tahoma" w:hAnsi="Tahoma"/>
        </w:rPr>
        <w:t>перелік запланованих заходів/</w:t>
      </w:r>
      <w:proofErr w:type="spellStart"/>
      <w:r w:rsidRPr="007C3C4B">
        <w:rPr>
          <w:rFonts w:ascii="Tahoma" w:eastAsia="Tahoma" w:hAnsi="Tahoma"/>
        </w:rPr>
        <w:t>активностей</w:t>
      </w:r>
      <w:proofErr w:type="spellEnd"/>
      <w:r w:rsidRPr="007C3C4B">
        <w:rPr>
          <w:rFonts w:ascii="Tahoma" w:eastAsia="Tahoma" w:hAnsi="Tahoma"/>
        </w:rPr>
        <w:t xml:space="preserve"> (вид, кількість)</w:t>
      </w:r>
    </w:p>
    <w:p w:rsidR="007C3C4B" w:rsidRPr="007C3C4B" w:rsidRDefault="007C3C4B" w:rsidP="00572D6F">
      <w:pPr>
        <w:numPr>
          <w:ilvl w:val="0"/>
          <w:numId w:val="39"/>
        </w:numPr>
        <w:spacing w:after="200" w:line="276" w:lineRule="auto"/>
        <w:contextualSpacing/>
        <w:jc w:val="both"/>
        <w:rPr>
          <w:rFonts w:ascii="Tahoma" w:eastAsia="Tahoma" w:hAnsi="Tahoma"/>
        </w:rPr>
      </w:pPr>
      <w:r w:rsidRPr="007C3C4B">
        <w:rPr>
          <w:rFonts w:ascii="Tahoma" w:eastAsia="Tahoma" w:hAnsi="Tahoma"/>
        </w:rPr>
        <w:t>на яку аудиторію спрямований захід/активність</w:t>
      </w:r>
    </w:p>
    <w:p w:rsidR="007C3C4B" w:rsidRPr="007C3C4B" w:rsidRDefault="007C3C4B" w:rsidP="00572D6F">
      <w:pPr>
        <w:numPr>
          <w:ilvl w:val="0"/>
          <w:numId w:val="39"/>
        </w:numPr>
        <w:spacing w:after="200" w:line="276" w:lineRule="auto"/>
        <w:contextualSpacing/>
        <w:jc w:val="both"/>
        <w:rPr>
          <w:rFonts w:ascii="Tahoma" w:eastAsia="Tahoma" w:hAnsi="Tahoma"/>
        </w:rPr>
      </w:pPr>
      <w:r w:rsidRPr="007C3C4B">
        <w:rPr>
          <w:rFonts w:ascii="Tahoma" w:eastAsia="Tahoma" w:hAnsi="Tahoma"/>
        </w:rPr>
        <w:t>мета проведення заходу/активності</w:t>
      </w:r>
    </w:p>
    <w:p w:rsidR="007C3C4B" w:rsidRPr="007C3C4B" w:rsidRDefault="007C3C4B" w:rsidP="00572D6F">
      <w:pPr>
        <w:numPr>
          <w:ilvl w:val="0"/>
          <w:numId w:val="39"/>
        </w:numPr>
        <w:spacing w:after="200" w:line="276" w:lineRule="auto"/>
        <w:contextualSpacing/>
        <w:jc w:val="both"/>
        <w:rPr>
          <w:rFonts w:ascii="Tahoma" w:eastAsia="Tahoma" w:hAnsi="Tahoma"/>
        </w:rPr>
      </w:pPr>
      <w:r w:rsidRPr="007C3C4B">
        <w:rPr>
          <w:rFonts w:ascii="Tahoma" w:eastAsia="Tahoma" w:hAnsi="Tahoma"/>
        </w:rPr>
        <w:t>орієнтована вартість заходу/активності</w:t>
      </w:r>
    </w:p>
    <w:p w:rsidR="007C3C4B" w:rsidRPr="007C3C4B" w:rsidRDefault="007C3C4B" w:rsidP="00572D6F">
      <w:pPr>
        <w:numPr>
          <w:ilvl w:val="0"/>
          <w:numId w:val="39"/>
        </w:numPr>
        <w:spacing w:after="200" w:line="276" w:lineRule="auto"/>
        <w:contextualSpacing/>
        <w:jc w:val="both"/>
        <w:rPr>
          <w:rFonts w:ascii="Tahoma" w:eastAsia="Tahoma" w:hAnsi="Tahoma"/>
        </w:rPr>
      </w:pPr>
      <w:r w:rsidRPr="007C3C4B">
        <w:rPr>
          <w:rFonts w:ascii="Tahoma" w:eastAsia="Tahoma" w:hAnsi="Tahoma"/>
        </w:rPr>
        <w:t>медіа-охоплення (</w:t>
      </w:r>
      <w:proofErr w:type="spellStart"/>
      <w:r w:rsidRPr="007C3C4B">
        <w:rPr>
          <w:rFonts w:ascii="Tahoma" w:eastAsia="Tahoma" w:hAnsi="Tahoma"/>
        </w:rPr>
        <w:t>соц.мережи</w:t>
      </w:r>
      <w:proofErr w:type="spellEnd"/>
      <w:r w:rsidRPr="007C3C4B">
        <w:rPr>
          <w:rFonts w:ascii="Tahoma" w:eastAsia="Tahoma" w:hAnsi="Tahoma"/>
        </w:rPr>
        <w:t xml:space="preserve">, </w:t>
      </w:r>
      <w:proofErr w:type="spellStart"/>
      <w:r w:rsidRPr="007C3C4B">
        <w:rPr>
          <w:rFonts w:ascii="Tahoma" w:eastAsia="Tahoma" w:hAnsi="Tahoma"/>
        </w:rPr>
        <w:t>інтернет</w:t>
      </w:r>
      <w:proofErr w:type="spellEnd"/>
      <w:r w:rsidRPr="007C3C4B">
        <w:rPr>
          <w:rFonts w:ascii="Tahoma" w:eastAsia="Tahoma" w:hAnsi="Tahoma"/>
        </w:rPr>
        <w:t xml:space="preserve">, ЗМІ тощо) </w:t>
      </w:r>
    </w:p>
    <w:p w:rsidR="007C3C4B" w:rsidRDefault="007C3C4B" w:rsidP="00572D6F">
      <w:pPr>
        <w:numPr>
          <w:ilvl w:val="0"/>
          <w:numId w:val="38"/>
        </w:numPr>
        <w:spacing w:after="200" w:line="276" w:lineRule="auto"/>
        <w:contextualSpacing/>
        <w:jc w:val="both"/>
        <w:rPr>
          <w:rFonts w:ascii="Tahoma" w:eastAsia="Tahoma" w:hAnsi="Tahoma"/>
        </w:rPr>
      </w:pPr>
      <w:r w:rsidRPr="007C3C4B">
        <w:rPr>
          <w:rFonts w:ascii="Tahoma" w:eastAsia="Tahoma" w:hAnsi="Tahoma"/>
        </w:rPr>
        <w:t xml:space="preserve">Виконання кейсу щодо створення  контенту для IT-рішення здійснюється із попереднім погодженням цього контенту із БО «100 ВІДСОТКІВ ЖИТТЯ». </w:t>
      </w:r>
    </w:p>
    <w:p w:rsidR="009E1627" w:rsidRDefault="009E1627" w:rsidP="00572D6F">
      <w:pPr>
        <w:numPr>
          <w:ilvl w:val="0"/>
          <w:numId w:val="38"/>
        </w:numPr>
        <w:spacing w:after="200" w:line="276" w:lineRule="auto"/>
        <w:contextualSpacing/>
        <w:jc w:val="both"/>
        <w:rPr>
          <w:rFonts w:ascii="Tahoma" w:eastAsia="Tahoma" w:hAnsi="Tahoma"/>
        </w:rPr>
      </w:pPr>
      <w:r>
        <w:rPr>
          <w:rFonts w:ascii="Tahoma" w:eastAsia="Tahoma" w:hAnsi="Tahoma"/>
        </w:rPr>
        <w:lastRenderedPageBreak/>
        <w:t xml:space="preserve">Разом з проектною заявкою </w:t>
      </w:r>
      <w:proofErr w:type="spellStart"/>
      <w:r>
        <w:rPr>
          <w:rFonts w:ascii="Tahoma" w:eastAsia="Tahoma" w:hAnsi="Tahoma"/>
        </w:rPr>
        <w:t>Аплікант</w:t>
      </w:r>
      <w:proofErr w:type="spellEnd"/>
      <w:r>
        <w:rPr>
          <w:rFonts w:ascii="Tahoma" w:eastAsia="Tahoma" w:hAnsi="Tahoma"/>
        </w:rPr>
        <w:t xml:space="preserve"> має надати:</w:t>
      </w:r>
    </w:p>
    <w:p w:rsidR="009E1627" w:rsidRDefault="009E1627" w:rsidP="004631F7">
      <w:pPr>
        <w:pStyle w:val="ae"/>
        <w:numPr>
          <w:ilvl w:val="0"/>
          <w:numId w:val="11"/>
        </w:numPr>
        <w:spacing w:after="200" w:line="276" w:lineRule="auto"/>
        <w:contextualSpacing/>
        <w:jc w:val="both"/>
        <w:rPr>
          <w:rFonts w:ascii="Tahoma" w:eastAsia="Tahoma" w:hAnsi="Tahoma"/>
        </w:rPr>
      </w:pPr>
      <w:r w:rsidRPr="009E1627">
        <w:rPr>
          <w:rFonts w:ascii="Tahoma" w:eastAsia="Tahoma" w:hAnsi="Tahoma"/>
        </w:rPr>
        <w:t>Листи підтримки від партнерів, рекомендаційні листи від донорів.</w:t>
      </w:r>
    </w:p>
    <w:p w:rsidR="009E1627" w:rsidRDefault="009E1627" w:rsidP="004631F7">
      <w:pPr>
        <w:pStyle w:val="ae"/>
        <w:numPr>
          <w:ilvl w:val="0"/>
          <w:numId w:val="11"/>
        </w:numPr>
        <w:spacing w:after="200" w:line="276" w:lineRule="auto"/>
        <w:contextualSpacing/>
        <w:jc w:val="both"/>
        <w:rPr>
          <w:rFonts w:ascii="Tahoma" w:eastAsia="Tahoma" w:hAnsi="Tahoma"/>
        </w:rPr>
      </w:pPr>
      <w:r w:rsidRPr="009E1627">
        <w:rPr>
          <w:rFonts w:ascii="Tahoma" w:eastAsia="Tahoma" w:hAnsi="Tahoma"/>
        </w:rPr>
        <w:t>Документи, що підтверджують наявність у Організації належної бази адвокатів та/або правозахисників (витяг із штатного розпису Організації щодо кількості адвокатів та/або правозахисників в штаті або договори про співпрацю з адвокатами/правозахисниками)</w:t>
      </w:r>
    </w:p>
    <w:p w:rsidR="009E1627" w:rsidRDefault="009E1627" w:rsidP="004631F7">
      <w:pPr>
        <w:pStyle w:val="ae"/>
        <w:numPr>
          <w:ilvl w:val="0"/>
          <w:numId w:val="11"/>
        </w:numPr>
        <w:spacing w:after="200" w:line="276" w:lineRule="auto"/>
        <w:contextualSpacing/>
        <w:jc w:val="both"/>
        <w:rPr>
          <w:rFonts w:ascii="Tahoma" w:eastAsia="Tahoma" w:hAnsi="Tahoma"/>
        </w:rPr>
      </w:pPr>
      <w:r w:rsidRPr="009E1627">
        <w:rPr>
          <w:rFonts w:ascii="Tahoma" w:eastAsia="Tahoma" w:hAnsi="Tahoma"/>
        </w:rPr>
        <w:t>Угода про співпрацю або листи підтримки із організаціями, які входять до системи безоплатної правової допомоги в Україні</w:t>
      </w:r>
    </w:p>
    <w:p w:rsidR="009E1627" w:rsidRDefault="009E1627" w:rsidP="004631F7">
      <w:pPr>
        <w:pStyle w:val="ae"/>
        <w:numPr>
          <w:ilvl w:val="0"/>
          <w:numId w:val="11"/>
        </w:numPr>
        <w:spacing w:after="200" w:line="276" w:lineRule="auto"/>
        <w:contextualSpacing/>
        <w:jc w:val="both"/>
        <w:rPr>
          <w:rFonts w:ascii="Tahoma" w:eastAsia="Tahoma" w:hAnsi="Tahoma"/>
        </w:rPr>
      </w:pPr>
      <w:r w:rsidRPr="009E1627">
        <w:rPr>
          <w:rFonts w:ascii="Tahoma" w:eastAsia="Tahoma" w:hAnsi="Tahoma"/>
        </w:rPr>
        <w:t>Листи підтримки та/або меморандуми про співпрацю з НУО, які представляють інтереси осіб, які належать до цільової групи</w:t>
      </w:r>
    </w:p>
    <w:p w:rsidR="009E1627" w:rsidRDefault="009E1627" w:rsidP="004631F7">
      <w:pPr>
        <w:pStyle w:val="ae"/>
        <w:numPr>
          <w:ilvl w:val="0"/>
          <w:numId w:val="11"/>
        </w:numPr>
        <w:spacing w:after="200" w:line="276" w:lineRule="auto"/>
        <w:contextualSpacing/>
        <w:jc w:val="both"/>
        <w:rPr>
          <w:rFonts w:ascii="Tahoma" w:eastAsia="Tahoma" w:hAnsi="Tahoma"/>
        </w:rPr>
      </w:pPr>
      <w:r w:rsidRPr="009E1627">
        <w:rPr>
          <w:rFonts w:ascii="Tahoma" w:eastAsia="Tahoma" w:hAnsi="Tahoma"/>
        </w:rPr>
        <w:t xml:space="preserve">Листи підтримки та/або меморандум про співпрацю з апаратом Уповноваженого Верховної Ради України з прав людини </w:t>
      </w:r>
    </w:p>
    <w:p w:rsidR="009E1627" w:rsidRPr="009E1627" w:rsidRDefault="009E1627" w:rsidP="004631F7">
      <w:pPr>
        <w:pStyle w:val="ae"/>
        <w:numPr>
          <w:ilvl w:val="0"/>
          <w:numId w:val="11"/>
        </w:numPr>
        <w:spacing w:after="200" w:line="276" w:lineRule="auto"/>
        <w:contextualSpacing/>
        <w:jc w:val="both"/>
        <w:rPr>
          <w:rFonts w:ascii="Tahoma" w:eastAsia="Tahoma" w:hAnsi="Tahoma"/>
        </w:rPr>
      </w:pPr>
      <w:r w:rsidRPr="009E1627">
        <w:rPr>
          <w:rFonts w:ascii="Tahoma" w:eastAsia="Tahoma" w:hAnsi="Tahoma"/>
        </w:rPr>
        <w:t xml:space="preserve"> Угода/меморандум  про співпрацю або листи підтримки від Загальнонаціональної гарячої лінії з питань ВІЛ/СНІД та туберкульозу та  Національної гарячої лінії з питань наркозалежності та ЗПТ.</w:t>
      </w:r>
    </w:p>
    <w:p w:rsidR="007C3C4B" w:rsidRPr="007C3C4B" w:rsidRDefault="007C3C4B" w:rsidP="00572D6F">
      <w:pPr>
        <w:numPr>
          <w:ilvl w:val="0"/>
          <w:numId w:val="38"/>
        </w:numPr>
        <w:shd w:val="clear" w:color="auto" w:fill="FFFFFF"/>
        <w:spacing w:after="200" w:line="276" w:lineRule="auto"/>
        <w:contextualSpacing/>
        <w:rPr>
          <w:rFonts w:ascii="Tahoma" w:eastAsia="Tahoma" w:hAnsi="Tahoma"/>
        </w:rPr>
      </w:pPr>
      <w:r w:rsidRPr="007C3C4B">
        <w:rPr>
          <w:rFonts w:ascii="Tahoma" w:eastAsia="Tahoma" w:hAnsi="Tahoma"/>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підтриманих проектних пропозицій.</w:t>
      </w:r>
    </w:p>
    <w:p w:rsidR="007C3C4B" w:rsidRPr="007C3C4B" w:rsidRDefault="007C3C4B" w:rsidP="007C3C4B">
      <w:pPr>
        <w:ind w:left="360"/>
        <w:jc w:val="both"/>
        <w:rPr>
          <w:rFonts w:ascii="Tahoma" w:eastAsia="Tahoma" w:hAnsi="Tahoma"/>
        </w:rPr>
      </w:pPr>
    </w:p>
    <w:p w:rsidR="00D36008" w:rsidRPr="00D36008" w:rsidRDefault="00DF289F" w:rsidP="00D36008">
      <w:pPr>
        <w:spacing w:after="200" w:line="276" w:lineRule="auto"/>
        <w:jc w:val="both"/>
        <w:rPr>
          <w:rFonts w:ascii="Tahoma" w:eastAsia="Tahoma" w:hAnsi="Tahoma" w:cs="Tahoma"/>
          <w:b/>
          <w:sz w:val="24"/>
          <w:szCs w:val="24"/>
          <w:u w:val="single"/>
        </w:rPr>
      </w:pPr>
      <w:r>
        <w:rPr>
          <w:rFonts w:ascii="Tahoma" w:eastAsia="Tahoma" w:hAnsi="Tahoma" w:cs="Tahoma"/>
          <w:b/>
          <w:sz w:val="24"/>
          <w:szCs w:val="24"/>
          <w:u w:val="single"/>
        </w:rPr>
        <w:t xml:space="preserve">ПРОГРАМНИЙ КОМПОНЕНТ </w:t>
      </w:r>
      <w:r w:rsidR="00D36008" w:rsidRPr="00D36008">
        <w:rPr>
          <w:rFonts w:ascii="Tahoma" w:eastAsia="Tahoma" w:hAnsi="Tahoma" w:cs="Tahoma"/>
          <w:b/>
          <w:sz w:val="24"/>
          <w:szCs w:val="24"/>
          <w:u w:val="single"/>
        </w:rPr>
        <w:t xml:space="preserve">35M: Подолання стигми та дискримінації стосовно секс працівників з боку представників правоохоронних органів на національному та регіональному рівнях. </w:t>
      </w:r>
    </w:p>
    <w:p w:rsidR="00D36008" w:rsidRPr="00D36008" w:rsidRDefault="00D36008" w:rsidP="00D36008">
      <w:pPr>
        <w:spacing w:after="200" w:line="276" w:lineRule="auto"/>
        <w:jc w:val="both"/>
        <w:rPr>
          <w:rFonts w:ascii="Tahoma" w:eastAsia="Tahoma" w:hAnsi="Tahoma" w:cs="Tahoma"/>
        </w:rPr>
      </w:pPr>
      <w:r w:rsidRPr="00D36008">
        <w:rPr>
          <w:rFonts w:ascii="Tahoma" w:eastAsia="Tahoma" w:hAnsi="Tahoma" w:cs="Tahoma"/>
          <w:b/>
        </w:rPr>
        <w:t>Завдання:</w:t>
      </w:r>
      <w:r w:rsidRPr="00D36008">
        <w:rPr>
          <w:rFonts w:ascii="Tahoma" w:eastAsia="Tahoma" w:hAnsi="Tahoma" w:cs="Tahoma"/>
        </w:rPr>
        <w:t xml:space="preserve"> зменшення рівня стигми та дискримінації по відношенню до секс працівників шляхом проведення інформаційно-освітніх навчальних заходів для представників правоохоронних органів на національному та регіональному рівнях.</w:t>
      </w:r>
    </w:p>
    <w:p w:rsidR="00D36008" w:rsidRPr="00D36008" w:rsidRDefault="00D36008" w:rsidP="00D36008">
      <w:pPr>
        <w:spacing w:after="200" w:line="276" w:lineRule="auto"/>
        <w:jc w:val="both"/>
        <w:rPr>
          <w:rFonts w:ascii="Tahoma" w:eastAsia="Tahoma" w:hAnsi="Tahoma" w:cs="Tahoma"/>
          <w:b/>
        </w:rPr>
      </w:pPr>
      <w:r w:rsidRPr="00D36008">
        <w:rPr>
          <w:rFonts w:ascii="Tahoma" w:eastAsia="Tahoma" w:hAnsi="Tahoma" w:cs="Tahoma"/>
          <w:b/>
        </w:rPr>
        <w:t xml:space="preserve">Цільова група: </w:t>
      </w:r>
    </w:p>
    <w:p w:rsidR="00D36008" w:rsidRPr="00D36008" w:rsidRDefault="00D36008" w:rsidP="00572D6F">
      <w:pPr>
        <w:numPr>
          <w:ilvl w:val="0"/>
          <w:numId w:val="157"/>
        </w:numPr>
        <w:spacing w:after="200" w:line="276" w:lineRule="auto"/>
        <w:jc w:val="both"/>
        <w:rPr>
          <w:rFonts w:ascii="Tahoma" w:eastAsia="Tahoma" w:hAnsi="Tahoma" w:cs="Tahoma"/>
        </w:rPr>
      </w:pPr>
      <w:r w:rsidRPr="00D36008">
        <w:rPr>
          <w:rFonts w:ascii="Tahoma" w:eastAsia="Tahoma" w:hAnsi="Tahoma" w:cs="Tahoma"/>
        </w:rPr>
        <w:t xml:space="preserve">Представники правоохоронних органів (Національна поліція, Служба безпеки України), органів прокуратури. </w:t>
      </w:r>
    </w:p>
    <w:p w:rsidR="00D36008" w:rsidRPr="00D36008" w:rsidRDefault="00D36008" w:rsidP="00572D6F">
      <w:pPr>
        <w:numPr>
          <w:ilvl w:val="0"/>
          <w:numId w:val="157"/>
        </w:numPr>
        <w:spacing w:after="200" w:line="276" w:lineRule="auto"/>
        <w:jc w:val="both"/>
        <w:rPr>
          <w:rFonts w:ascii="Tahoma" w:eastAsia="Tahoma" w:hAnsi="Tahoma" w:cs="Tahoma"/>
        </w:rPr>
      </w:pPr>
      <w:r w:rsidRPr="00D36008">
        <w:rPr>
          <w:rFonts w:ascii="Tahoma" w:eastAsia="Tahoma" w:hAnsi="Tahoma" w:cs="Tahoma"/>
        </w:rPr>
        <w:t>Представники спільноти секс працівників.</w:t>
      </w:r>
    </w:p>
    <w:p w:rsidR="00D36008" w:rsidRPr="00D36008" w:rsidRDefault="00D36008" w:rsidP="00D36008">
      <w:pPr>
        <w:spacing w:after="200" w:line="276" w:lineRule="auto"/>
        <w:jc w:val="both"/>
        <w:rPr>
          <w:rFonts w:ascii="Tahoma" w:eastAsia="Tahoma" w:hAnsi="Tahoma" w:cs="Tahoma"/>
        </w:rPr>
      </w:pPr>
      <w:r w:rsidRPr="00D36008">
        <w:rPr>
          <w:rFonts w:ascii="Tahoma" w:eastAsia="Tahoma" w:hAnsi="Tahoma" w:cs="Tahoma"/>
          <w:b/>
        </w:rPr>
        <w:t>Географічне охоплення:</w:t>
      </w:r>
      <w:r w:rsidRPr="00D36008">
        <w:rPr>
          <w:rFonts w:ascii="Tahoma" w:eastAsia="Tahoma" w:hAnsi="Tahoma" w:cs="Tahoma"/>
        </w:rPr>
        <w:t xml:space="preserve"> 15 регіонів  України.</w:t>
      </w:r>
    </w:p>
    <w:p w:rsidR="00D36008" w:rsidRPr="00D36008" w:rsidRDefault="00D36008" w:rsidP="00D36008">
      <w:pPr>
        <w:spacing w:after="200" w:line="276" w:lineRule="auto"/>
        <w:jc w:val="both"/>
        <w:rPr>
          <w:rFonts w:ascii="Tahoma" w:eastAsia="Tahoma" w:hAnsi="Tahoma" w:cs="Tahoma"/>
        </w:rPr>
      </w:pPr>
      <w:r w:rsidRPr="00D36008">
        <w:rPr>
          <w:rFonts w:ascii="Tahoma" w:eastAsia="Tahoma" w:hAnsi="Tahoma" w:cs="Tahoma"/>
          <w:b/>
        </w:rPr>
        <w:t>Термін реалізації:</w:t>
      </w:r>
      <w:r w:rsidRPr="00D36008">
        <w:rPr>
          <w:rFonts w:ascii="Tahoma" w:eastAsia="Tahoma" w:hAnsi="Tahoma" w:cs="Tahoma"/>
        </w:rPr>
        <w:t xml:space="preserve"> з 01.01.2019 по 31.12.2019</w:t>
      </w:r>
    </w:p>
    <w:p w:rsidR="00D36008" w:rsidRPr="00D36008" w:rsidRDefault="00D36008" w:rsidP="00D36008">
      <w:pPr>
        <w:spacing w:after="200" w:line="276" w:lineRule="auto"/>
        <w:jc w:val="both"/>
        <w:rPr>
          <w:rFonts w:ascii="Tahoma" w:eastAsia="Tahoma" w:hAnsi="Tahoma" w:cs="Tahoma"/>
          <w:b/>
        </w:rPr>
      </w:pPr>
      <w:r w:rsidRPr="00D36008">
        <w:rPr>
          <w:rFonts w:ascii="Tahoma" w:eastAsia="Tahoma" w:hAnsi="Tahoma" w:cs="Tahoma"/>
          <w:b/>
        </w:rPr>
        <w:t>Основні види діяльності:</w:t>
      </w:r>
    </w:p>
    <w:p w:rsidR="00D36008" w:rsidRPr="00D36008" w:rsidRDefault="00D36008" w:rsidP="00572D6F">
      <w:pPr>
        <w:numPr>
          <w:ilvl w:val="0"/>
          <w:numId w:val="158"/>
        </w:numPr>
        <w:spacing w:line="276" w:lineRule="auto"/>
        <w:rPr>
          <w:rFonts w:ascii="Tahoma" w:eastAsia="Tahoma" w:hAnsi="Tahoma" w:cs="Tahoma"/>
        </w:rPr>
      </w:pPr>
      <w:r w:rsidRPr="00D36008">
        <w:rPr>
          <w:rFonts w:ascii="Tahoma" w:eastAsia="Tahoma" w:hAnsi="Tahoma" w:cs="Tahoma"/>
        </w:rPr>
        <w:t xml:space="preserve">Проведення не менше 3 тренінгів для тренерів із числа представників спільноти секс працівників (за навчальним модулем зі зменшення рівня стигми та дискримінації по відношенню до секс працівників). </w:t>
      </w:r>
    </w:p>
    <w:p w:rsidR="00D36008" w:rsidRPr="00D36008" w:rsidRDefault="00D36008" w:rsidP="00572D6F">
      <w:pPr>
        <w:numPr>
          <w:ilvl w:val="0"/>
          <w:numId w:val="158"/>
        </w:numPr>
        <w:spacing w:after="200" w:line="276" w:lineRule="auto"/>
        <w:jc w:val="both"/>
        <w:rPr>
          <w:rFonts w:ascii="Tahoma" w:eastAsia="Tahoma" w:hAnsi="Tahoma" w:cs="Tahoma"/>
        </w:rPr>
      </w:pPr>
      <w:r w:rsidRPr="00D36008">
        <w:rPr>
          <w:rFonts w:ascii="Tahoma" w:eastAsia="Tahoma" w:hAnsi="Tahoma" w:cs="Tahoma"/>
        </w:rPr>
        <w:t xml:space="preserve">Проведення не менше 340 інформаційно-освітніх заходів у 15 регіонах України для представників правоохоронних органів, </w:t>
      </w:r>
      <w:proofErr w:type="spellStart"/>
      <w:r w:rsidRPr="00D36008">
        <w:rPr>
          <w:rFonts w:ascii="Tahoma" w:eastAsia="Tahoma" w:hAnsi="Tahoma" w:cs="Tahoma"/>
        </w:rPr>
        <w:t>органів</w:t>
      </w:r>
      <w:proofErr w:type="spellEnd"/>
      <w:r w:rsidRPr="00D36008">
        <w:rPr>
          <w:rFonts w:ascii="Tahoma" w:eastAsia="Tahoma" w:hAnsi="Tahoma" w:cs="Tahoma"/>
        </w:rPr>
        <w:t xml:space="preserve"> прокуратури щодо формування толерантного ставлення до представників спільноти секс працівників та протидії насильству. </w:t>
      </w:r>
    </w:p>
    <w:p w:rsidR="00D36008" w:rsidRPr="00D36008" w:rsidRDefault="00D36008" w:rsidP="00572D6F">
      <w:pPr>
        <w:numPr>
          <w:ilvl w:val="0"/>
          <w:numId w:val="158"/>
        </w:numPr>
        <w:spacing w:line="276" w:lineRule="auto"/>
        <w:jc w:val="both"/>
        <w:rPr>
          <w:rFonts w:ascii="Tahoma" w:eastAsia="Tahoma" w:hAnsi="Tahoma" w:cs="Tahoma"/>
        </w:rPr>
      </w:pPr>
      <w:r w:rsidRPr="00D36008">
        <w:rPr>
          <w:rFonts w:ascii="Tahoma" w:eastAsia="Tahoma" w:hAnsi="Tahoma" w:cs="Tahoma"/>
        </w:rPr>
        <w:t>Забезпечення медіа-підтримки заходів проекту відповідно до особливостей цільової аудиторій.</w:t>
      </w:r>
    </w:p>
    <w:p w:rsidR="00D36008" w:rsidRPr="00D36008" w:rsidRDefault="00D36008" w:rsidP="00D36008">
      <w:pPr>
        <w:spacing w:line="276" w:lineRule="auto"/>
        <w:ind w:left="720"/>
        <w:jc w:val="both"/>
        <w:rPr>
          <w:rFonts w:ascii="Tahoma" w:eastAsia="Tahoma" w:hAnsi="Tahoma" w:cs="Tahoma"/>
        </w:rPr>
      </w:pPr>
    </w:p>
    <w:p w:rsidR="00D36008" w:rsidRPr="00D36008" w:rsidRDefault="00D36008" w:rsidP="00D36008">
      <w:pPr>
        <w:spacing w:after="200" w:line="276" w:lineRule="auto"/>
        <w:jc w:val="both"/>
        <w:rPr>
          <w:rFonts w:ascii="Tahoma" w:eastAsia="Tahoma" w:hAnsi="Tahoma" w:cs="Tahoma"/>
          <w:b/>
        </w:rPr>
      </w:pPr>
      <w:r w:rsidRPr="00D36008">
        <w:rPr>
          <w:rFonts w:ascii="Tahoma" w:eastAsia="Tahoma" w:hAnsi="Tahoma" w:cs="Tahoma"/>
          <w:b/>
        </w:rPr>
        <w:t xml:space="preserve">Особливі вимоги: </w:t>
      </w:r>
    </w:p>
    <w:p w:rsidR="00D36008" w:rsidRPr="00D36008" w:rsidRDefault="00D36008" w:rsidP="00572D6F">
      <w:pPr>
        <w:numPr>
          <w:ilvl w:val="0"/>
          <w:numId w:val="159"/>
        </w:numPr>
        <w:spacing w:after="200" w:line="276" w:lineRule="auto"/>
        <w:jc w:val="both"/>
        <w:rPr>
          <w:rFonts w:ascii="Tahoma" w:eastAsia="Tahoma" w:hAnsi="Tahoma" w:cs="Tahoma"/>
        </w:rPr>
      </w:pPr>
      <w:r w:rsidRPr="00D36008">
        <w:rPr>
          <w:rFonts w:ascii="Tahoma" w:eastAsia="Tahoma" w:hAnsi="Tahoma" w:cs="Tahoma"/>
        </w:rPr>
        <w:t>Успішний досвід впровадження правозахисної та освітньої діяльності щодо формування толерантного ставлення представників правоохоронних органів до секс-працівників з метою попередження порушення прав секс-працівників (досвід не менше 1 року).</w:t>
      </w:r>
    </w:p>
    <w:p w:rsidR="00D36008" w:rsidRPr="00D36008" w:rsidRDefault="00D36008" w:rsidP="00572D6F">
      <w:pPr>
        <w:numPr>
          <w:ilvl w:val="0"/>
          <w:numId w:val="159"/>
        </w:numPr>
        <w:spacing w:after="200" w:line="276" w:lineRule="auto"/>
        <w:jc w:val="both"/>
        <w:rPr>
          <w:rFonts w:ascii="Tahoma" w:eastAsia="Tahoma" w:hAnsi="Tahoma" w:cs="Tahoma"/>
        </w:rPr>
      </w:pPr>
      <w:r w:rsidRPr="00D36008">
        <w:rPr>
          <w:rFonts w:ascii="Tahoma" w:eastAsia="Tahoma" w:hAnsi="Tahoma" w:cs="Tahoma"/>
        </w:rPr>
        <w:t>Наявність рекомендаційних листів від партнерів, донорів та представників цільової аудиторії проекту.</w:t>
      </w:r>
    </w:p>
    <w:p w:rsidR="00D36008" w:rsidRPr="00D36008" w:rsidRDefault="00D36008" w:rsidP="00572D6F">
      <w:pPr>
        <w:numPr>
          <w:ilvl w:val="0"/>
          <w:numId w:val="159"/>
        </w:numPr>
        <w:spacing w:after="200" w:line="276" w:lineRule="auto"/>
        <w:jc w:val="both"/>
        <w:rPr>
          <w:rFonts w:ascii="Tahoma" w:eastAsia="Tahoma" w:hAnsi="Tahoma" w:cs="Tahoma"/>
        </w:rPr>
      </w:pPr>
      <w:r w:rsidRPr="00D36008">
        <w:rPr>
          <w:rFonts w:ascii="Tahoma" w:eastAsia="Tahoma" w:hAnsi="Tahoma" w:cs="Tahoma"/>
        </w:rPr>
        <w:t xml:space="preserve">Перевага надаватиметься організаціям, які мають підтверджений успішний досвід у проведенні інформаційно-освітніх заходів для регіональних представників цільової аудиторії проекту. </w:t>
      </w:r>
    </w:p>
    <w:p w:rsidR="00D36008" w:rsidRPr="00D36008" w:rsidRDefault="00D36008" w:rsidP="00D36008">
      <w:pPr>
        <w:spacing w:after="200" w:line="276" w:lineRule="auto"/>
        <w:jc w:val="both"/>
        <w:rPr>
          <w:rFonts w:ascii="Tahoma" w:eastAsia="Tahoma" w:hAnsi="Tahoma" w:cs="Tahoma"/>
        </w:rPr>
      </w:pPr>
      <w:r w:rsidRPr="00D36008">
        <w:rPr>
          <w:rFonts w:ascii="Tahoma" w:eastAsia="Tahoma" w:hAnsi="Tahoma" w:cs="Tahoma"/>
        </w:rPr>
        <w:t>Кількість проектів та географія реалізації проектів: передбачається підтримати один проект національного рівня.</w:t>
      </w:r>
    </w:p>
    <w:p w:rsidR="007C3C4B" w:rsidRPr="007C3C4B" w:rsidRDefault="007C3C4B" w:rsidP="007C3C4B">
      <w:pPr>
        <w:ind w:left="360"/>
        <w:jc w:val="both"/>
        <w:rPr>
          <w:rFonts w:ascii="Tahoma" w:eastAsia="Tahoma" w:hAnsi="Tahoma"/>
        </w:rPr>
      </w:pPr>
    </w:p>
    <w:p w:rsidR="007C3C4B" w:rsidRPr="007C3C4B" w:rsidRDefault="007C3C4B" w:rsidP="007C3C4B">
      <w:pPr>
        <w:ind w:left="720"/>
        <w:contextualSpacing/>
        <w:jc w:val="both"/>
        <w:rPr>
          <w:rFonts w:ascii="Tahoma" w:eastAsia="Tahoma" w:hAnsi="Tahoma"/>
        </w:rPr>
      </w:pPr>
    </w:p>
    <w:p w:rsidR="00FC09D5" w:rsidRPr="00FC09D5" w:rsidRDefault="00DF289F" w:rsidP="00FC09D5">
      <w:pPr>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FC09D5" w:rsidRPr="00FC09D5">
        <w:rPr>
          <w:rFonts w:ascii="Tahoma" w:eastAsia="Cambria" w:hAnsi="Tahoma" w:cs="Tahoma"/>
          <w:b/>
          <w:sz w:val="24"/>
          <w:szCs w:val="24"/>
          <w:u w:val="single"/>
        </w:rPr>
        <w:t>36М: Подолання медичних і соціальних бар’єрів з якими стикаються уразливі до ВІЛ групи населення, які перебувають/перебували у пенітенціарній системі, з боку державних органів влади.</w:t>
      </w:r>
    </w:p>
    <w:p w:rsidR="00FC09D5" w:rsidRPr="00FC09D5" w:rsidRDefault="00FC09D5" w:rsidP="00FC09D5">
      <w:pPr>
        <w:jc w:val="both"/>
        <w:rPr>
          <w:rFonts w:ascii="Tahoma" w:eastAsia="Cambria" w:hAnsi="Tahoma" w:cs="Tahoma"/>
          <w:b/>
          <w:sz w:val="24"/>
          <w:szCs w:val="24"/>
        </w:rPr>
      </w:pPr>
      <w:r w:rsidRPr="00FC09D5">
        <w:rPr>
          <w:rFonts w:ascii="Tahoma" w:eastAsia="Cambria" w:hAnsi="Tahoma" w:cs="Tahoma"/>
          <w:b/>
          <w:sz w:val="24"/>
          <w:szCs w:val="24"/>
        </w:rPr>
        <w:t xml:space="preserve"> </w:t>
      </w:r>
    </w:p>
    <w:p w:rsidR="00FC09D5" w:rsidRPr="00FC09D5" w:rsidRDefault="00FC09D5" w:rsidP="00FC09D5">
      <w:pPr>
        <w:jc w:val="both"/>
        <w:rPr>
          <w:rFonts w:ascii="Tahoma" w:eastAsia="Tahoma" w:hAnsi="Tahoma"/>
          <w:b/>
        </w:rPr>
      </w:pPr>
      <w:r w:rsidRPr="00FC09D5">
        <w:rPr>
          <w:rFonts w:ascii="Tahoma" w:eastAsia="Tahoma" w:hAnsi="Tahoma"/>
          <w:b/>
        </w:rPr>
        <w:t>Цільова аудиторія:</w:t>
      </w:r>
    </w:p>
    <w:p w:rsidR="00FC09D5" w:rsidRPr="00FC09D5" w:rsidRDefault="00FC09D5" w:rsidP="00572D6F">
      <w:pPr>
        <w:numPr>
          <w:ilvl w:val="3"/>
          <w:numId w:val="43"/>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Представники правоохоронних органів, служби </w:t>
      </w:r>
      <w:proofErr w:type="spellStart"/>
      <w:r w:rsidRPr="00FC09D5">
        <w:rPr>
          <w:rFonts w:ascii="Tahoma" w:eastAsia="Tahoma" w:hAnsi="Tahoma"/>
        </w:rPr>
        <w:t>пробації</w:t>
      </w:r>
      <w:proofErr w:type="spellEnd"/>
      <w:r w:rsidRPr="00FC09D5">
        <w:rPr>
          <w:rFonts w:ascii="Tahoma" w:eastAsia="Tahoma" w:hAnsi="Tahoma"/>
        </w:rPr>
        <w:t>, представники установ виконання покарань, медичні працівники, представники суб’єктів соціального патронажу осіб звільнених з місць позбавлення волі.</w:t>
      </w:r>
    </w:p>
    <w:p w:rsidR="00FC09D5" w:rsidRPr="00FC09D5" w:rsidRDefault="00FC09D5" w:rsidP="00572D6F">
      <w:pPr>
        <w:numPr>
          <w:ilvl w:val="3"/>
          <w:numId w:val="43"/>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Звільнені з місць виконання покарань, а також засуджені, які готуються до звільнення.</w:t>
      </w:r>
    </w:p>
    <w:p w:rsidR="00FC09D5" w:rsidRPr="00FC09D5" w:rsidRDefault="00FC09D5" w:rsidP="00572D6F">
      <w:pPr>
        <w:numPr>
          <w:ilvl w:val="0"/>
          <w:numId w:val="43"/>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Представники НГО.</w:t>
      </w:r>
    </w:p>
    <w:p w:rsidR="00FC09D5" w:rsidRPr="00FC09D5" w:rsidRDefault="00FC09D5" w:rsidP="00FC09D5">
      <w:pPr>
        <w:jc w:val="both"/>
        <w:rPr>
          <w:rFonts w:ascii="Tahoma" w:eastAsia="Tahoma" w:hAnsi="Tahoma"/>
        </w:rPr>
      </w:pPr>
      <w:r w:rsidRPr="00FC09D5">
        <w:rPr>
          <w:rFonts w:ascii="Tahoma" w:eastAsia="Tahoma" w:hAnsi="Tahoma"/>
        </w:rPr>
        <w:t xml:space="preserve"> </w:t>
      </w:r>
    </w:p>
    <w:p w:rsidR="00FC09D5" w:rsidRDefault="00FC09D5" w:rsidP="00FC09D5">
      <w:pPr>
        <w:jc w:val="both"/>
        <w:rPr>
          <w:rFonts w:ascii="Tahoma" w:eastAsia="Tahoma" w:hAnsi="Tahoma"/>
        </w:rPr>
      </w:pPr>
      <w:r w:rsidRPr="00FC09D5">
        <w:rPr>
          <w:rFonts w:ascii="Tahoma" w:eastAsia="Tahoma" w:hAnsi="Tahoma"/>
          <w:b/>
        </w:rPr>
        <w:t>Географічне охоплення:</w:t>
      </w:r>
      <w:r w:rsidRPr="00FC09D5">
        <w:rPr>
          <w:rFonts w:ascii="Tahoma" w:eastAsia="Tahoma" w:hAnsi="Tahoma"/>
        </w:rPr>
        <w:t xml:space="preserve"> Заявник має обґрунтувати вибір регіону, із посиланням на джерела епідеміологічних даних. Пріоритет буде надано заявкам, які будуть передбачати роботу в областях із найбільшим тягарем ВІЛ,ТБ, ВГС.</w:t>
      </w:r>
    </w:p>
    <w:p w:rsidR="00FC09D5" w:rsidRDefault="00FC09D5" w:rsidP="00FC09D5">
      <w:pPr>
        <w:jc w:val="both"/>
        <w:rPr>
          <w:rFonts w:ascii="Tahoma" w:eastAsia="Tahoma" w:hAnsi="Tahoma"/>
        </w:rPr>
      </w:pPr>
    </w:p>
    <w:p w:rsidR="00FC09D5" w:rsidRPr="008C2040" w:rsidRDefault="00FC09D5" w:rsidP="00FC09D5">
      <w:pPr>
        <w:spacing w:after="200" w:line="276" w:lineRule="auto"/>
        <w:jc w:val="both"/>
        <w:rPr>
          <w:rFonts w:ascii="Tahoma" w:eastAsia="Tahoma" w:hAnsi="Tahoma"/>
        </w:rPr>
      </w:pPr>
      <w:r w:rsidRPr="008C2040">
        <w:rPr>
          <w:rFonts w:ascii="Tahoma" w:eastAsia="Tahoma" w:hAnsi="Tahoma"/>
          <w:b/>
        </w:rPr>
        <w:t>Термін реалізації:</w:t>
      </w:r>
      <w:r w:rsidRPr="008C2040">
        <w:rPr>
          <w:rFonts w:ascii="Tahoma" w:eastAsia="Tahoma" w:hAnsi="Tahoma"/>
        </w:rPr>
        <w:t xml:space="preserve"> з 01.01.2019 по 31.12.2019</w:t>
      </w:r>
    </w:p>
    <w:p w:rsidR="00FC09D5" w:rsidRPr="00FC09D5" w:rsidRDefault="00FC09D5" w:rsidP="00FC09D5">
      <w:pPr>
        <w:jc w:val="both"/>
        <w:rPr>
          <w:rFonts w:ascii="Tahoma" w:eastAsia="Tahoma" w:hAnsi="Tahoma"/>
          <w:b/>
        </w:rPr>
      </w:pPr>
      <w:r w:rsidRPr="00FC09D5">
        <w:rPr>
          <w:rFonts w:ascii="Tahoma" w:eastAsia="Tahoma" w:hAnsi="Tahoma"/>
          <w:b/>
        </w:rPr>
        <w:t>Основні види діяльності:</w:t>
      </w:r>
    </w:p>
    <w:p w:rsidR="00FC09D5" w:rsidRPr="00FC09D5" w:rsidRDefault="00FC09D5" w:rsidP="00572D6F">
      <w:pPr>
        <w:numPr>
          <w:ilvl w:val="0"/>
          <w:numId w:val="42"/>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Проведення інформаційно-освітніх заходів для працівників установ виконання покарань і служби </w:t>
      </w:r>
      <w:proofErr w:type="spellStart"/>
      <w:r w:rsidRPr="00FC09D5">
        <w:rPr>
          <w:rFonts w:ascii="Tahoma" w:eastAsia="Tahoma" w:hAnsi="Tahoma"/>
        </w:rPr>
        <w:t>пробації</w:t>
      </w:r>
      <w:proofErr w:type="spellEnd"/>
      <w:r w:rsidRPr="00FC09D5">
        <w:rPr>
          <w:rFonts w:ascii="Tahoma" w:eastAsia="Tahoma" w:hAnsi="Tahoma"/>
        </w:rPr>
        <w:t xml:space="preserve"> інноваційним методикам підготовки до звільнення та супроводу після звільнення в пілотних регіонах.</w:t>
      </w:r>
    </w:p>
    <w:p w:rsidR="00FC09D5" w:rsidRPr="00FC09D5" w:rsidRDefault="00FC09D5" w:rsidP="00572D6F">
      <w:pPr>
        <w:numPr>
          <w:ilvl w:val="0"/>
          <w:numId w:val="42"/>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Проведення інформаційно-освітніх заходів для представників НУО або спільноти звільнених щодо взаємодії з установами виконання покарань та </w:t>
      </w:r>
      <w:proofErr w:type="spellStart"/>
      <w:r w:rsidRPr="00FC09D5">
        <w:rPr>
          <w:rFonts w:ascii="Tahoma" w:eastAsia="Tahoma" w:hAnsi="Tahoma"/>
        </w:rPr>
        <w:t>пробації</w:t>
      </w:r>
      <w:proofErr w:type="spellEnd"/>
      <w:r w:rsidRPr="00FC09D5">
        <w:rPr>
          <w:rFonts w:ascii="Tahoma" w:eastAsia="Tahoma" w:hAnsi="Tahoma"/>
        </w:rPr>
        <w:t xml:space="preserve"> в процесі </w:t>
      </w:r>
      <w:proofErr w:type="spellStart"/>
      <w:r w:rsidRPr="00FC09D5">
        <w:rPr>
          <w:rFonts w:ascii="Tahoma" w:eastAsia="Tahoma" w:hAnsi="Tahoma"/>
        </w:rPr>
        <w:t>ресоціалізації</w:t>
      </w:r>
      <w:proofErr w:type="spellEnd"/>
      <w:r w:rsidRPr="00FC09D5">
        <w:rPr>
          <w:rFonts w:ascii="Tahoma" w:eastAsia="Tahoma" w:hAnsi="Tahoma"/>
        </w:rPr>
        <w:t xml:space="preserve"> засуджених, які готуються до звільнення та звільнених з місць позбавлення волі.</w:t>
      </w:r>
    </w:p>
    <w:p w:rsidR="00FC09D5" w:rsidRPr="00FC09D5" w:rsidRDefault="00FC09D5" w:rsidP="00572D6F">
      <w:pPr>
        <w:numPr>
          <w:ilvl w:val="0"/>
          <w:numId w:val="42"/>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Проведення інформаційно-освітніх заходів для представників суб’єктів соціального патронажу осіб, звільнених з місць позбавлення волі, для подолання соціальних бар’єрів з якими стикаються люди, які перебувають/перебували у пенітенціарній системі.</w:t>
      </w:r>
    </w:p>
    <w:p w:rsidR="00FC09D5" w:rsidRPr="00FC09D5" w:rsidRDefault="00FC09D5" w:rsidP="00572D6F">
      <w:pPr>
        <w:numPr>
          <w:ilvl w:val="0"/>
          <w:numId w:val="42"/>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Розробка та проведення </w:t>
      </w:r>
      <w:proofErr w:type="spellStart"/>
      <w:r w:rsidRPr="00FC09D5">
        <w:rPr>
          <w:rFonts w:ascii="Tahoma" w:eastAsia="Tahoma" w:hAnsi="Tahoma"/>
        </w:rPr>
        <w:t>адвокаційних</w:t>
      </w:r>
      <w:proofErr w:type="spellEnd"/>
      <w:r w:rsidRPr="00FC09D5">
        <w:rPr>
          <w:rFonts w:ascii="Tahoma" w:eastAsia="Tahoma" w:hAnsi="Tahoma"/>
        </w:rPr>
        <w:t xml:space="preserve"> заходів щодо затвердження змін  в нормативно-правових документах на рівні Міністерства юстиції, Міністерства соціальної політики, </w:t>
      </w:r>
      <w:r w:rsidRPr="00FC09D5">
        <w:rPr>
          <w:rFonts w:ascii="Tahoma" w:eastAsia="Tahoma" w:hAnsi="Tahoma"/>
        </w:rPr>
        <w:lastRenderedPageBreak/>
        <w:t>Міністерства охорони здоров’я для подолання бар’єрів доступу до медичних і соціальних послуг засуджених та звільнених з місць позбавлення волі.</w:t>
      </w:r>
    </w:p>
    <w:p w:rsidR="00FC09D5" w:rsidRPr="00FC09D5" w:rsidRDefault="00FC09D5" w:rsidP="00572D6F">
      <w:pPr>
        <w:numPr>
          <w:ilvl w:val="0"/>
          <w:numId w:val="42"/>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Забезпечення медіа-підтримки проектних та </w:t>
      </w:r>
      <w:proofErr w:type="spellStart"/>
      <w:r w:rsidRPr="00FC09D5">
        <w:rPr>
          <w:rFonts w:ascii="Tahoma" w:eastAsia="Tahoma" w:hAnsi="Tahoma"/>
        </w:rPr>
        <w:t>адвокаційних</w:t>
      </w:r>
      <w:proofErr w:type="spellEnd"/>
      <w:r w:rsidRPr="00FC09D5">
        <w:rPr>
          <w:rFonts w:ascii="Tahoma" w:eastAsia="Tahoma" w:hAnsi="Tahoma"/>
        </w:rPr>
        <w:t xml:space="preserve"> заходів відповідно до особливостей цільової аудиторії.</w:t>
      </w:r>
    </w:p>
    <w:p w:rsidR="00FC09D5" w:rsidRPr="00FC09D5" w:rsidRDefault="00FC09D5" w:rsidP="00FC09D5">
      <w:pPr>
        <w:jc w:val="both"/>
        <w:rPr>
          <w:rFonts w:ascii="Tahoma" w:eastAsia="Tahoma" w:hAnsi="Tahoma"/>
        </w:rPr>
      </w:pPr>
      <w:r w:rsidRPr="00FC09D5">
        <w:rPr>
          <w:rFonts w:ascii="Tahoma" w:eastAsia="Tahoma" w:hAnsi="Tahoma"/>
        </w:rPr>
        <w:t xml:space="preserve"> </w:t>
      </w:r>
    </w:p>
    <w:p w:rsidR="00FC09D5" w:rsidRPr="00FC09D5" w:rsidRDefault="00FC09D5" w:rsidP="00FC09D5">
      <w:pPr>
        <w:jc w:val="both"/>
        <w:rPr>
          <w:rFonts w:ascii="Tahoma" w:eastAsia="Tahoma" w:hAnsi="Tahoma"/>
          <w:b/>
        </w:rPr>
      </w:pPr>
      <w:r w:rsidRPr="00FC09D5">
        <w:rPr>
          <w:rFonts w:ascii="Tahoma" w:eastAsia="Tahoma" w:hAnsi="Tahoma"/>
          <w:b/>
        </w:rPr>
        <w:t>Критерії ефективності реалізації діяльності:</w:t>
      </w:r>
    </w:p>
    <w:p w:rsidR="00FC09D5" w:rsidRPr="00FC09D5" w:rsidRDefault="00FC09D5" w:rsidP="00572D6F">
      <w:pPr>
        <w:numPr>
          <w:ilvl w:val="0"/>
          <w:numId w:val="41"/>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Проведено не менше 20 інформаційно-освітніх заходів для працівників установ виконання покарань і служби </w:t>
      </w:r>
      <w:proofErr w:type="spellStart"/>
      <w:r w:rsidRPr="00FC09D5">
        <w:rPr>
          <w:rFonts w:ascii="Tahoma" w:eastAsia="Tahoma" w:hAnsi="Tahoma"/>
        </w:rPr>
        <w:t>пробації</w:t>
      </w:r>
      <w:proofErr w:type="spellEnd"/>
      <w:r w:rsidRPr="00FC09D5">
        <w:rPr>
          <w:rFonts w:ascii="Tahoma" w:eastAsia="Tahoma" w:hAnsi="Tahoma"/>
        </w:rPr>
        <w:t xml:space="preserve"> інноваційним методикам підготовки до звільнення та супроводу після звільнення в пілотних регіонах.</w:t>
      </w:r>
    </w:p>
    <w:p w:rsidR="00FC09D5" w:rsidRPr="00FC09D5" w:rsidRDefault="00FC09D5" w:rsidP="00572D6F">
      <w:pPr>
        <w:numPr>
          <w:ilvl w:val="0"/>
          <w:numId w:val="41"/>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Проведено не менше 20 інформаційно-освітніх заходів для представників НУО або спільноти звільнених взаємодії з установами виконання покарань та </w:t>
      </w:r>
      <w:proofErr w:type="spellStart"/>
      <w:r w:rsidRPr="00FC09D5">
        <w:rPr>
          <w:rFonts w:ascii="Tahoma" w:eastAsia="Tahoma" w:hAnsi="Tahoma"/>
        </w:rPr>
        <w:t>пробації</w:t>
      </w:r>
      <w:proofErr w:type="spellEnd"/>
      <w:r w:rsidRPr="00FC09D5">
        <w:rPr>
          <w:rFonts w:ascii="Tahoma" w:eastAsia="Tahoma" w:hAnsi="Tahoma"/>
        </w:rPr>
        <w:t xml:space="preserve"> в процесі </w:t>
      </w:r>
      <w:proofErr w:type="spellStart"/>
      <w:r w:rsidRPr="00FC09D5">
        <w:rPr>
          <w:rFonts w:ascii="Tahoma" w:eastAsia="Tahoma" w:hAnsi="Tahoma"/>
        </w:rPr>
        <w:t>ресоціалізації</w:t>
      </w:r>
      <w:proofErr w:type="spellEnd"/>
      <w:r w:rsidRPr="00FC09D5">
        <w:rPr>
          <w:rFonts w:ascii="Tahoma" w:eastAsia="Tahoma" w:hAnsi="Tahoma"/>
        </w:rPr>
        <w:t xml:space="preserve"> засуджених, які готуються до звільнення та звільнених з місць позбавлення волі.</w:t>
      </w:r>
    </w:p>
    <w:p w:rsidR="00FC09D5" w:rsidRPr="00FC09D5" w:rsidRDefault="00FC09D5" w:rsidP="00572D6F">
      <w:pPr>
        <w:numPr>
          <w:ilvl w:val="0"/>
          <w:numId w:val="41"/>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Проведено не менше 20 інформаційно-освітніх заходів для представників суб’єктів соціального патронажу осіб звільнених з місць позбавлення волі для подолання соціальних бар’єрів з якими стикаються люди, які перебувають/перебували у пенітенціарній системі.</w:t>
      </w:r>
    </w:p>
    <w:p w:rsidR="00FC09D5" w:rsidRPr="00FC09D5" w:rsidRDefault="00FC09D5" w:rsidP="00572D6F">
      <w:pPr>
        <w:numPr>
          <w:ilvl w:val="0"/>
          <w:numId w:val="41"/>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Розроблено та проведено </w:t>
      </w:r>
      <w:proofErr w:type="spellStart"/>
      <w:r w:rsidRPr="00FC09D5">
        <w:rPr>
          <w:rFonts w:ascii="Tahoma" w:eastAsia="Tahoma" w:hAnsi="Tahoma"/>
        </w:rPr>
        <w:t>адвокаційні</w:t>
      </w:r>
      <w:proofErr w:type="spellEnd"/>
      <w:r w:rsidRPr="00FC09D5">
        <w:rPr>
          <w:rFonts w:ascii="Tahoma" w:eastAsia="Tahoma" w:hAnsi="Tahoma"/>
        </w:rPr>
        <w:t xml:space="preserve"> заходи щодо затвердження змін  в нормативно-правових документах на рівні Міністерства юстиції, Міністерства соціальної політики, Міністерства охорони здоров’я для подолання бар’єрів доступу до медичних і соціальних послуг засуджених та звільнених з місць позбавлення волі.</w:t>
      </w:r>
    </w:p>
    <w:p w:rsidR="00FC09D5" w:rsidRPr="00FC09D5" w:rsidRDefault="00FC09D5" w:rsidP="00572D6F">
      <w:pPr>
        <w:numPr>
          <w:ilvl w:val="0"/>
          <w:numId w:val="41"/>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 xml:space="preserve">Забезпечено медіа-підтримки проектних та </w:t>
      </w:r>
      <w:proofErr w:type="spellStart"/>
      <w:r w:rsidRPr="00FC09D5">
        <w:rPr>
          <w:rFonts w:ascii="Tahoma" w:eastAsia="Tahoma" w:hAnsi="Tahoma"/>
        </w:rPr>
        <w:t>адвокаційних</w:t>
      </w:r>
      <w:proofErr w:type="spellEnd"/>
      <w:r w:rsidRPr="00FC09D5">
        <w:rPr>
          <w:rFonts w:ascii="Tahoma" w:eastAsia="Tahoma" w:hAnsi="Tahoma"/>
        </w:rPr>
        <w:t xml:space="preserve"> заходів відповідно до особливостей цільової аудиторії.</w:t>
      </w:r>
    </w:p>
    <w:p w:rsidR="00FC09D5" w:rsidRPr="00FC09D5" w:rsidRDefault="00FC09D5" w:rsidP="00FC09D5">
      <w:pPr>
        <w:pBdr>
          <w:top w:val="nil"/>
          <w:left w:val="nil"/>
          <w:bottom w:val="nil"/>
          <w:right w:val="nil"/>
          <w:between w:val="nil"/>
        </w:pBdr>
        <w:tabs>
          <w:tab w:val="left" w:pos="709"/>
        </w:tabs>
        <w:ind w:left="1440" w:hanging="720"/>
        <w:jc w:val="both"/>
        <w:rPr>
          <w:rFonts w:ascii="Tahoma" w:eastAsia="Tahoma" w:hAnsi="Tahoma"/>
        </w:rPr>
      </w:pPr>
    </w:p>
    <w:p w:rsidR="00FC09D5" w:rsidRPr="00FC09D5" w:rsidRDefault="00FC09D5" w:rsidP="00FC09D5">
      <w:pPr>
        <w:jc w:val="both"/>
        <w:rPr>
          <w:rFonts w:ascii="Tahoma" w:eastAsia="Tahoma" w:hAnsi="Tahoma"/>
          <w:b/>
        </w:rPr>
      </w:pPr>
      <w:r w:rsidRPr="00FC09D5">
        <w:rPr>
          <w:rFonts w:ascii="Tahoma" w:eastAsia="Tahoma" w:hAnsi="Tahoma"/>
          <w:b/>
        </w:rPr>
        <w:t xml:space="preserve">Особливі вимоги: </w:t>
      </w:r>
    </w:p>
    <w:p w:rsidR="00FC09D5" w:rsidRPr="00FC09D5" w:rsidRDefault="00FC09D5" w:rsidP="00572D6F">
      <w:pPr>
        <w:numPr>
          <w:ilvl w:val="3"/>
          <w:numId w:val="40"/>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Успішний досвід правозахисної та освітньої діяльності (має бути підтверджений відповідними документами).</w:t>
      </w:r>
    </w:p>
    <w:p w:rsidR="00FC09D5" w:rsidRPr="00FC09D5" w:rsidRDefault="00FC09D5" w:rsidP="00572D6F">
      <w:pPr>
        <w:numPr>
          <w:ilvl w:val="3"/>
          <w:numId w:val="40"/>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Наявність рекомендаційних листів від партнерів, донорів та представників цільової аудиторії проекту.</w:t>
      </w:r>
    </w:p>
    <w:p w:rsidR="00FC09D5" w:rsidRPr="00FC09D5" w:rsidRDefault="00FC09D5" w:rsidP="00572D6F">
      <w:pPr>
        <w:numPr>
          <w:ilvl w:val="3"/>
          <w:numId w:val="40"/>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FC09D5">
        <w:rPr>
          <w:rFonts w:ascii="Tahoma" w:eastAsia="Tahoma" w:hAnsi="Tahoma"/>
        </w:rPr>
        <w:t>Перевага надаватиметься організаціям, які мають підтверджений успішний досвід у імплементації подібних проектів.</w:t>
      </w:r>
    </w:p>
    <w:p w:rsidR="00FC09D5" w:rsidRPr="00FC09D5" w:rsidRDefault="00FC09D5" w:rsidP="00FC09D5">
      <w:pPr>
        <w:spacing w:line="276" w:lineRule="auto"/>
        <w:jc w:val="both"/>
        <w:rPr>
          <w:rFonts w:ascii="Tahoma" w:eastAsia="Tahoma" w:hAnsi="Tahoma"/>
        </w:rPr>
      </w:pPr>
    </w:p>
    <w:p w:rsidR="00D36008" w:rsidRPr="00D36008" w:rsidRDefault="00DF289F" w:rsidP="00D36008">
      <w:pPr>
        <w:spacing w:after="200" w:line="276" w:lineRule="auto"/>
        <w:jc w:val="both"/>
        <w:rPr>
          <w:rFonts w:ascii="Tahoma" w:eastAsia="Tahoma" w:hAnsi="Tahoma" w:cs="Tahoma"/>
          <w:b/>
          <w:sz w:val="24"/>
          <w:szCs w:val="24"/>
          <w:u w:val="single"/>
        </w:rPr>
      </w:pPr>
      <w:r>
        <w:rPr>
          <w:rFonts w:ascii="Tahoma" w:eastAsia="Tahoma" w:hAnsi="Tahoma" w:cs="Tahoma"/>
          <w:b/>
          <w:sz w:val="24"/>
          <w:szCs w:val="24"/>
          <w:u w:val="single"/>
        </w:rPr>
        <w:t xml:space="preserve">ПРОГРАМНИЙ КОМПОНЕНТ </w:t>
      </w:r>
      <w:r w:rsidR="00D36008" w:rsidRPr="00D36008">
        <w:rPr>
          <w:rFonts w:ascii="Tahoma" w:eastAsia="Tahoma" w:hAnsi="Tahoma" w:cs="Tahoma"/>
          <w:b/>
          <w:sz w:val="24"/>
          <w:szCs w:val="24"/>
          <w:u w:val="single"/>
        </w:rPr>
        <w:t xml:space="preserve">37M: Створення мережі </w:t>
      </w:r>
      <w:proofErr w:type="spellStart"/>
      <w:r w:rsidR="00D36008" w:rsidRPr="00D36008">
        <w:rPr>
          <w:rFonts w:ascii="Tahoma" w:eastAsia="Tahoma" w:hAnsi="Tahoma" w:cs="Tahoma"/>
          <w:b/>
          <w:sz w:val="24"/>
          <w:szCs w:val="24"/>
          <w:u w:val="single"/>
        </w:rPr>
        <w:t>параюристів</w:t>
      </w:r>
      <w:proofErr w:type="spellEnd"/>
      <w:r w:rsidR="00D36008" w:rsidRPr="00D36008">
        <w:rPr>
          <w:rFonts w:ascii="Tahoma" w:eastAsia="Tahoma" w:hAnsi="Tahoma" w:cs="Tahoma"/>
          <w:b/>
          <w:sz w:val="24"/>
          <w:szCs w:val="24"/>
          <w:u w:val="single"/>
        </w:rPr>
        <w:t xml:space="preserve"> для моніторингу порушень прав ЧСЧ, підлітків, яких торкнулась епідемія ВІЛ/СНІД.</w:t>
      </w:r>
    </w:p>
    <w:p w:rsidR="00D36008" w:rsidRPr="00D36008" w:rsidRDefault="00D36008" w:rsidP="00D36008">
      <w:pPr>
        <w:spacing w:after="200" w:line="276" w:lineRule="auto"/>
        <w:jc w:val="both"/>
        <w:rPr>
          <w:rFonts w:ascii="Tahoma" w:eastAsia="Tahoma" w:hAnsi="Tahoma" w:cs="Tahoma"/>
        </w:rPr>
      </w:pPr>
      <w:r w:rsidRPr="00D36008">
        <w:rPr>
          <w:rFonts w:ascii="Tahoma" w:eastAsia="Tahoma" w:hAnsi="Tahoma" w:cs="Tahoma"/>
          <w:b/>
        </w:rPr>
        <w:t>Завдання:</w:t>
      </w:r>
      <w:r w:rsidRPr="00D36008">
        <w:rPr>
          <w:rFonts w:ascii="Tahoma" w:eastAsia="Tahoma" w:hAnsi="Tahoma" w:cs="Tahoma"/>
        </w:rPr>
        <w:t xml:space="preserve"> покращення якості та </w:t>
      </w:r>
      <w:proofErr w:type="spellStart"/>
      <w:r w:rsidRPr="00D36008">
        <w:rPr>
          <w:rFonts w:ascii="Tahoma" w:eastAsia="Tahoma" w:hAnsi="Tahoma" w:cs="Tahoma"/>
        </w:rPr>
        <w:t>клієнторієнтованості</w:t>
      </w:r>
      <w:proofErr w:type="spellEnd"/>
      <w:r w:rsidRPr="00D36008">
        <w:rPr>
          <w:rFonts w:ascii="Tahoma" w:eastAsia="Tahoma" w:hAnsi="Tahoma" w:cs="Tahoma"/>
        </w:rPr>
        <w:t xml:space="preserve"> послуг з безоплатної правової допомоги відповідно до потреб ЧСЧ та підлітків, яких торкнулась епідемія ВІЛ/СНІД, моніторинг порушення їх прав.</w:t>
      </w:r>
    </w:p>
    <w:p w:rsidR="00D36008" w:rsidRPr="00D36008" w:rsidRDefault="00D36008" w:rsidP="00D36008">
      <w:pPr>
        <w:spacing w:after="200" w:line="276" w:lineRule="auto"/>
        <w:jc w:val="both"/>
        <w:rPr>
          <w:rFonts w:ascii="Tahoma" w:eastAsia="Tahoma" w:hAnsi="Tahoma" w:cs="Tahoma"/>
          <w:b/>
        </w:rPr>
      </w:pPr>
      <w:r w:rsidRPr="00D36008">
        <w:rPr>
          <w:rFonts w:ascii="Tahoma" w:eastAsia="Tahoma" w:hAnsi="Tahoma" w:cs="Tahoma"/>
          <w:b/>
        </w:rPr>
        <w:t>Цільова аудиторія:</w:t>
      </w:r>
    </w:p>
    <w:p w:rsidR="00D36008" w:rsidRPr="00D36008" w:rsidRDefault="00D36008" w:rsidP="00572D6F">
      <w:pPr>
        <w:numPr>
          <w:ilvl w:val="0"/>
          <w:numId w:val="160"/>
        </w:numPr>
        <w:spacing w:after="200" w:line="276" w:lineRule="auto"/>
        <w:jc w:val="both"/>
        <w:rPr>
          <w:rFonts w:ascii="Tahoma" w:eastAsia="Tahoma" w:hAnsi="Tahoma" w:cs="Tahoma"/>
        </w:rPr>
      </w:pPr>
      <w:r w:rsidRPr="00D36008">
        <w:rPr>
          <w:rFonts w:ascii="Tahoma" w:eastAsia="Tahoma" w:hAnsi="Tahoma" w:cs="Tahoma"/>
        </w:rPr>
        <w:t xml:space="preserve">представники спільноти ЧСЧ. </w:t>
      </w:r>
    </w:p>
    <w:p w:rsidR="00D36008" w:rsidRPr="00D36008" w:rsidRDefault="00D36008" w:rsidP="00572D6F">
      <w:pPr>
        <w:numPr>
          <w:ilvl w:val="0"/>
          <w:numId w:val="160"/>
        </w:numPr>
        <w:spacing w:after="200" w:line="276" w:lineRule="auto"/>
        <w:jc w:val="both"/>
        <w:rPr>
          <w:rFonts w:ascii="Tahoma" w:eastAsia="Tahoma" w:hAnsi="Tahoma" w:cs="Tahoma"/>
        </w:rPr>
      </w:pPr>
      <w:r w:rsidRPr="00D36008">
        <w:rPr>
          <w:rFonts w:ascii="Tahoma" w:eastAsia="Tahoma" w:hAnsi="Tahoma" w:cs="Tahoma"/>
        </w:rPr>
        <w:t>підлітки, яких торкнулась епідемія ВІЛ/СНІД.</w:t>
      </w:r>
    </w:p>
    <w:p w:rsidR="00D36008" w:rsidRPr="00D36008" w:rsidRDefault="00D36008" w:rsidP="00D36008">
      <w:pPr>
        <w:spacing w:after="200" w:line="276" w:lineRule="auto"/>
        <w:jc w:val="both"/>
        <w:rPr>
          <w:rFonts w:ascii="Tahoma" w:eastAsia="Tahoma" w:hAnsi="Tahoma" w:cs="Tahoma"/>
        </w:rPr>
      </w:pPr>
      <w:r w:rsidRPr="00D36008">
        <w:rPr>
          <w:rFonts w:ascii="Tahoma" w:eastAsia="Tahoma" w:hAnsi="Tahoma" w:cs="Tahoma"/>
          <w:b/>
        </w:rPr>
        <w:t>Географічне охоплення:</w:t>
      </w:r>
      <w:r w:rsidRPr="00D36008">
        <w:rPr>
          <w:rFonts w:ascii="Tahoma" w:eastAsia="Tahoma" w:hAnsi="Tahoma" w:cs="Tahoma"/>
        </w:rPr>
        <w:t xml:space="preserve"> усі регіони України.</w:t>
      </w:r>
    </w:p>
    <w:p w:rsidR="00D36008" w:rsidRPr="00D36008" w:rsidRDefault="00D36008" w:rsidP="00D36008">
      <w:pPr>
        <w:spacing w:after="200" w:line="276" w:lineRule="auto"/>
        <w:jc w:val="both"/>
        <w:rPr>
          <w:rFonts w:ascii="Tahoma" w:eastAsia="Tahoma" w:hAnsi="Tahoma" w:cs="Tahoma"/>
        </w:rPr>
      </w:pPr>
      <w:r w:rsidRPr="00D36008">
        <w:rPr>
          <w:rFonts w:ascii="Tahoma" w:eastAsia="Tahoma" w:hAnsi="Tahoma" w:cs="Tahoma"/>
          <w:b/>
        </w:rPr>
        <w:t>Термін реалізації:</w:t>
      </w:r>
      <w:r w:rsidRPr="00D36008">
        <w:rPr>
          <w:rFonts w:ascii="Tahoma" w:eastAsia="Tahoma" w:hAnsi="Tahoma" w:cs="Tahoma"/>
        </w:rPr>
        <w:t xml:space="preserve"> з 01.01.2019 по 31.12.2019</w:t>
      </w:r>
    </w:p>
    <w:p w:rsidR="00D36008" w:rsidRPr="00D36008" w:rsidRDefault="00D36008" w:rsidP="00D36008">
      <w:pPr>
        <w:spacing w:after="200" w:line="276" w:lineRule="auto"/>
        <w:jc w:val="both"/>
        <w:rPr>
          <w:rFonts w:ascii="Tahoma" w:eastAsia="Tahoma" w:hAnsi="Tahoma" w:cs="Tahoma"/>
          <w:b/>
        </w:rPr>
      </w:pPr>
      <w:r w:rsidRPr="00D36008">
        <w:rPr>
          <w:rFonts w:ascii="Tahoma" w:eastAsia="Tahoma" w:hAnsi="Tahoma" w:cs="Tahoma"/>
          <w:b/>
        </w:rPr>
        <w:t>Основні види діяльності:</w:t>
      </w:r>
    </w:p>
    <w:p w:rsidR="00D36008" w:rsidRPr="00D36008" w:rsidRDefault="00D36008" w:rsidP="00572D6F">
      <w:pPr>
        <w:numPr>
          <w:ilvl w:val="0"/>
          <w:numId w:val="161"/>
        </w:numPr>
        <w:spacing w:after="200" w:line="276" w:lineRule="auto"/>
        <w:jc w:val="both"/>
        <w:rPr>
          <w:rFonts w:ascii="Tahoma" w:eastAsia="Tahoma" w:hAnsi="Tahoma" w:cs="Tahoma"/>
        </w:rPr>
      </w:pPr>
      <w:r w:rsidRPr="00D36008">
        <w:rPr>
          <w:rFonts w:ascii="Tahoma" w:eastAsia="Tahoma" w:hAnsi="Tahoma" w:cs="Tahoma"/>
        </w:rPr>
        <w:lastRenderedPageBreak/>
        <w:t xml:space="preserve">Проведення не менше 3-х модульних тренінгів для </w:t>
      </w:r>
      <w:proofErr w:type="spellStart"/>
      <w:r w:rsidRPr="00D36008">
        <w:rPr>
          <w:rFonts w:ascii="Tahoma" w:eastAsia="Tahoma" w:hAnsi="Tahoma" w:cs="Tahoma"/>
        </w:rPr>
        <w:t>параюристів</w:t>
      </w:r>
      <w:proofErr w:type="spellEnd"/>
      <w:r w:rsidRPr="00D36008">
        <w:rPr>
          <w:rFonts w:ascii="Tahoma" w:eastAsia="Tahoma" w:hAnsi="Tahoma" w:cs="Tahoma"/>
        </w:rPr>
        <w:t xml:space="preserve"> із числа спільноти ЧСЧ та підлітків, яких торкнулась епідемія ВІЛ/СНІД (школи </w:t>
      </w:r>
      <w:proofErr w:type="spellStart"/>
      <w:r w:rsidRPr="00D36008">
        <w:rPr>
          <w:rFonts w:ascii="Tahoma" w:eastAsia="Tahoma" w:hAnsi="Tahoma" w:cs="Tahoma"/>
        </w:rPr>
        <w:t>параюристів</w:t>
      </w:r>
      <w:proofErr w:type="spellEnd"/>
      <w:r w:rsidRPr="00D36008">
        <w:rPr>
          <w:rFonts w:ascii="Tahoma" w:eastAsia="Tahoma" w:hAnsi="Tahoma" w:cs="Tahoma"/>
        </w:rPr>
        <w:t>), з метою отримання навичок проведення моніторингу порушення прав у сфері надання медичних та соціальних послуг і навичок надання першої правової допомоги у вигляді правових консультацій (за розробленим модулем).</w:t>
      </w:r>
    </w:p>
    <w:p w:rsidR="00D36008" w:rsidRPr="00D36008" w:rsidRDefault="00D36008" w:rsidP="00572D6F">
      <w:pPr>
        <w:numPr>
          <w:ilvl w:val="0"/>
          <w:numId w:val="161"/>
        </w:numPr>
        <w:spacing w:after="200" w:line="276" w:lineRule="auto"/>
        <w:jc w:val="both"/>
        <w:rPr>
          <w:rFonts w:ascii="Tahoma" w:eastAsia="Tahoma" w:hAnsi="Tahoma" w:cs="Tahoma"/>
        </w:rPr>
      </w:pPr>
      <w:r w:rsidRPr="00D36008">
        <w:rPr>
          <w:rFonts w:ascii="Tahoma" w:eastAsia="Tahoma" w:hAnsi="Tahoma" w:cs="Tahoma"/>
        </w:rPr>
        <w:t xml:space="preserve">Підтримка діяльності національної мережі </w:t>
      </w:r>
      <w:proofErr w:type="spellStart"/>
      <w:r w:rsidRPr="00D36008">
        <w:rPr>
          <w:rFonts w:ascii="Tahoma" w:eastAsia="Tahoma" w:hAnsi="Tahoma" w:cs="Tahoma"/>
        </w:rPr>
        <w:t>параюристів</w:t>
      </w:r>
      <w:proofErr w:type="spellEnd"/>
      <w:r w:rsidRPr="00D36008">
        <w:rPr>
          <w:rFonts w:ascii="Tahoma" w:eastAsia="Tahoma" w:hAnsi="Tahoma" w:cs="Tahoma"/>
        </w:rPr>
        <w:t>.</w:t>
      </w:r>
    </w:p>
    <w:p w:rsidR="00D36008" w:rsidRPr="00D36008" w:rsidRDefault="00D36008" w:rsidP="00572D6F">
      <w:pPr>
        <w:numPr>
          <w:ilvl w:val="0"/>
          <w:numId w:val="161"/>
        </w:numPr>
        <w:spacing w:after="200" w:line="276" w:lineRule="auto"/>
        <w:jc w:val="both"/>
        <w:rPr>
          <w:rFonts w:ascii="Tahoma" w:eastAsia="Tahoma" w:hAnsi="Tahoma" w:cs="Tahoma"/>
        </w:rPr>
      </w:pPr>
      <w:r w:rsidRPr="00D36008">
        <w:rPr>
          <w:rFonts w:ascii="Tahoma" w:eastAsia="Tahoma" w:hAnsi="Tahoma" w:cs="Tahoma"/>
        </w:rPr>
        <w:t xml:space="preserve">Проведення 5 тренінгів для ЧСЧ з захисту прав.  </w:t>
      </w:r>
    </w:p>
    <w:p w:rsidR="00D36008" w:rsidRPr="00D36008" w:rsidRDefault="00D36008" w:rsidP="00572D6F">
      <w:pPr>
        <w:numPr>
          <w:ilvl w:val="0"/>
          <w:numId w:val="161"/>
        </w:numPr>
        <w:spacing w:after="200" w:line="276" w:lineRule="auto"/>
        <w:jc w:val="both"/>
        <w:rPr>
          <w:rFonts w:ascii="Tahoma" w:eastAsia="Tahoma" w:hAnsi="Tahoma" w:cs="Tahoma"/>
        </w:rPr>
      </w:pPr>
      <w:r w:rsidRPr="00D36008">
        <w:rPr>
          <w:rFonts w:ascii="Tahoma" w:eastAsia="Tahoma" w:hAnsi="Tahoma" w:cs="Tahoma"/>
        </w:rPr>
        <w:t xml:space="preserve">Надання правових послуг </w:t>
      </w:r>
      <w:proofErr w:type="spellStart"/>
      <w:r w:rsidRPr="00D36008">
        <w:rPr>
          <w:rFonts w:ascii="Tahoma" w:eastAsia="Tahoma" w:hAnsi="Tahoma" w:cs="Tahoma"/>
        </w:rPr>
        <w:t>параюристами</w:t>
      </w:r>
      <w:proofErr w:type="spellEnd"/>
      <w:r w:rsidRPr="00D36008">
        <w:rPr>
          <w:rFonts w:ascii="Tahoma" w:eastAsia="Tahoma" w:hAnsi="Tahoma" w:cs="Tahoma"/>
        </w:rPr>
        <w:t xml:space="preserve"> на базі організацій спільноти ЧСЧ та організацій підлітків, які постраждали від епідемії ВІЛ/СНІД. </w:t>
      </w:r>
    </w:p>
    <w:p w:rsidR="00D36008" w:rsidRPr="00D36008" w:rsidRDefault="00D36008" w:rsidP="00572D6F">
      <w:pPr>
        <w:numPr>
          <w:ilvl w:val="0"/>
          <w:numId w:val="161"/>
        </w:numPr>
        <w:spacing w:after="200" w:line="276" w:lineRule="auto"/>
        <w:jc w:val="both"/>
        <w:rPr>
          <w:rFonts w:ascii="Tahoma" w:eastAsia="Tahoma" w:hAnsi="Tahoma" w:cs="Tahoma"/>
        </w:rPr>
      </w:pPr>
      <w:r w:rsidRPr="00D36008">
        <w:rPr>
          <w:rFonts w:ascii="Tahoma" w:eastAsia="Tahoma" w:hAnsi="Tahoma" w:cs="Tahoma"/>
        </w:rPr>
        <w:t xml:space="preserve">Налагодження співпраці </w:t>
      </w:r>
      <w:r>
        <w:rPr>
          <w:rFonts w:ascii="Tahoma" w:eastAsia="Tahoma" w:hAnsi="Tahoma" w:cs="Tahoma"/>
        </w:rPr>
        <w:t xml:space="preserve">та створення системи пере направлення </w:t>
      </w:r>
      <w:r w:rsidRPr="00D36008">
        <w:rPr>
          <w:rFonts w:ascii="Tahoma" w:eastAsia="Tahoma" w:hAnsi="Tahoma" w:cs="Tahoma"/>
        </w:rPr>
        <w:t xml:space="preserve">у мережі державних та недержавних центрів надання безкоштовної правової допомоги. </w:t>
      </w:r>
    </w:p>
    <w:p w:rsidR="00D36008" w:rsidRPr="00D36008" w:rsidRDefault="00D36008" w:rsidP="00572D6F">
      <w:pPr>
        <w:numPr>
          <w:ilvl w:val="0"/>
          <w:numId w:val="161"/>
        </w:numPr>
        <w:spacing w:after="200" w:line="276" w:lineRule="auto"/>
        <w:jc w:val="both"/>
        <w:rPr>
          <w:rFonts w:ascii="Tahoma" w:eastAsia="Tahoma" w:hAnsi="Tahoma" w:cs="Tahoma"/>
        </w:rPr>
      </w:pPr>
      <w:proofErr w:type="spellStart"/>
      <w:r w:rsidRPr="00D36008">
        <w:rPr>
          <w:rFonts w:ascii="Tahoma" w:eastAsia="Tahoma" w:hAnsi="Tahoma" w:cs="Tahoma"/>
        </w:rPr>
        <w:t>Адвокація</w:t>
      </w:r>
      <w:proofErr w:type="spellEnd"/>
      <w:r w:rsidRPr="00D36008">
        <w:rPr>
          <w:rFonts w:ascii="Tahoma" w:eastAsia="Tahoma" w:hAnsi="Tahoma" w:cs="Tahoma"/>
        </w:rPr>
        <w:t xml:space="preserve"> затвердження документів з удосконалення нормативно-правової бази щодо підготовки </w:t>
      </w:r>
      <w:proofErr w:type="spellStart"/>
      <w:r w:rsidRPr="00D36008">
        <w:rPr>
          <w:rFonts w:ascii="Tahoma" w:eastAsia="Tahoma" w:hAnsi="Tahoma" w:cs="Tahoma"/>
        </w:rPr>
        <w:t>параюристів</w:t>
      </w:r>
      <w:proofErr w:type="spellEnd"/>
      <w:r w:rsidRPr="00D36008">
        <w:rPr>
          <w:rFonts w:ascii="Tahoma" w:eastAsia="Tahoma" w:hAnsi="Tahoma" w:cs="Tahoma"/>
        </w:rPr>
        <w:t>.</w:t>
      </w:r>
    </w:p>
    <w:p w:rsidR="00D36008" w:rsidRPr="00D36008" w:rsidRDefault="00D36008" w:rsidP="00572D6F">
      <w:pPr>
        <w:numPr>
          <w:ilvl w:val="0"/>
          <w:numId w:val="161"/>
        </w:numPr>
        <w:spacing w:after="200" w:line="276" w:lineRule="auto"/>
        <w:jc w:val="both"/>
        <w:rPr>
          <w:rFonts w:ascii="Tahoma" w:eastAsia="Tahoma" w:hAnsi="Tahoma" w:cs="Tahoma"/>
        </w:rPr>
      </w:pPr>
      <w:r w:rsidRPr="00D36008">
        <w:rPr>
          <w:rFonts w:ascii="Tahoma" w:eastAsia="Tahoma" w:hAnsi="Tahoma" w:cs="Tahoma"/>
        </w:rPr>
        <w:t>Моніторинг порушення прав ЧСЧ та підлітків, яких торкнулась епідемія ВІЛ/СНІД та подання результатів у тіньові звіти ООН.</w:t>
      </w:r>
    </w:p>
    <w:p w:rsidR="00D36008" w:rsidRPr="00D36008" w:rsidRDefault="00D36008" w:rsidP="00572D6F">
      <w:pPr>
        <w:numPr>
          <w:ilvl w:val="0"/>
          <w:numId w:val="161"/>
        </w:numPr>
        <w:spacing w:line="276" w:lineRule="auto"/>
        <w:contextualSpacing/>
        <w:rPr>
          <w:rFonts w:ascii="Tahoma" w:eastAsia="Tahoma" w:hAnsi="Tahoma" w:cs="Tahoma"/>
        </w:rPr>
      </w:pPr>
      <w:r w:rsidRPr="00D36008">
        <w:rPr>
          <w:rFonts w:ascii="Tahoma" w:eastAsia="Tahoma" w:hAnsi="Tahoma" w:cs="Tahoma"/>
        </w:rPr>
        <w:t>Забезпечення медіа-підтримки заходів проекту відповідно до особливостей цільових аудиторій.</w:t>
      </w:r>
    </w:p>
    <w:p w:rsidR="00D36008" w:rsidRPr="00D36008" w:rsidRDefault="00D36008" w:rsidP="00D36008">
      <w:pPr>
        <w:spacing w:after="200" w:line="276" w:lineRule="auto"/>
        <w:jc w:val="both"/>
        <w:rPr>
          <w:rFonts w:ascii="Tahoma" w:eastAsia="Tahoma" w:hAnsi="Tahoma" w:cs="Tahoma"/>
          <w:b/>
        </w:rPr>
      </w:pPr>
      <w:r w:rsidRPr="00D36008">
        <w:rPr>
          <w:rFonts w:ascii="Tahoma" w:eastAsia="Tahoma" w:hAnsi="Tahoma" w:cs="Tahoma"/>
          <w:b/>
        </w:rPr>
        <w:t xml:space="preserve">Особливі вимоги: </w:t>
      </w:r>
    </w:p>
    <w:p w:rsidR="00D36008" w:rsidRPr="00D36008" w:rsidRDefault="00D36008" w:rsidP="00572D6F">
      <w:pPr>
        <w:numPr>
          <w:ilvl w:val="0"/>
          <w:numId w:val="162"/>
        </w:numPr>
        <w:spacing w:after="200" w:line="276" w:lineRule="auto"/>
        <w:jc w:val="both"/>
        <w:rPr>
          <w:rFonts w:ascii="Tahoma" w:eastAsia="Tahoma" w:hAnsi="Tahoma" w:cs="Tahoma"/>
        </w:rPr>
      </w:pPr>
      <w:r w:rsidRPr="00D36008">
        <w:rPr>
          <w:rFonts w:ascii="Tahoma" w:eastAsia="Tahoma" w:hAnsi="Tahoma" w:cs="Tahoma"/>
        </w:rPr>
        <w:t xml:space="preserve">Успішний підтверджений досвід правозахисної та/або освітньої діяльності щодо порушення прав ЧСЧ та підлітків, яких торкнулась епідемія ВІЛ/СНІД не менше 1-го року, досвід підготовки </w:t>
      </w:r>
      <w:proofErr w:type="spellStart"/>
      <w:r w:rsidRPr="00D36008">
        <w:rPr>
          <w:rFonts w:ascii="Tahoma" w:eastAsia="Tahoma" w:hAnsi="Tahoma" w:cs="Tahoma"/>
        </w:rPr>
        <w:t>параюристів</w:t>
      </w:r>
      <w:proofErr w:type="spellEnd"/>
      <w:r w:rsidRPr="00D36008">
        <w:rPr>
          <w:rFonts w:ascii="Tahoma" w:eastAsia="Tahoma" w:hAnsi="Tahoma" w:cs="Tahoma"/>
        </w:rPr>
        <w:t>.</w:t>
      </w:r>
    </w:p>
    <w:p w:rsidR="00D36008" w:rsidRPr="00D36008" w:rsidRDefault="00D36008" w:rsidP="00572D6F">
      <w:pPr>
        <w:numPr>
          <w:ilvl w:val="0"/>
          <w:numId w:val="162"/>
        </w:numPr>
        <w:spacing w:after="200" w:line="276" w:lineRule="auto"/>
        <w:jc w:val="both"/>
        <w:rPr>
          <w:rFonts w:ascii="Tahoma" w:eastAsia="Tahoma" w:hAnsi="Tahoma" w:cs="Tahoma"/>
        </w:rPr>
      </w:pPr>
      <w:r w:rsidRPr="00D36008">
        <w:rPr>
          <w:rFonts w:ascii="Tahoma" w:eastAsia="Tahoma" w:hAnsi="Tahoma" w:cs="Tahoma"/>
        </w:rPr>
        <w:t>Наявність рекомендаційних листів від партнерів, донорів та представників цільової аудиторії проекту.</w:t>
      </w:r>
    </w:p>
    <w:p w:rsidR="00D36008" w:rsidRPr="00D36008" w:rsidRDefault="00D36008" w:rsidP="00572D6F">
      <w:pPr>
        <w:numPr>
          <w:ilvl w:val="0"/>
          <w:numId w:val="162"/>
        </w:numPr>
        <w:spacing w:after="200" w:line="276" w:lineRule="auto"/>
        <w:jc w:val="both"/>
        <w:rPr>
          <w:rFonts w:ascii="Tahoma" w:eastAsia="Tahoma" w:hAnsi="Tahoma" w:cs="Tahoma"/>
        </w:rPr>
      </w:pPr>
      <w:r w:rsidRPr="00D36008">
        <w:rPr>
          <w:rFonts w:ascii="Tahoma" w:eastAsia="Tahoma" w:hAnsi="Tahoma" w:cs="Tahoma"/>
        </w:rPr>
        <w:t xml:space="preserve">Підтверджений успішний досвід у проведенні інформаційно-освітніх заходів для регіональних представників цільової аудиторії проекту. </w:t>
      </w:r>
    </w:p>
    <w:p w:rsidR="00D36008" w:rsidRPr="00D36008" w:rsidRDefault="00D36008" w:rsidP="00D36008">
      <w:pPr>
        <w:spacing w:after="200" w:line="276" w:lineRule="auto"/>
        <w:jc w:val="both"/>
        <w:rPr>
          <w:rFonts w:ascii="Tahoma" w:eastAsia="Tahoma" w:hAnsi="Tahoma" w:cs="Tahoma"/>
        </w:rPr>
      </w:pPr>
      <w:r w:rsidRPr="00D36008">
        <w:rPr>
          <w:rFonts w:ascii="Tahoma" w:eastAsia="Tahoma" w:hAnsi="Tahoma" w:cs="Tahoma"/>
          <w:b/>
        </w:rPr>
        <w:t>Кількість проектів:</w:t>
      </w:r>
      <w:r w:rsidRPr="00D36008">
        <w:rPr>
          <w:rFonts w:ascii="Tahoma" w:eastAsia="Tahoma" w:hAnsi="Tahoma" w:cs="Tahoma"/>
        </w:rPr>
        <w:t xml:space="preserve"> передбачається підтримати один проект національного рівня.</w:t>
      </w:r>
    </w:p>
    <w:p w:rsidR="00FC09D5" w:rsidRPr="00FC09D5" w:rsidRDefault="00FC09D5" w:rsidP="00FC09D5">
      <w:pPr>
        <w:spacing w:line="276" w:lineRule="auto"/>
        <w:ind w:right="-730"/>
        <w:jc w:val="both"/>
        <w:rPr>
          <w:rFonts w:ascii="Tahoma" w:eastAsia="Tahoma" w:hAnsi="Tahoma"/>
        </w:rPr>
      </w:pPr>
    </w:p>
    <w:p w:rsidR="00A94A4C" w:rsidRPr="00A94A4C" w:rsidRDefault="00DF289F" w:rsidP="00A94A4C">
      <w:pPr>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A94A4C" w:rsidRPr="00A94A4C">
        <w:rPr>
          <w:rFonts w:ascii="Tahoma" w:eastAsia="Cambria" w:hAnsi="Tahoma" w:cs="Tahoma"/>
          <w:b/>
          <w:sz w:val="24"/>
          <w:szCs w:val="24"/>
          <w:u w:val="single"/>
        </w:rPr>
        <w:t>38М: Посилення якості системи надання безоплатної правової допомоги в Україні ключ</w:t>
      </w:r>
      <w:r w:rsidR="00EC2A6C">
        <w:rPr>
          <w:rFonts w:ascii="Tahoma" w:eastAsia="Cambria" w:hAnsi="Tahoma" w:cs="Tahoma"/>
          <w:b/>
          <w:sz w:val="24"/>
          <w:szCs w:val="24"/>
          <w:u w:val="single"/>
        </w:rPr>
        <w:t>овим групам населення, уразливим</w:t>
      </w:r>
      <w:r w:rsidR="00A94A4C" w:rsidRPr="00A94A4C">
        <w:rPr>
          <w:rFonts w:ascii="Tahoma" w:eastAsia="Cambria" w:hAnsi="Tahoma" w:cs="Tahoma"/>
          <w:b/>
          <w:sz w:val="24"/>
          <w:szCs w:val="24"/>
          <w:u w:val="single"/>
        </w:rPr>
        <w:t xml:space="preserve"> до ВІЛ.</w:t>
      </w:r>
    </w:p>
    <w:p w:rsidR="00A94A4C" w:rsidRPr="00A94A4C" w:rsidRDefault="00A94A4C" w:rsidP="00A94A4C">
      <w:pPr>
        <w:spacing w:after="240"/>
        <w:jc w:val="both"/>
        <w:rPr>
          <w:rFonts w:ascii="Tahoma" w:eastAsia="Tahoma" w:hAnsi="Tahoma"/>
        </w:rPr>
      </w:pPr>
      <w:r w:rsidRPr="00A94A4C">
        <w:rPr>
          <w:rFonts w:ascii="Tahoma" w:eastAsia="Tahoma" w:hAnsi="Tahoma" w:cs="Tahoma"/>
          <w:sz w:val="20"/>
          <w:szCs w:val="20"/>
          <w:lang w:val="uk"/>
        </w:rPr>
        <w:br/>
      </w:r>
      <w:r w:rsidRPr="00A94A4C">
        <w:rPr>
          <w:rFonts w:ascii="Tahoma" w:eastAsia="Tahoma" w:hAnsi="Tahoma"/>
          <w:b/>
        </w:rPr>
        <w:t>Завдання:</w:t>
      </w:r>
      <w:r w:rsidRPr="00A94A4C">
        <w:rPr>
          <w:rFonts w:ascii="Tahoma" w:eastAsia="Tahoma" w:hAnsi="Tahoma"/>
        </w:rPr>
        <w:t xml:space="preserve"> розширення доступу, покращення якості та сенсибілізації послуг безоплатної правової допомоги відповідно до потреб ключових груп населення, уразливих до ВІЛ.</w:t>
      </w:r>
    </w:p>
    <w:p w:rsidR="00A94A4C" w:rsidRPr="00A94A4C" w:rsidRDefault="00A94A4C" w:rsidP="00A94A4C">
      <w:pPr>
        <w:jc w:val="both"/>
        <w:rPr>
          <w:rFonts w:ascii="Tahoma" w:eastAsia="Tahoma" w:hAnsi="Tahoma"/>
        </w:rPr>
      </w:pPr>
      <w:r w:rsidRPr="00A94A4C">
        <w:rPr>
          <w:rFonts w:ascii="Tahoma" w:eastAsia="Tahoma" w:hAnsi="Tahoma"/>
          <w:b/>
        </w:rPr>
        <w:t>Термін реалізації:</w:t>
      </w:r>
      <w:r w:rsidRPr="00A94A4C">
        <w:rPr>
          <w:rFonts w:ascii="Tahoma" w:eastAsia="Tahoma" w:hAnsi="Tahoma"/>
        </w:rPr>
        <w:t xml:space="preserve"> 01.01.2019 - 31.12.2019</w:t>
      </w:r>
    </w:p>
    <w:p w:rsidR="00A94A4C" w:rsidRPr="00A94A4C" w:rsidRDefault="00A94A4C" w:rsidP="00A94A4C">
      <w:pPr>
        <w:jc w:val="both"/>
        <w:rPr>
          <w:rFonts w:ascii="Tahoma" w:eastAsia="Tahoma" w:hAnsi="Tahoma"/>
        </w:rPr>
      </w:pPr>
    </w:p>
    <w:p w:rsidR="00A94A4C" w:rsidRPr="00A94A4C" w:rsidRDefault="00A94A4C" w:rsidP="00A94A4C">
      <w:pPr>
        <w:jc w:val="both"/>
        <w:rPr>
          <w:rFonts w:ascii="Tahoma" w:eastAsia="Tahoma" w:hAnsi="Tahoma"/>
          <w:b/>
        </w:rPr>
      </w:pPr>
      <w:r w:rsidRPr="00A94A4C">
        <w:rPr>
          <w:rFonts w:ascii="Tahoma" w:eastAsia="Tahoma" w:hAnsi="Tahoma"/>
          <w:b/>
        </w:rPr>
        <w:t xml:space="preserve">Цільова група: </w:t>
      </w:r>
    </w:p>
    <w:p w:rsidR="00A94A4C" w:rsidRPr="00A94A4C" w:rsidRDefault="00A94A4C" w:rsidP="00572D6F">
      <w:pPr>
        <w:numPr>
          <w:ilvl w:val="0"/>
          <w:numId w:val="45"/>
        </w:numPr>
        <w:spacing w:line="276" w:lineRule="auto"/>
        <w:ind w:left="0" w:firstLine="0"/>
        <w:contextualSpacing/>
        <w:jc w:val="both"/>
        <w:rPr>
          <w:rFonts w:ascii="Tahoma" w:eastAsia="Tahoma" w:hAnsi="Tahoma"/>
        </w:rPr>
      </w:pPr>
      <w:r w:rsidRPr="00A94A4C">
        <w:rPr>
          <w:rFonts w:ascii="Tahoma" w:eastAsia="Tahoma" w:hAnsi="Tahoma"/>
        </w:rPr>
        <w:t xml:space="preserve">Громадські активісти та фахівці, які залучені до роботи у сфері захисту прав уразливих груп; </w:t>
      </w:r>
    </w:p>
    <w:p w:rsidR="00A94A4C" w:rsidRPr="00A94A4C" w:rsidRDefault="00A94A4C" w:rsidP="00572D6F">
      <w:pPr>
        <w:numPr>
          <w:ilvl w:val="0"/>
          <w:numId w:val="45"/>
        </w:numPr>
        <w:spacing w:line="276" w:lineRule="auto"/>
        <w:ind w:left="0" w:firstLine="0"/>
        <w:contextualSpacing/>
        <w:jc w:val="both"/>
        <w:rPr>
          <w:rFonts w:ascii="Tahoma" w:eastAsia="Tahoma" w:hAnsi="Tahoma"/>
        </w:rPr>
      </w:pPr>
      <w:r w:rsidRPr="00A94A4C">
        <w:rPr>
          <w:rFonts w:ascii="Tahoma" w:eastAsia="Tahoma" w:hAnsi="Tahoma"/>
        </w:rPr>
        <w:t xml:space="preserve">Люди, які живуть з ВІЛ/СНІД (далі - ЛЖВ); особи, хворі на туберкульоз; представники ключових спільноти ЛЖВ, до яких належать: чоловіки, які мають секс з чоловіками (надалі – </w:t>
      </w:r>
      <w:r w:rsidRPr="00A94A4C">
        <w:rPr>
          <w:rFonts w:ascii="Tahoma" w:eastAsia="Tahoma" w:hAnsi="Tahoma"/>
        </w:rPr>
        <w:lastRenderedPageBreak/>
        <w:t>ЧСЧ); секс працівники; засуджені та колишні ув’язнені, жінки, які живуть з ВІЛ; люди, які вживають ін’єкційні наркотики (надалі – ЛВІН), підлітки.</w:t>
      </w:r>
    </w:p>
    <w:p w:rsidR="00A94A4C" w:rsidRPr="00A94A4C" w:rsidRDefault="00A94A4C" w:rsidP="00A94A4C">
      <w:pPr>
        <w:jc w:val="both"/>
        <w:rPr>
          <w:rFonts w:ascii="Tahoma" w:eastAsia="Tahoma" w:hAnsi="Tahoma"/>
        </w:rPr>
      </w:pPr>
    </w:p>
    <w:p w:rsidR="00A94A4C" w:rsidRPr="00A94A4C" w:rsidRDefault="00A94A4C" w:rsidP="00A94A4C">
      <w:pPr>
        <w:jc w:val="both"/>
        <w:rPr>
          <w:rFonts w:ascii="Tahoma" w:eastAsia="Tahoma" w:hAnsi="Tahoma"/>
        </w:rPr>
      </w:pPr>
      <w:r w:rsidRPr="00A94A4C">
        <w:rPr>
          <w:rFonts w:ascii="Tahoma" w:eastAsia="Tahoma" w:hAnsi="Tahoma"/>
          <w:b/>
        </w:rPr>
        <w:t xml:space="preserve">Географія реалізації діяльності: </w:t>
      </w:r>
      <w:r w:rsidRPr="00A94A4C">
        <w:rPr>
          <w:rFonts w:ascii="Tahoma" w:eastAsia="Tahoma" w:hAnsi="Tahoma"/>
        </w:rPr>
        <w:t>усі регіони України.</w:t>
      </w:r>
    </w:p>
    <w:p w:rsidR="00A94A4C" w:rsidRPr="00A94A4C" w:rsidRDefault="00A94A4C" w:rsidP="00A94A4C">
      <w:pPr>
        <w:jc w:val="both"/>
        <w:rPr>
          <w:rFonts w:ascii="Tahoma" w:eastAsia="Tahoma" w:hAnsi="Tahoma"/>
        </w:rPr>
      </w:pPr>
      <w:r w:rsidRPr="00A94A4C">
        <w:rPr>
          <w:rFonts w:ascii="Tahoma" w:eastAsia="Tahoma" w:hAnsi="Tahoma"/>
        </w:rPr>
        <w:t xml:space="preserve"> </w:t>
      </w:r>
    </w:p>
    <w:p w:rsidR="00A94A4C" w:rsidRPr="00A94A4C" w:rsidRDefault="00A94A4C" w:rsidP="00A94A4C">
      <w:pPr>
        <w:jc w:val="both"/>
        <w:rPr>
          <w:rFonts w:ascii="Tahoma" w:eastAsia="Tahoma" w:hAnsi="Tahoma"/>
          <w:b/>
        </w:rPr>
      </w:pPr>
      <w:r w:rsidRPr="00A94A4C">
        <w:rPr>
          <w:rFonts w:ascii="Tahoma" w:eastAsia="Tahoma" w:hAnsi="Tahoma"/>
          <w:b/>
        </w:rPr>
        <w:t xml:space="preserve">Основні види діяльності за програмним компонентом: </w:t>
      </w:r>
    </w:p>
    <w:p w:rsidR="00A94A4C" w:rsidRPr="00A94A4C" w:rsidRDefault="00A94A4C" w:rsidP="00572D6F">
      <w:pPr>
        <w:numPr>
          <w:ilvl w:val="0"/>
          <w:numId w:val="47"/>
        </w:numPr>
        <w:tabs>
          <w:tab w:val="left" w:pos="567"/>
        </w:tabs>
        <w:spacing w:line="276" w:lineRule="auto"/>
        <w:ind w:left="0" w:firstLine="0"/>
        <w:contextualSpacing/>
        <w:jc w:val="both"/>
        <w:rPr>
          <w:rFonts w:ascii="Tahoma" w:eastAsia="Tahoma" w:hAnsi="Tahoma"/>
        </w:rPr>
      </w:pPr>
      <w:r w:rsidRPr="00A94A4C">
        <w:rPr>
          <w:rFonts w:ascii="Tahoma" w:eastAsia="Tahoma" w:hAnsi="Tahoma"/>
        </w:rPr>
        <w:t>Використання та вдосконалення алгоритмів та стандартів надання безоплатної правової допомоги фахівцям з захисту потенційно уразливих до ВІЛ груп населення, на доступ до послуг з ВІЛ / ТБ.</w:t>
      </w:r>
    </w:p>
    <w:p w:rsidR="00A94A4C" w:rsidRPr="00A94A4C" w:rsidRDefault="00A94A4C" w:rsidP="00572D6F">
      <w:pPr>
        <w:numPr>
          <w:ilvl w:val="0"/>
          <w:numId w:val="47"/>
        </w:numPr>
        <w:tabs>
          <w:tab w:val="left" w:pos="567"/>
        </w:tabs>
        <w:spacing w:line="276" w:lineRule="auto"/>
        <w:ind w:left="0" w:firstLine="0"/>
        <w:contextualSpacing/>
        <w:jc w:val="both"/>
        <w:rPr>
          <w:rFonts w:ascii="Tahoma" w:eastAsia="Tahoma" w:hAnsi="Tahoma"/>
        </w:rPr>
      </w:pPr>
      <w:r w:rsidRPr="00A94A4C">
        <w:rPr>
          <w:rFonts w:ascii="Tahoma" w:eastAsia="Tahoma" w:hAnsi="Tahoma"/>
        </w:rPr>
        <w:t>Проведення інформаційно-освітніх заходів для громадських активістів та фахівців, які залучені до роботи у сфері захисту прав представників ключових груп населення, уразливих до ВІЛ, з питань надання безоплатної правової допомоги для фахівців з захисту прав уразливих груп, на доступ до послуг з ВІЛ / ТБ.</w:t>
      </w:r>
    </w:p>
    <w:p w:rsidR="00A94A4C" w:rsidRPr="00A94A4C" w:rsidRDefault="00A94A4C" w:rsidP="00572D6F">
      <w:pPr>
        <w:numPr>
          <w:ilvl w:val="0"/>
          <w:numId w:val="47"/>
        </w:numPr>
        <w:tabs>
          <w:tab w:val="left" w:pos="567"/>
        </w:tabs>
        <w:spacing w:line="276" w:lineRule="auto"/>
        <w:ind w:left="0" w:firstLine="0"/>
        <w:contextualSpacing/>
        <w:jc w:val="both"/>
        <w:rPr>
          <w:rFonts w:ascii="Tahoma" w:eastAsia="Tahoma" w:hAnsi="Tahoma"/>
        </w:rPr>
      </w:pPr>
      <w:r w:rsidRPr="00A94A4C">
        <w:rPr>
          <w:rFonts w:ascii="Tahoma" w:eastAsia="Tahoma" w:hAnsi="Tahoma"/>
        </w:rPr>
        <w:t xml:space="preserve">Розвиток мережі адвокатів, які за механізмом </w:t>
      </w:r>
      <w:proofErr w:type="spellStart"/>
      <w:r w:rsidRPr="00A94A4C">
        <w:rPr>
          <w:rFonts w:ascii="Tahoma" w:eastAsia="Tahoma" w:hAnsi="Tahoma"/>
        </w:rPr>
        <w:t>Pro</w:t>
      </w:r>
      <w:proofErr w:type="spellEnd"/>
      <w:r w:rsidRPr="00A94A4C">
        <w:rPr>
          <w:rFonts w:ascii="Tahoma" w:eastAsia="Tahoma" w:hAnsi="Tahoma"/>
        </w:rPr>
        <w:t xml:space="preserve"> </w:t>
      </w:r>
      <w:proofErr w:type="spellStart"/>
      <w:r w:rsidRPr="00A94A4C">
        <w:rPr>
          <w:rFonts w:ascii="Tahoma" w:eastAsia="Tahoma" w:hAnsi="Tahoma"/>
        </w:rPr>
        <w:t>bono</w:t>
      </w:r>
      <w:proofErr w:type="spellEnd"/>
      <w:r w:rsidRPr="00A94A4C">
        <w:rPr>
          <w:rFonts w:ascii="Tahoma" w:eastAsia="Tahoma" w:hAnsi="Tahoma"/>
        </w:rPr>
        <w:t xml:space="preserve"> працюють над кейсами представників ключових груп населення, уразливих до ВІЛ та ТБ.</w:t>
      </w:r>
    </w:p>
    <w:p w:rsidR="00A94A4C" w:rsidRPr="00A94A4C" w:rsidRDefault="00A94A4C" w:rsidP="00572D6F">
      <w:pPr>
        <w:numPr>
          <w:ilvl w:val="0"/>
          <w:numId w:val="47"/>
        </w:numPr>
        <w:tabs>
          <w:tab w:val="left" w:pos="567"/>
        </w:tabs>
        <w:spacing w:line="276" w:lineRule="auto"/>
        <w:ind w:left="0" w:firstLine="0"/>
        <w:contextualSpacing/>
        <w:jc w:val="both"/>
        <w:rPr>
          <w:rFonts w:ascii="Tahoma" w:eastAsia="Tahoma" w:hAnsi="Tahoma"/>
        </w:rPr>
      </w:pPr>
      <w:r w:rsidRPr="00A94A4C">
        <w:rPr>
          <w:rFonts w:ascii="Tahoma" w:eastAsia="Tahoma" w:hAnsi="Tahoma"/>
        </w:rPr>
        <w:t>Робота над кейсами ключових груп населення, права яких були порушені, та їх аналіз.</w:t>
      </w:r>
    </w:p>
    <w:p w:rsidR="00A94A4C" w:rsidRPr="00A94A4C" w:rsidRDefault="00A94A4C" w:rsidP="00572D6F">
      <w:pPr>
        <w:numPr>
          <w:ilvl w:val="0"/>
          <w:numId w:val="47"/>
        </w:numPr>
        <w:tabs>
          <w:tab w:val="left" w:pos="567"/>
        </w:tabs>
        <w:spacing w:line="276" w:lineRule="auto"/>
        <w:ind w:left="0" w:firstLine="0"/>
        <w:contextualSpacing/>
        <w:jc w:val="both"/>
        <w:rPr>
          <w:rFonts w:ascii="Tahoma" w:eastAsia="Tahoma" w:hAnsi="Tahoma"/>
        </w:rPr>
      </w:pPr>
      <w:r w:rsidRPr="00A94A4C">
        <w:rPr>
          <w:rFonts w:ascii="Tahoma" w:eastAsia="Tahoma" w:hAnsi="Tahoma"/>
        </w:rPr>
        <w:t>Напрацювання звіту з удосконалення нормативно-правової бази щодо покращення доступу представників спільноти, уразливих до ВІЛ та ТБ, до юридичної допомоги, на основі аналітичних матеріалів навчальних модулів, аналізу кейсів, обміну інформацією з фахівцями (партнерськими організаціями), які залучені до роботи у сфері захисту прав представників ключових груп населення.</w:t>
      </w:r>
    </w:p>
    <w:p w:rsidR="00A94A4C" w:rsidRPr="00A94A4C" w:rsidRDefault="00A94A4C" w:rsidP="00572D6F">
      <w:pPr>
        <w:numPr>
          <w:ilvl w:val="0"/>
          <w:numId w:val="47"/>
        </w:numPr>
        <w:tabs>
          <w:tab w:val="left" w:pos="567"/>
        </w:tabs>
        <w:spacing w:line="276" w:lineRule="auto"/>
        <w:ind w:left="0" w:firstLine="0"/>
        <w:contextualSpacing/>
        <w:jc w:val="both"/>
        <w:rPr>
          <w:rFonts w:ascii="Tahoma" w:eastAsia="Tahoma" w:hAnsi="Tahoma"/>
        </w:rPr>
      </w:pPr>
      <w:r w:rsidRPr="00A94A4C">
        <w:rPr>
          <w:rFonts w:ascii="Tahoma" w:eastAsia="Tahoma" w:hAnsi="Tahoma"/>
        </w:rPr>
        <w:t xml:space="preserve">Розробка та </w:t>
      </w:r>
      <w:proofErr w:type="spellStart"/>
      <w:r w:rsidRPr="00A94A4C">
        <w:rPr>
          <w:rFonts w:ascii="Tahoma" w:eastAsia="Tahoma" w:hAnsi="Tahoma"/>
        </w:rPr>
        <w:t>адвокація</w:t>
      </w:r>
      <w:proofErr w:type="spellEnd"/>
      <w:r w:rsidRPr="00A94A4C">
        <w:rPr>
          <w:rFonts w:ascii="Tahoma" w:eastAsia="Tahoma" w:hAnsi="Tahoma"/>
        </w:rPr>
        <w:t xml:space="preserve"> затвердження документів з удосконалення нормативно-правової бази щодо покращення доступу представників спільноти, уразливих до ВІЛ та ТБ до юридичної допомоги.</w:t>
      </w:r>
    </w:p>
    <w:p w:rsidR="00A94A4C" w:rsidRPr="00A94A4C" w:rsidRDefault="00A94A4C" w:rsidP="00A94A4C">
      <w:pPr>
        <w:spacing w:after="200"/>
        <w:jc w:val="both"/>
        <w:rPr>
          <w:rFonts w:ascii="Tahoma" w:eastAsia="Tahoma" w:hAnsi="Tahoma"/>
        </w:rPr>
      </w:pPr>
    </w:p>
    <w:p w:rsidR="00A94A4C" w:rsidRPr="00A94A4C" w:rsidRDefault="00A94A4C" w:rsidP="00A94A4C">
      <w:pPr>
        <w:jc w:val="both"/>
        <w:rPr>
          <w:rFonts w:ascii="Tahoma" w:eastAsia="Tahoma" w:hAnsi="Tahoma"/>
          <w:b/>
        </w:rPr>
      </w:pPr>
      <w:r w:rsidRPr="00A94A4C">
        <w:rPr>
          <w:rFonts w:ascii="Tahoma" w:eastAsia="Tahoma" w:hAnsi="Tahoma"/>
          <w:b/>
        </w:rPr>
        <w:t xml:space="preserve">Критерії ефективності реалізації діяльності: </w:t>
      </w:r>
    </w:p>
    <w:p w:rsidR="00A94A4C" w:rsidRPr="00A94A4C" w:rsidRDefault="00A94A4C" w:rsidP="00572D6F">
      <w:pPr>
        <w:numPr>
          <w:ilvl w:val="0"/>
          <w:numId w:val="44"/>
        </w:numPr>
        <w:spacing w:line="276" w:lineRule="auto"/>
        <w:ind w:left="0" w:firstLine="0"/>
        <w:contextualSpacing/>
        <w:jc w:val="both"/>
        <w:rPr>
          <w:rFonts w:ascii="Tahoma" w:eastAsia="Tahoma" w:hAnsi="Tahoma"/>
        </w:rPr>
      </w:pPr>
      <w:r w:rsidRPr="00A94A4C">
        <w:rPr>
          <w:rFonts w:ascii="Tahoma" w:eastAsia="Tahoma" w:hAnsi="Tahoma"/>
        </w:rPr>
        <w:t>Удосконалено надання правової допомоги фахівцям з захисту потенційно уразливих до ВІЛ груп населення, на доступ до послуг з ВІЛ / ТБ, шляхом використання алгоритмів та стандартів їх надання.</w:t>
      </w:r>
    </w:p>
    <w:p w:rsidR="00A94A4C" w:rsidRPr="00A94A4C" w:rsidRDefault="00A94A4C" w:rsidP="00572D6F">
      <w:pPr>
        <w:numPr>
          <w:ilvl w:val="0"/>
          <w:numId w:val="44"/>
        </w:numPr>
        <w:spacing w:line="276" w:lineRule="auto"/>
        <w:ind w:left="0" w:firstLine="0"/>
        <w:contextualSpacing/>
        <w:jc w:val="both"/>
        <w:rPr>
          <w:rFonts w:ascii="Tahoma" w:eastAsia="Tahoma" w:hAnsi="Tahoma"/>
        </w:rPr>
      </w:pPr>
      <w:r w:rsidRPr="00A94A4C">
        <w:rPr>
          <w:rFonts w:ascii="Tahoma" w:eastAsia="Tahoma" w:hAnsi="Tahoma"/>
        </w:rPr>
        <w:t>Проведено не менше ніж 10 інформаційно-освітніх заходів для громадських активістів та фахівців, які залучені до роботи у сфері захисту прав уразливих груп, щодо надання безоплатної правової допомоги для фахівців з захисту прав уразливих груп на доступ до послуг з ВІЛ / ТБ.</w:t>
      </w:r>
    </w:p>
    <w:p w:rsidR="00A94A4C" w:rsidRPr="00A94A4C" w:rsidRDefault="00A94A4C" w:rsidP="00572D6F">
      <w:pPr>
        <w:numPr>
          <w:ilvl w:val="0"/>
          <w:numId w:val="44"/>
        </w:numPr>
        <w:spacing w:line="276" w:lineRule="auto"/>
        <w:ind w:left="0" w:firstLine="0"/>
        <w:contextualSpacing/>
        <w:jc w:val="both"/>
        <w:rPr>
          <w:rFonts w:ascii="Tahoma" w:eastAsia="Tahoma" w:hAnsi="Tahoma"/>
        </w:rPr>
      </w:pPr>
      <w:r w:rsidRPr="00A94A4C">
        <w:rPr>
          <w:rFonts w:ascii="Tahoma" w:eastAsia="Tahoma" w:hAnsi="Tahoma"/>
        </w:rPr>
        <w:t xml:space="preserve">Розвинута партнерська мережа адвокатів, які за механізмом </w:t>
      </w:r>
      <w:proofErr w:type="spellStart"/>
      <w:r w:rsidRPr="00A94A4C">
        <w:rPr>
          <w:rFonts w:ascii="Tahoma" w:eastAsia="Tahoma" w:hAnsi="Tahoma"/>
        </w:rPr>
        <w:t>Pro</w:t>
      </w:r>
      <w:proofErr w:type="spellEnd"/>
      <w:r w:rsidRPr="00A94A4C">
        <w:rPr>
          <w:rFonts w:ascii="Tahoma" w:eastAsia="Tahoma" w:hAnsi="Tahoma"/>
        </w:rPr>
        <w:t xml:space="preserve"> </w:t>
      </w:r>
      <w:proofErr w:type="spellStart"/>
      <w:r w:rsidRPr="00A94A4C">
        <w:rPr>
          <w:rFonts w:ascii="Tahoma" w:eastAsia="Tahoma" w:hAnsi="Tahoma"/>
        </w:rPr>
        <w:t>bono</w:t>
      </w:r>
      <w:proofErr w:type="spellEnd"/>
      <w:r w:rsidRPr="00A94A4C">
        <w:rPr>
          <w:rFonts w:ascii="Tahoma" w:eastAsia="Tahoma" w:hAnsi="Tahoma"/>
        </w:rPr>
        <w:t xml:space="preserve"> працюють над кейсами представників ключових груп населення, уразливих до ВІЛ та ТБ.</w:t>
      </w:r>
    </w:p>
    <w:p w:rsidR="00A94A4C" w:rsidRPr="00A94A4C" w:rsidRDefault="00A94A4C" w:rsidP="00572D6F">
      <w:pPr>
        <w:numPr>
          <w:ilvl w:val="0"/>
          <w:numId w:val="44"/>
        </w:numPr>
        <w:spacing w:line="276" w:lineRule="auto"/>
        <w:ind w:left="0" w:firstLine="0"/>
        <w:contextualSpacing/>
        <w:jc w:val="both"/>
        <w:rPr>
          <w:rFonts w:ascii="Tahoma" w:eastAsia="Tahoma" w:hAnsi="Tahoma"/>
        </w:rPr>
      </w:pPr>
      <w:r w:rsidRPr="00A94A4C">
        <w:rPr>
          <w:rFonts w:ascii="Tahoma" w:eastAsia="Tahoma" w:hAnsi="Tahoma"/>
        </w:rPr>
        <w:t>Опрацьовано та проаналізовано не менше 5-ти кейсів ключових груп населення, права яких були порушені.</w:t>
      </w:r>
    </w:p>
    <w:p w:rsidR="00A94A4C" w:rsidRPr="00A94A4C" w:rsidRDefault="00A94A4C" w:rsidP="00572D6F">
      <w:pPr>
        <w:numPr>
          <w:ilvl w:val="0"/>
          <w:numId w:val="44"/>
        </w:numPr>
        <w:spacing w:line="276" w:lineRule="auto"/>
        <w:ind w:left="0" w:firstLine="0"/>
        <w:contextualSpacing/>
        <w:jc w:val="both"/>
        <w:rPr>
          <w:rFonts w:ascii="Tahoma" w:eastAsia="Tahoma" w:hAnsi="Tahoma"/>
        </w:rPr>
      </w:pPr>
      <w:bookmarkStart w:id="24" w:name="_gjdgxs" w:colFirst="0" w:colLast="0"/>
      <w:bookmarkEnd w:id="24"/>
      <w:r w:rsidRPr="00A94A4C">
        <w:rPr>
          <w:rFonts w:ascii="Tahoma" w:eastAsia="Tahoma" w:hAnsi="Tahoma"/>
        </w:rPr>
        <w:t>Проаналізовано нормативно-правову базу щодо покращення доступу представників уразливих до ВІЛ та ТБ груп населення до юридичної допомоги, опрацьовано аналітичні матеріали навчальних модулів та кейсів, підготовлено звіт.</w:t>
      </w:r>
    </w:p>
    <w:p w:rsidR="00A94A4C" w:rsidRPr="00A94A4C" w:rsidRDefault="00A94A4C" w:rsidP="00572D6F">
      <w:pPr>
        <w:numPr>
          <w:ilvl w:val="0"/>
          <w:numId w:val="44"/>
        </w:numPr>
        <w:spacing w:line="276" w:lineRule="auto"/>
        <w:ind w:left="0" w:firstLine="0"/>
        <w:contextualSpacing/>
        <w:jc w:val="both"/>
        <w:rPr>
          <w:rFonts w:ascii="Tahoma" w:eastAsia="Tahoma" w:hAnsi="Tahoma"/>
        </w:rPr>
      </w:pPr>
      <w:r w:rsidRPr="00A94A4C">
        <w:rPr>
          <w:rFonts w:ascii="Tahoma" w:eastAsia="Tahoma" w:hAnsi="Tahoma"/>
        </w:rPr>
        <w:t xml:space="preserve">Проведено </w:t>
      </w:r>
      <w:proofErr w:type="spellStart"/>
      <w:r w:rsidRPr="00A94A4C">
        <w:rPr>
          <w:rFonts w:ascii="Tahoma" w:eastAsia="Tahoma" w:hAnsi="Tahoma"/>
        </w:rPr>
        <w:t>адвокаційну</w:t>
      </w:r>
      <w:proofErr w:type="spellEnd"/>
      <w:r w:rsidRPr="00A94A4C">
        <w:rPr>
          <w:rFonts w:ascii="Tahoma" w:eastAsia="Tahoma" w:hAnsi="Tahoma"/>
        </w:rPr>
        <w:t xml:space="preserve"> кампанію з удосконалення нормативно-правової бази щодо покращення доступу представників уразливих до ВІЛ та ТБ груп населення до юридичної допомоги.</w:t>
      </w:r>
    </w:p>
    <w:p w:rsidR="00A94A4C" w:rsidRPr="00A94A4C" w:rsidRDefault="00A94A4C" w:rsidP="00A94A4C">
      <w:pPr>
        <w:jc w:val="both"/>
        <w:rPr>
          <w:rFonts w:ascii="Tahoma" w:eastAsia="Tahoma" w:hAnsi="Tahoma"/>
        </w:rPr>
      </w:pPr>
    </w:p>
    <w:p w:rsidR="00A94A4C" w:rsidRPr="00A94A4C" w:rsidRDefault="00A94A4C" w:rsidP="00A94A4C">
      <w:pPr>
        <w:spacing w:before="120"/>
        <w:jc w:val="both"/>
        <w:rPr>
          <w:rFonts w:ascii="Tahoma" w:eastAsia="Tahoma" w:hAnsi="Tahoma"/>
          <w:b/>
        </w:rPr>
      </w:pPr>
      <w:r w:rsidRPr="00A94A4C">
        <w:rPr>
          <w:rFonts w:ascii="Tahoma" w:eastAsia="Tahoma" w:hAnsi="Tahoma"/>
          <w:b/>
        </w:rPr>
        <w:t>Особливі вимоги:</w:t>
      </w:r>
    </w:p>
    <w:p w:rsidR="00A94A4C" w:rsidRPr="00A94A4C" w:rsidRDefault="00A94A4C" w:rsidP="00572D6F">
      <w:pPr>
        <w:numPr>
          <w:ilvl w:val="0"/>
          <w:numId w:val="46"/>
        </w:numPr>
        <w:spacing w:line="276" w:lineRule="auto"/>
        <w:ind w:left="0" w:firstLine="0"/>
        <w:contextualSpacing/>
        <w:jc w:val="both"/>
        <w:rPr>
          <w:rFonts w:ascii="Tahoma" w:eastAsia="Tahoma" w:hAnsi="Tahoma"/>
        </w:rPr>
      </w:pPr>
      <w:r w:rsidRPr="00A94A4C">
        <w:rPr>
          <w:rFonts w:ascii="Tahoma" w:eastAsia="Tahoma" w:hAnsi="Tahoma"/>
        </w:rPr>
        <w:t>Успішний досвід правозахисної та освітньої діяльності не менше 3-х років (має бути підтверджений відповідними документами, наприклад: судові рішення, звіти про діяльність організації за останні 3 роки);</w:t>
      </w:r>
    </w:p>
    <w:p w:rsidR="00A94A4C" w:rsidRPr="00A94A4C" w:rsidRDefault="00A94A4C" w:rsidP="00572D6F">
      <w:pPr>
        <w:numPr>
          <w:ilvl w:val="0"/>
          <w:numId w:val="46"/>
        </w:numPr>
        <w:spacing w:line="276" w:lineRule="auto"/>
        <w:ind w:left="0" w:firstLine="0"/>
        <w:contextualSpacing/>
        <w:jc w:val="both"/>
        <w:rPr>
          <w:rFonts w:ascii="Tahoma" w:eastAsia="Tahoma" w:hAnsi="Tahoma"/>
        </w:rPr>
      </w:pPr>
      <w:r w:rsidRPr="00A94A4C">
        <w:rPr>
          <w:rFonts w:ascii="Tahoma" w:eastAsia="Tahoma" w:hAnsi="Tahoma"/>
        </w:rPr>
        <w:lastRenderedPageBreak/>
        <w:t>Наявність рекомендаційних листів від партнерів, донорів та представників цільової аудиторії проекту;</w:t>
      </w:r>
    </w:p>
    <w:p w:rsidR="00A94A4C" w:rsidRPr="00A94A4C" w:rsidRDefault="00A94A4C" w:rsidP="00572D6F">
      <w:pPr>
        <w:numPr>
          <w:ilvl w:val="0"/>
          <w:numId w:val="46"/>
        </w:numPr>
        <w:spacing w:line="276" w:lineRule="auto"/>
        <w:ind w:left="0" w:firstLine="0"/>
        <w:contextualSpacing/>
        <w:jc w:val="both"/>
        <w:rPr>
          <w:rFonts w:ascii="Tahoma" w:eastAsia="Tahoma" w:hAnsi="Tahoma"/>
        </w:rPr>
      </w:pPr>
      <w:r w:rsidRPr="00A94A4C">
        <w:rPr>
          <w:rFonts w:ascii="Tahoma" w:eastAsia="Tahoma" w:hAnsi="Tahoma"/>
        </w:rPr>
        <w:t>Перевага надаватиметься організаціям, які мають підтверджений успішний досвід у проведенні інформаційно-освітніх заходів для регіональних представників цільової аудиторії проекту;</w:t>
      </w:r>
    </w:p>
    <w:p w:rsidR="00CB76FD" w:rsidRDefault="00A94A4C" w:rsidP="00572D6F">
      <w:pPr>
        <w:numPr>
          <w:ilvl w:val="0"/>
          <w:numId w:val="46"/>
        </w:numPr>
        <w:spacing w:line="276" w:lineRule="auto"/>
        <w:ind w:left="0" w:firstLine="0"/>
        <w:contextualSpacing/>
        <w:jc w:val="both"/>
        <w:rPr>
          <w:rFonts w:ascii="Tahoma" w:eastAsia="Tahoma" w:hAnsi="Tahoma"/>
        </w:rPr>
      </w:pPr>
      <w:r w:rsidRPr="00A94A4C">
        <w:rPr>
          <w:rFonts w:ascii="Tahoma" w:eastAsia="Tahoma" w:hAnsi="Tahoma"/>
        </w:rPr>
        <w:t>Наявність досвіду у роботі з кейсами ключових груп населення та розробці документів з удосконалення нормативно-правової бази щодо покращення доступу представників спільноти, уразливих до ВІЛ та ТБ, до юридичної допомоги.</w:t>
      </w:r>
    </w:p>
    <w:p w:rsidR="00CB76FD" w:rsidRDefault="00CB76FD" w:rsidP="00CB76FD">
      <w:pPr>
        <w:spacing w:line="276" w:lineRule="auto"/>
        <w:contextualSpacing/>
        <w:jc w:val="both"/>
        <w:rPr>
          <w:rFonts w:ascii="Tahoma" w:eastAsia="Tahoma" w:hAnsi="Tahoma"/>
        </w:rPr>
      </w:pPr>
    </w:p>
    <w:p w:rsidR="00E9603F" w:rsidRPr="00E9603F" w:rsidRDefault="00DF289F" w:rsidP="00E9603F">
      <w:pPr>
        <w:spacing w:after="200" w:line="276" w:lineRule="auto"/>
        <w:jc w:val="both"/>
        <w:rPr>
          <w:rFonts w:ascii="Tahoma" w:eastAsia="Tahoma" w:hAnsi="Tahoma" w:cs="Tahoma"/>
          <w:b/>
          <w:sz w:val="24"/>
          <w:szCs w:val="24"/>
          <w:u w:val="single"/>
        </w:rPr>
      </w:pPr>
      <w:r>
        <w:rPr>
          <w:rFonts w:ascii="Tahoma" w:eastAsia="Tahoma" w:hAnsi="Tahoma" w:cs="Tahoma"/>
          <w:b/>
          <w:sz w:val="24"/>
          <w:szCs w:val="24"/>
          <w:u w:val="single"/>
        </w:rPr>
        <w:t xml:space="preserve">ПРОГРАМНИЙ КОМПОНЕНТ </w:t>
      </w:r>
      <w:r w:rsidR="00E9603F" w:rsidRPr="00E9603F">
        <w:rPr>
          <w:rFonts w:ascii="Tahoma" w:eastAsia="Tahoma" w:hAnsi="Tahoma" w:cs="Tahoma"/>
          <w:b/>
          <w:sz w:val="24"/>
          <w:szCs w:val="24"/>
          <w:u w:val="single"/>
        </w:rPr>
        <w:t>39M: Інтеграція компонента з протидії гендерному насильству у програми лікування, профілактики ВІЛ, догляду та підтримки.</w:t>
      </w:r>
    </w:p>
    <w:p w:rsidR="00E9603F" w:rsidRPr="00E9603F" w:rsidRDefault="00E9603F" w:rsidP="00E9603F">
      <w:pPr>
        <w:spacing w:after="200" w:line="276" w:lineRule="auto"/>
        <w:jc w:val="both"/>
        <w:rPr>
          <w:rFonts w:ascii="Tahoma" w:eastAsia="Tahoma" w:hAnsi="Tahoma" w:cs="Tahoma"/>
        </w:rPr>
      </w:pPr>
      <w:bookmarkStart w:id="25" w:name="_44sinio"/>
      <w:bookmarkEnd w:id="25"/>
      <w:r w:rsidRPr="00E9603F">
        <w:rPr>
          <w:rFonts w:ascii="Tahoma" w:eastAsia="Tahoma" w:hAnsi="Tahoma" w:cs="Tahoma"/>
          <w:b/>
        </w:rPr>
        <w:t>Завдання:</w:t>
      </w:r>
      <w:r w:rsidRPr="00E9603F">
        <w:rPr>
          <w:rFonts w:ascii="Tahoma" w:eastAsia="Tahoma" w:hAnsi="Tahoma" w:cs="Tahoma"/>
        </w:rPr>
        <w:t xml:space="preserve"> розробка і моніторинг інтервенцій з протидії </w:t>
      </w:r>
      <w:proofErr w:type="spellStart"/>
      <w:r w:rsidRPr="00E9603F">
        <w:rPr>
          <w:rFonts w:ascii="Tahoma" w:eastAsia="Tahoma" w:hAnsi="Tahoma" w:cs="Tahoma"/>
        </w:rPr>
        <w:t>гендерно</w:t>
      </w:r>
      <w:proofErr w:type="spellEnd"/>
      <w:r w:rsidRPr="00E9603F">
        <w:rPr>
          <w:rFonts w:ascii="Tahoma" w:eastAsia="Tahoma" w:hAnsi="Tahoma" w:cs="Tahoma"/>
        </w:rPr>
        <w:t xml:space="preserve"> обумовленому насильству у програмах лікування, профілактики ВІЛ, догляду та підтримки.</w:t>
      </w:r>
    </w:p>
    <w:p w:rsidR="00E9603F" w:rsidRPr="00E9603F" w:rsidRDefault="00E9603F" w:rsidP="00E9603F">
      <w:pPr>
        <w:spacing w:after="200" w:line="276" w:lineRule="auto"/>
        <w:jc w:val="both"/>
        <w:rPr>
          <w:rFonts w:ascii="Tahoma" w:eastAsia="Tahoma" w:hAnsi="Tahoma" w:cs="Tahoma"/>
        </w:rPr>
      </w:pPr>
      <w:r w:rsidRPr="00E9603F">
        <w:rPr>
          <w:rFonts w:ascii="Tahoma" w:eastAsia="Tahoma" w:hAnsi="Tahoma" w:cs="Tahoma"/>
          <w:b/>
        </w:rPr>
        <w:t>Цільова група</w:t>
      </w:r>
      <w:r w:rsidRPr="00E9603F">
        <w:rPr>
          <w:rFonts w:ascii="Tahoma" w:eastAsia="Tahoma" w:hAnsi="Tahoma" w:cs="Tahoma"/>
        </w:rPr>
        <w:t xml:space="preserve">: </w:t>
      </w:r>
    </w:p>
    <w:p w:rsidR="00E9603F" w:rsidRPr="00E9603F" w:rsidRDefault="00E9603F" w:rsidP="00E9603F">
      <w:pPr>
        <w:spacing w:after="200" w:line="276" w:lineRule="auto"/>
        <w:jc w:val="both"/>
        <w:rPr>
          <w:rFonts w:ascii="Tahoma" w:eastAsia="Tahoma" w:hAnsi="Tahoma" w:cs="Tahoma"/>
        </w:rPr>
      </w:pPr>
      <w:r w:rsidRPr="00E9603F">
        <w:rPr>
          <w:rFonts w:ascii="Tahoma" w:eastAsia="Tahoma" w:hAnsi="Tahoma" w:cs="Tahoma"/>
        </w:rPr>
        <w:t xml:space="preserve">Клієнти програм з лікування, профілактики ВІЛ, догляду та підтримки, що зазнали випадків </w:t>
      </w:r>
      <w:proofErr w:type="spellStart"/>
      <w:r w:rsidRPr="00E9603F">
        <w:rPr>
          <w:rFonts w:ascii="Tahoma" w:eastAsia="Tahoma" w:hAnsi="Tahoma" w:cs="Tahoma"/>
        </w:rPr>
        <w:t>гендерно</w:t>
      </w:r>
      <w:proofErr w:type="spellEnd"/>
      <w:r w:rsidRPr="00E9603F">
        <w:rPr>
          <w:rFonts w:ascii="Tahoma" w:eastAsia="Tahoma" w:hAnsi="Tahoma" w:cs="Tahoma"/>
        </w:rPr>
        <w:t xml:space="preserve"> обумовленого насильства та представники спільнот (наприклад, жінки, які живуть з ВІЛ, жінки ЛВНІ, секс працівники та секс працівниці, </w:t>
      </w:r>
      <w:proofErr w:type="spellStart"/>
      <w:r w:rsidRPr="00E9603F">
        <w:rPr>
          <w:rFonts w:ascii="Tahoma" w:eastAsia="Tahoma" w:hAnsi="Tahoma" w:cs="Tahoma"/>
        </w:rPr>
        <w:t>трансгендерні</w:t>
      </w:r>
      <w:proofErr w:type="spellEnd"/>
      <w:r w:rsidRPr="00E9603F">
        <w:rPr>
          <w:rFonts w:ascii="Tahoma" w:eastAsia="Tahoma" w:hAnsi="Tahoma" w:cs="Tahoma"/>
        </w:rPr>
        <w:t xml:space="preserve"> жінки і </w:t>
      </w:r>
      <w:proofErr w:type="spellStart"/>
      <w:r w:rsidRPr="00E9603F">
        <w:rPr>
          <w:rFonts w:ascii="Tahoma" w:eastAsia="Tahoma" w:hAnsi="Tahoma" w:cs="Tahoma"/>
        </w:rPr>
        <w:t>трансгендерні</w:t>
      </w:r>
      <w:proofErr w:type="spellEnd"/>
      <w:r w:rsidRPr="00E9603F">
        <w:rPr>
          <w:rFonts w:ascii="Tahoma" w:eastAsia="Tahoma" w:hAnsi="Tahoma" w:cs="Tahoma"/>
        </w:rPr>
        <w:t xml:space="preserve"> чоловіки та ін.).</w:t>
      </w:r>
    </w:p>
    <w:p w:rsidR="00E9603F" w:rsidRPr="00E9603F" w:rsidRDefault="00E9603F" w:rsidP="00E9603F">
      <w:pPr>
        <w:spacing w:after="200" w:line="276" w:lineRule="auto"/>
        <w:jc w:val="both"/>
        <w:rPr>
          <w:rFonts w:ascii="Tahoma" w:eastAsia="Tahoma" w:hAnsi="Tahoma" w:cs="Tahoma"/>
        </w:rPr>
      </w:pPr>
      <w:r w:rsidRPr="00E9603F">
        <w:rPr>
          <w:rFonts w:ascii="Tahoma" w:eastAsia="Tahoma" w:hAnsi="Tahoma" w:cs="Tahoma"/>
          <w:b/>
        </w:rPr>
        <w:t>Географічне охоплення</w:t>
      </w:r>
      <w:r w:rsidRPr="00E9603F">
        <w:rPr>
          <w:rFonts w:ascii="Tahoma" w:eastAsia="Tahoma" w:hAnsi="Tahoma" w:cs="Tahoma"/>
        </w:rPr>
        <w:t>: регіони України.</w:t>
      </w:r>
    </w:p>
    <w:p w:rsidR="00E9603F" w:rsidRPr="00E9603F" w:rsidRDefault="00E9603F" w:rsidP="00E9603F">
      <w:pPr>
        <w:jc w:val="both"/>
        <w:rPr>
          <w:rFonts w:ascii="Tahoma" w:eastAsia="Tahoma" w:hAnsi="Tahoma" w:cs="Tahoma"/>
        </w:rPr>
      </w:pPr>
      <w:r w:rsidRPr="00E9603F">
        <w:rPr>
          <w:rFonts w:ascii="Tahoma" w:eastAsia="Tahoma" w:hAnsi="Tahoma" w:cs="Tahoma"/>
          <w:b/>
        </w:rPr>
        <w:t>Термін реалізації:</w:t>
      </w:r>
      <w:r w:rsidRPr="00E9603F">
        <w:rPr>
          <w:rFonts w:ascii="Tahoma" w:eastAsia="Tahoma" w:hAnsi="Tahoma" w:cs="Tahoma"/>
        </w:rPr>
        <w:t xml:space="preserve"> 01.01.2019 - 31.12.2019</w:t>
      </w:r>
    </w:p>
    <w:p w:rsidR="00E9603F" w:rsidRPr="00E9603F" w:rsidRDefault="00E9603F" w:rsidP="00E9603F">
      <w:pPr>
        <w:spacing w:after="200" w:line="276" w:lineRule="auto"/>
        <w:jc w:val="both"/>
        <w:rPr>
          <w:rFonts w:ascii="Tahoma" w:eastAsia="Tahoma" w:hAnsi="Tahoma" w:cs="Tahoma"/>
        </w:rPr>
      </w:pPr>
    </w:p>
    <w:p w:rsidR="00E9603F" w:rsidRPr="00E9603F" w:rsidRDefault="00E9603F" w:rsidP="00E9603F">
      <w:pPr>
        <w:spacing w:after="200" w:line="276" w:lineRule="auto"/>
        <w:jc w:val="both"/>
        <w:rPr>
          <w:rFonts w:ascii="Tahoma" w:eastAsia="Tahoma" w:hAnsi="Tahoma" w:cs="Tahoma"/>
          <w:b/>
        </w:rPr>
      </w:pPr>
      <w:r w:rsidRPr="00E9603F">
        <w:rPr>
          <w:rFonts w:ascii="Tahoma" w:eastAsia="Tahoma" w:hAnsi="Tahoma" w:cs="Tahoma"/>
          <w:b/>
        </w:rPr>
        <w:t>Основні види діяльності:</w:t>
      </w:r>
    </w:p>
    <w:p w:rsidR="00E9603F" w:rsidRPr="00E9603F" w:rsidRDefault="00E9603F" w:rsidP="00572D6F">
      <w:pPr>
        <w:numPr>
          <w:ilvl w:val="0"/>
          <w:numId w:val="163"/>
        </w:numPr>
        <w:spacing w:after="200" w:line="276" w:lineRule="auto"/>
        <w:jc w:val="both"/>
        <w:rPr>
          <w:rFonts w:ascii="Tahoma" w:eastAsia="Tahoma" w:hAnsi="Tahoma" w:cs="Tahoma"/>
        </w:rPr>
      </w:pPr>
      <w:r w:rsidRPr="00E9603F">
        <w:rPr>
          <w:rFonts w:ascii="Tahoma" w:eastAsia="Tahoma" w:hAnsi="Tahoma" w:cs="Tahoma"/>
        </w:rPr>
        <w:t xml:space="preserve">Доопрацювання </w:t>
      </w:r>
      <w:proofErr w:type="spellStart"/>
      <w:r w:rsidRPr="00E9603F">
        <w:rPr>
          <w:rFonts w:ascii="Tahoma" w:eastAsia="Tahoma" w:hAnsi="Tahoma" w:cs="Tahoma"/>
        </w:rPr>
        <w:t>тренінгового</w:t>
      </w:r>
      <w:proofErr w:type="spellEnd"/>
      <w:r w:rsidRPr="00E9603F">
        <w:rPr>
          <w:rFonts w:ascii="Tahoma" w:eastAsia="Tahoma" w:hAnsi="Tahoma" w:cs="Tahoma"/>
        </w:rPr>
        <w:t xml:space="preserve"> модулю з моніторингу випадків </w:t>
      </w:r>
      <w:proofErr w:type="spellStart"/>
      <w:r w:rsidRPr="00E9603F">
        <w:rPr>
          <w:rFonts w:ascii="Tahoma" w:eastAsia="Tahoma" w:hAnsi="Tahoma" w:cs="Tahoma"/>
        </w:rPr>
        <w:t>гендерно</w:t>
      </w:r>
      <w:proofErr w:type="spellEnd"/>
      <w:r w:rsidRPr="00E9603F">
        <w:rPr>
          <w:rFonts w:ascii="Tahoma" w:eastAsia="Tahoma" w:hAnsi="Tahoma" w:cs="Tahoma"/>
        </w:rPr>
        <w:t xml:space="preserve"> обумовленого насильства силами спільнот та/або клієнтів програм з лікування, профілактики ВІЛ, догляду та підтримки.</w:t>
      </w:r>
    </w:p>
    <w:p w:rsidR="00E9603F" w:rsidRPr="00E9603F" w:rsidRDefault="00E9603F" w:rsidP="00572D6F">
      <w:pPr>
        <w:numPr>
          <w:ilvl w:val="0"/>
          <w:numId w:val="163"/>
        </w:numPr>
        <w:spacing w:after="200" w:line="276" w:lineRule="auto"/>
        <w:jc w:val="both"/>
        <w:rPr>
          <w:rFonts w:ascii="Tahoma" w:eastAsia="Tahoma" w:hAnsi="Tahoma" w:cs="Tahoma"/>
        </w:rPr>
      </w:pPr>
      <w:r w:rsidRPr="00E9603F">
        <w:rPr>
          <w:rFonts w:ascii="Tahoma" w:eastAsia="Tahoma" w:hAnsi="Tahoma" w:cs="Tahoma"/>
        </w:rPr>
        <w:t xml:space="preserve">Проведення не менше одного тренінгу для представників спільнот та/або клієнтів програм з лікування, профілактики ВІЛ, догляду та підтримки з метою отримання знань та навичок  щодо здійснення моніторингу  випадків </w:t>
      </w:r>
      <w:proofErr w:type="spellStart"/>
      <w:r w:rsidRPr="00E9603F">
        <w:rPr>
          <w:rFonts w:ascii="Tahoma" w:eastAsia="Tahoma" w:hAnsi="Tahoma" w:cs="Tahoma"/>
        </w:rPr>
        <w:t>гендерно</w:t>
      </w:r>
      <w:proofErr w:type="spellEnd"/>
      <w:r w:rsidRPr="00E9603F">
        <w:rPr>
          <w:rFonts w:ascii="Tahoma" w:eastAsia="Tahoma" w:hAnsi="Tahoma" w:cs="Tahoma"/>
        </w:rPr>
        <w:t xml:space="preserve"> обумовленого насильства.</w:t>
      </w:r>
    </w:p>
    <w:p w:rsidR="00E9603F" w:rsidRPr="00E9603F" w:rsidRDefault="00E9603F" w:rsidP="00572D6F">
      <w:pPr>
        <w:numPr>
          <w:ilvl w:val="0"/>
          <w:numId w:val="163"/>
        </w:numPr>
        <w:spacing w:after="200" w:line="276" w:lineRule="auto"/>
        <w:jc w:val="both"/>
        <w:rPr>
          <w:rFonts w:ascii="Tahoma" w:eastAsia="Tahoma" w:hAnsi="Tahoma" w:cs="Tahoma"/>
        </w:rPr>
      </w:pPr>
      <w:r w:rsidRPr="00E9603F">
        <w:rPr>
          <w:rFonts w:ascii="Tahoma" w:eastAsia="Tahoma" w:hAnsi="Tahoma" w:cs="Tahoma"/>
        </w:rPr>
        <w:t xml:space="preserve">Рутинний моніторинг </w:t>
      </w:r>
      <w:proofErr w:type="spellStart"/>
      <w:r w:rsidRPr="00E9603F">
        <w:rPr>
          <w:rFonts w:ascii="Tahoma" w:eastAsia="Tahoma" w:hAnsi="Tahoma" w:cs="Tahoma"/>
        </w:rPr>
        <w:t>гендерно</w:t>
      </w:r>
      <w:proofErr w:type="spellEnd"/>
      <w:r w:rsidRPr="00E9603F">
        <w:rPr>
          <w:rFonts w:ascii="Tahoma" w:eastAsia="Tahoma" w:hAnsi="Tahoma" w:cs="Tahoma"/>
        </w:rPr>
        <w:t xml:space="preserve"> обумовленого насильства силами спільнот та/або клієнтів програм з лікування, профілактики ВІЛ, догляду та підтримки, </w:t>
      </w:r>
      <w:r>
        <w:rPr>
          <w:rFonts w:ascii="Tahoma" w:eastAsia="Tahoma" w:hAnsi="Tahoma" w:cs="Tahoma"/>
        </w:rPr>
        <w:t>а</w:t>
      </w:r>
      <w:r w:rsidRPr="00E9603F">
        <w:rPr>
          <w:rFonts w:ascii="Tahoma" w:eastAsia="Tahoma" w:hAnsi="Tahoma" w:cs="Tahoma"/>
        </w:rPr>
        <w:t>наліз інформації та подання результатів у тіньові звіти ООН.</w:t>
      </w:r>
    </w:p>
    <w:p w:rsidR="00E9603F" w:rsidRPr="00E9603F" w:rsidRDefault="00E9603F" w:rsidP="00E9603F">
      <w:pPr>
        <w:spacing w:after="200" w:line="276" w:lineRule="auto"/>
        <w:jc w:val="both"/>
        <w:rPr>
          <w:rFonts w:ascii="Tahoma" w:eastAsia="Tahoma" w:hAnsi="Tahoma" w:cs="Tahoma"/>
          <w:b/>
        </w:rPr>
      </w:pPr>
      <w:r w:rsidRPr="00E9603F">
        <w:rPr>
          <w:rFonts w:ascii="Tahoma" w:eastAsia="Tahoma" w:hAnsi="Tahoma" w:cs="Tahoma"/>
          <w:b/>
        </w:rPr>
        <w:t xml:space="preserve">Особливі вимоги: </w:t>
      </w:r>
    </w:p>
    <w:p w:rsidR="00E9603F" w:rsidRPr="00E9603F" w:rsidRDefault="00E9603F" w:rsidP="00572D6F">
      <w:pPr>
        <w:numPr>
          <w:ilvl w:val="0"/>
          <w:numId w:val="164"/>
        </w:numPr>
        <w:spacing w:after="200" w:line="276" w:lineRule="auto"/>
        <w:jc w:val="both"/>
        <w:rPr>
          <w:rFonts w:ascii="Tahoma" w:eastAsia="Tahoma" w:hAnsi="Tahoma" w:cs="Tahoma"/>
        </w:rPr>
      </w:pPr>
      <w:r w:rsidRPr="00E9603F">
        <w:rPr>
          <w:rFonts w:ascii="Tahoma" w:eastAsia="Tahoma" w:hAnsi="Tahoma" w:cs="Tahoma"/>
        </w:rPr>
        <w:t>Успішний досвід освітньої діяльності не менше 2-х років (має бути підтверджений відповідними документами, наприклад: звіти про діяльність організації за останні 3 роки).</w:t>
      </w:r>
    </w:p>
    <w:p w:rsidR="00E9603F" w:rsidRPr="00E9603F" w:rsidRDefault="00E9603F" w:rsidP="00572D6F">
      <w:pPr>
        <w:numPr>
          <w:ilvl w:val="0"/>
          <w:numId w:val="164"/>
        </w:numPr>
        <w:spacing w:after="200" w:line="276" w:lineRule="auto"/>
        <w:jc w:val="both"/>
        <w:rPr>
          <w:rFonts w:ascii="Tahoma" w:eastAsia="Tahoma" w:hAnsi="Tahoma" w:cs="Tahoma"/>
        </w:rPr>
      </w:pPr>
      <w:r w:rsidRPr="00E9603F">
        <w:rPr>
          <w:rFonts w:ascii="Tahoma" w:eastAsia="Tahoma" w:hAnsi="Tahoma" w:cs="Tahoma"/>
        </w:rPr>
        <w:t>Наявність рекомендаційних листів від партнерів, донорів та представників цільової аудиторії проекту.</w:t>
      </w:r>
    </w:p>
    <w:p w:rsidR="00E9603F" w:rsidRPr="00E9603F" w:rsidRDefault="00E9603F" w:rsidP="00572D6F">
      <w:pPr>
        <w:numPr>
          <w:ilvl w:val="0"/>
          <w:numId w:val="164"/>
        </w:numPr>
        <w:spacing w:after="200" w:line="276" w:lineRule="auto"/>
        <w:jc w:val="both"/>
        <w:rPr>
          <w:rFonts w:ascii="Tahoma" w:eastAsia="Tahoma" w:hAnsi="Tahoma" w:cs="Tahoma"/>
        </w:rPr>
      </w:pPr>
      <w:r w:rsidRPr="00E9603F">
        <w:rPr>
          <w:rFonts w:ascii="Tahoma" w:eastAsia="Tahoma" w:hAnsi="Tahoma" w:cs="Tahoma"/>
        </w:rPr>
        <w:lastRenderedPageBreak/>
        <w:t xml:space="preserve">Підтверджений успішний досвід у розробці і проведенні </w:t>
      </w:r>
      <w:proofErr w:type="spellStart"/>
      <w:r w:rsidRPr="00E9603F">
        <w:rPr>
          <w:rFonts w:ascii="Tahoma" w:eastAsia="Tahoma" w:hAnsi="Tahoma" w:cs="Tahoma"/>
        </w:rPr>
        <w:t>тренінгових</w:t>
      </w:r>
      <w:proofErr w:type="spellEnd"/>
      <w:r w:rsidRPr="00E9603F">
        <w:rPr>
          <w:rFonts w:ascii="Tahoma" w:eastAsia="Tahoma" w:hAnsi="Tahoma" w:cs="Tahoma"/>
        </w:rPr>
        <w:t xml:space="preserve"> заходів силами спільноти для регіональних представників цільової аудиторії проекту, досвід діяльності у сфері протидії гендерно-обумовленому насильству та/або моніторингу порушення прав жінок. </w:t>
      </w:r>
    </w:p>
    <w:p w:rsidR="00E9603F" w:rsidRPr="00E9603F" w:rsidRDefault="00E9603F" w:rsidP="00E9603F">
      <w:pPr>
        <w:spacing w:after="200" w:line="276" w:lineRule="auto"/>
        <w:jc w:val="both"/>
        <w:rPr>
          <w:rFonts w:ascii="Tahoma" w:eastAsia="Tahoma" w:hAnsi="Tahoma" w:cs="Tahoma"/>
        </w:rPr>
      </w:pPr>
      <w:r w:rsidRPr="00E9603F">
        <w:rPr>
          <w:rFonts w:ascii="Tahoma" w:eastAsia="Tahoma" w:hAnsi="Tahoma" w:cs="Tahoma"/>
          <w:b/>
        </w:rPr>
        <w:t>Кількість проектів</w:t>
      </w:r>
      <w:r w:rsidRPr="00E9603F">
        <w:rPr>
          <w:rFonts w:ascii="Tahoma" w:eastAsia="Tahoma" w:hAnsi="Tahoma" w:cs="Tahoma"/>
        </w:rPr>
        <w:t>: передбачається підтримати один проект національного рівня.</w:t>
      </w:r>
    </w:p>
    <w:p w:rsidR="00E9603F" w:rsidRPr="00E9603F" w:rsidRDefault="00E9603F" w:rsidP="00E9603F">
      <w:pPr>
        <w:jc w:val="both"/>
        <w:rPr>
          <w:rFonts w:ascii="Tahoma" w:eastAsia="Tahoma" w:hAnsi="Tahoma" w:cs="Tahoma"/>
          <w:b/>
        </w:rPr>
      </w:pPr>
    </w:p>
    <w:p w:rsidR="00B065CB" w:rsidRPr="00B065CB" w:rsidRDefault="00DF289F" w:rsidP="00B065CB">
      <w:pPr>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B065CB" w:rsidRPr="00B065CB">
        <w:rPr>
          <w:rFonts w:ascii="Tahoma" w:eastAsia="Cambria" w:hAnsi="Tahoma" w:cs="Tahoma"/>
          <w:b/>
          <w:sz w:val="24"/>
          <w:szCs w:val="24"/>
          <w:u w:val="single"/>
        </w:rPr>
        <w:t>40М: Посилення спроможності національних та місцевих механізмів моніторингу порушень прав уразливих до ВІЛ груп населення в місцях позбавлення волі.</w:t>
      </w:r>
    </w:p>
    <w:p w:rsidR="00B065CB" w:rsidRPr="00B065CB" w:rsidRDefault="00B065CB" w:rsidP="00B065CB">
      <w:pPr>
        <w:jc w:val="both"/>
        <w:rPr>
          <w:rFonts w:ascii="Tahoma" w:eastAsia="Tahoma" w:hAnsi="Tahoma" w:cs="Tahoma"/>
          <w:b/>
          <w:sz w:val="20"/>
          <w:szCs w:val="20"/>
          <w:lang w:val="uk"/>
        </w:rPr>
      </w:pPr>
      <w:r w:rsidRPr="00B065CB">
        <w:rPr>
          <w:rFonts w:ascii="Tahoma" w:eastAsia="Tahoma" w:hAnsi="Tahoma" w:cs="Tahoma"/>
          <w:b/>
          <w:sz w:val="20"/>
          <w:szCs w:val="20"/>
          <w:lang w:val="uk"/>
        </w:rPr>
        <w:t xml:space="preserve"> </w:t>
      </w:r>
    </w:p>
    <w:p w:rsidR="00B065CB" w:rsidRPr="00B065CB" w:rsidRDefault="00B065CB" w:rsidP="00B065CB">
      <w:pPr>
        <w:jc w:val="both"/>
        <w:rPr>
          <w:rFonts w:ascii="Tahoma" w:eastAsia="Tahoma" w:hAnsi="Tahoma"/>
        </w:rPr>
      </w:pPr>
    </w:p>
    <w:p w:rsidR="00B065CB" w:rsidRPr="00B065CB" w:rsidRDefault="00B065CB" w:rsidP="00B065CB">
      <w:pPr>
        <w:jc w:val="both"/>
        <w:rPr>
          <w:rFonts w:ascii="Tahoma" w:eastAsia="Tahoma" w:hAnsi="Tahoma"/>
          <w:b/>
        </w:rPr>
      </w:pPr>
      <w:r w:rsidRPr="00B065CB">
        <w:rPr>
          <w:rFonts w:ascii="Tahoma" w:eastAsia="Tahoma" w:hAnsi="Tahoma"/>
          <w:b/>
        </w:rPr>
        <w:t xml:space="preserve">Цільова аудиторія: </w:t>
      </w:r>
    </w:p>
    <w:p w:rsidR="00B065CB" w:rsidRPr="00B065CB" w:rsidRDefault="00B065CB" w:rsidP="00572D6F">
      <w:pPr>
        <w:numPr>
          <w:ilvl w:val="0"/>
          <w:numId w:val="48"/>
        </w:numPr>
        <w:pBdr>
          <w:top w:val="nil"/>
          <w:left w:val="nil"/>
          <w:bottom w:val="nil"/>
          <w:right w:val="nil"/>
          <w:between w:val="nil"/>
        </w:pBdr>
        <w:spacing w:line="276" w:lineRule="auto"/>
        <w:ind w:left="0" w:firstLine="0"/>
        <w:contextualSpacing/>
        <w:jc w:val="both"/>
        <w:rPr>
          <w:rFonts w:ascii="Tahoma" w:eastAsia="Tahoma" w:hAnsi="Tahoma"/>
        </w:rPr>
      </w:pPr>
      <w:r w:rsidRPr="00B065CB">
        <w:rPr>
          <w:rFonts w:ascii="Tahoma" w:eastAsia="Tahoma" w:hAnsi="Tahoma"/>
        </w:rPr>
        <w:t>громадські активісти, які залучені до моніторингу стану дотримання прав людини в закладах примусового утримання, слідчих ізоляторах, інших місць позбавлення волі.</w:t>
      </w:r>
    </w:p>
    <w:p w:rsidR="00B065CB" w:rsidRPr="00B065CB" w:rsidRDefault="00B065CB" w:rsidP="00B065CB">
      <w:pPr>
        <w:jc w:val="both"/>
        <w:rPr>
          <w:rFonts w:ascii="Tahoma" w:eastAsia="Tahoma" w:hAnsi="Tahoma"/>
        </w:rPr>
      </w:pPr>
      <w:r w:rsidRPr="00B065CB">
        <w:rPr>
          <w:rFonts w:ascii="Tahoma" w:eastAsia="Tahoma" w:hAnsi="Tahoma"/>
        </w:rPr>
        <w:t xml:space="preserve"> </w:t>
      </w:r>
    </w:p>
    <w:p w:rsidR="00B065CB" w:rsidRDefault="00B065CB" w:rsidP="00B065CB">
      <w:pPr>
        <w:jc w:val="both"/>
        <w:rPr>
          <w:rFonts w:ascii="Tahoma" w:eastAsia="Tahoma" w:hAnsi="Tahoma"/>
        </w:rPr>
      </w:pPr>
      <w:r w:rsidRPr="00B065CB">
        <w:rPr>
          <w:rFonts w:ascii="Tahoma" w:eastAsia="Tahoma" w:hAnsi="Tahoma"/>
          <w:b/>
        </w:rPr>
        <w:t>Географія реалізації діяльності:</w:t>
      </w:r>
      <w:r w:rsidRPr="00B065CB">
        <w:rPr>
          <w:rFonts w:ascii="Tahoma" w:eastAsia="Tahoma" w:hAnsi="Tahoma"/>
        </w:rPr>
        <w:t xml:space="preserve"> усі регіони України.</w:t>
      </w:r>
    </w:p>
    <w:p w:rsidR="00B065CB" w:rsidRDefault="00B065CB" w:rsidP="00B065CB">
      <w:pPr>
        <w:jc w:val="both"/>
        <w:rPr>
          <w:rFonts w:ascii="Tahoma" w:eastAsia="Tahoma" w:hAnsi="Tahoma"/>
        </w:rPr>
      </w:pPr>
    </w:p>
    <w:p w:rsidR="00B065CB" w:rsidRPr="00B065CB" w:rsidRDefault="00B065CB" w:rsidP="00B065CB">
      <w:pPr>
        <w:jc w:val="both"/>
        <w:rPr>
          <w:rFonts w:ascii="Tahoma" w:eastAsia="Tahoma" w:hAnsi="Tahoma"/>
        </w:rPr>
      </w:pPr>
      <w:r w:rsidRPr="00B065CB">
        <w:rPr>
          <w:rFonts w:ascii="Tahoma" w:eastAsia="Tahoma" w:hAnsi="Tahoma"/>
          <w:b/>
        </w:rPr>
        <w:t>Термін реалізації:</w:t>
      </w:r>
      <w:r w:rsidRPr="00B065CB">
        <w:rPr>
          <w:rFonts w:ascii="Tahoma" w:eastAsia="Tahoma" w:hAnsi="Tahoma"/>
        </w:rPr>
        <w:t xml:space="preserve"> 01.01.2019 - 31.12.2019</w:t>
      </w:r>
    </w:p>
    <w:p w:rsidR="00B065CB" w:rsidRPr="00B065CB" w:rsidRDefault="00B065CB" w:rsidP="00B065CB">
      <w:pPr>
        <w:jc w:val="both"/>
        <w:rPr>
          <w:rFonts w:ascii="Tahoma" w:eastAsia="Tahoma" w:hAnsi="Tahoma"/>
        </w:rPr>
      </w:pPr>
      <w:r w:rsidRPr="00B065CB">
        <w:rPr>
          <w:rFonts w:ascii="Tahoma" w:eastAsia="Tahoma" w:hAnsi="Tahoma"/>
        </w:rPr>
        <w:t xml:space="preserve"> </w:t>
      </w:r>
    </w:p>
    <w:p w:rsidR="00B065CB" w:rsidRPr="00B065CB" w:rsidRDefault="00B065CB" w:rsidP="00B065CB">
      <w:pPr>
        <w:jc w:val="both"/>
        <w:rPr>
          <w:rFonts w:ascii="Tahoma" w:eastAsia="Tahoma" w:hAnsi="Tahoma"/>
          <w:b/>
        </w:rPr>
      </w:pPr>
      <w:r w:rsidRPr="00B065CB">
        <w:rPr>
          <w:rFonts w:ascii="Tahoma" w:eastAsia="Tahoma" w:hAnsi="Tahoma"/>
          <w:b/>
        </w:rPr>
        <w:t>Основні види діяльності за програмним компонентом:</w:t>
      </w:r>
    </w:p>
    <w:p w:rsidR="00B065CB" w:rsidRPr="00B065CB" w:rsidRDefault="00B065CB" w:rsidP="00572D6F">
      <w:pPr>
        <w:numPr>
          <w:ilvl w:val="1"/>
          <w:numId w:val="49"/>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B065CB">
        <w:rPr>
          <w:rFonts w:ascii="Tahoma" w:eastAsia="Tahoma" w:hAnsi="Tahoma"/>
        </w:rPr>
        <w:t>Проведення інформаційно-освітніх заходів для громадських активістів, які залучені до моніторингу стану дотримання прав людини в пенітенціарних закладах щодо моніторингу і оцінки надання медичної допомоги у пенітенціарних закладах, а також оцінки наявності необхідних медичних препаратів для надання медичної допомоги хворим на ВІЛ, ТБ, ВГС.</w:t>
      </w:r>
    </w:p>
    <w:p w:rsidR="00B065CB" w:rsidRPr="00B065CB" w:rsidRDefault="00B065CB" w:rsidP="00572D6F">
      <w:pPr>
        <w:numPr>
          <w:ilvl w:val="1"/>
          <w:numId w:val="49"/>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B065CB">
        <w:rPr>
          <w:rFonts w:ascii="Tahoma" w:eastAsia="Tahoma" w:hAnsi="Tahoma"/>
        </w:rPr>
        <w:t>Проведення навчально-освітніх заходів з моніторингу прав ув'язнених у пенітенціарних установах для громадських активістів, які залучені до моніторингу стану дотримання прав людини в закладах примусового утримання, слідчих ізоляторах, інших місць позбавлення волі.</w:t>
      </w:r>
    </w:p>
    <w:p w:rsidR="00B065CB" w:rsidRPr="00B065CB" w:rsidRDefault="00B065CB" w:rsidP="00572D6F">
      <w:pPr>
        <w:numPr>
          <w:ilvl w:val="1"/>
          <w:numId w:val="49"/>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B065CB">
        <w:rPr>
          <w:rFonts w:ascii="Tahoma" w:eastAsia="Tahoma" w:hAnsi="Tahoma"/>
        </w:rPr>
        <w:t>Організація та проведення моніторингових візитів до закладів примусового утримання, слідчих ізоляторів, інших місць позбавлення волі щодо дотримання прав людини, зокрема надання медичної допомоги уразливим до ВІЛ групам населення.</w:t>
      </w:r>
    </w:p>
    <w:p w:rsidR="00B065CB" w:rsidRPr="00B065CB" w:rsidRDefault="00B065CB" w:rsidP="00572D6F">
      <w:pPr>
        <w:numPr>
          <w:ilvl w:val="1"/>
          <w:numId w:val="49"/>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B065CB">
        <w:rPr>
          <w:rFonts w:ascii="Tahoma" w:eastAsia="Tahoma" w:hAnsi="Tahoma"/>
        </w:rPr>
        <w:t>Оформлення результатів проведення моніторингових візитів до закладів примусового утримання, слідчих ізоляторів, інших місць позбавлення волі щодо дотримання прав людини, зокрема: підготовка прес-релізів, експертних досліджень, звіту моніторингової групи, акту реагування Уповноваженого Верховної Ради України з прав людини (за потреби).</w:t>
      </w:r>
    </w:p>
    <w:p w:rsidR="00B065CB" w:rsidRPr="00B065CB" w:rsidRDefault="00B065CB" w:rsidP="00572D6F">
      <w:pPr>
        <w:numPr>
          <w:ilvl w:val="1"/>
          <w:numId w:val="49"/>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B065CB">
        <w:rPr>
          <w:rFonts w:ascii="Tahoma" w:eastAsia="Tahoma" w:hAnsi="Tahoma"/>
        </w:rPr>
        <w:t>Розробка, публікація та поширення звіту за результатами проведення моніторингу дотримання прав ув'язнених у напрямку доступу до послуг з профілактики, лікування, соціального супроводу ВІЛ, ТБ, ВГС у пенітенціарних установах.</w:t>
      </w:r>
    </w:p>
    <w:p w:rsidR="00B065CB" w:rsidRPr="00B065CB" w:rsidRDefault="00B065CB" w:rsidP="00572D6F">
      <w:pPr>
        <w:numPr>
          <w:ilvl w:val="1"/>
          <w:numId w:val="49"/>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B065CB">
        <w:rPr>
          <w:rFonts w:ascii="Tahoma" w:eastAsia="Tahoma" w:hAnsi="Tahoma"/>
        </w:rPr>
        <w:t>Забезпечення поширення успішних практик здійснення моніторингу стану дотримання прав людини в закладах примусового утримання, слідчих ізоляторах, інших місць позбавлення волі серед громадськості.</w:t>
      </w:r>
    </w:p>
    <w:p w:rsidR="00B065CB" w:rsidRPr="00B065CB" w:rsidRDefault="00B065CB" w:rsidP="00572D6F">
      <w:pPr>
        <w:numPr>
          <w:ilvl w:val="1"/>
          <w:numId w:val="49"/>
        </w:numPr>
        <w:pBdr>
          <w:top w:val="nil"/>
          <w:left w:val="nil"/>
          <w:bottom w:val="nil"/>
          <w:right w:val="nil"/>
          <w:between w:val="nil"/>
        </w:pBdr>
        <w:tabs>
          <w:tab w:val="left" w:pos="709"/>
        </w:tabs>
        <w:spacing w:line="276" w:lineRule="auto"/>
        <w:ind w:left="0" w:firstLine="0"/>
        <w:contextualSpacing/>
        <w:jc w:val="both"/>
        <w:rPr>
          <w:rFonts w:ascii="Tahoma" w:eastAsia="Tahoma" w:hAnsi="Tahoma"/>
        </w:rPr>
      </w:pPr>
      <w:r w:rsidRPr="00B065CB">
        <w:rPr>
          <w:rFonts w:ascii="Tahoma" w:eastAsia="Tahoma" w:hAnsi="Tahoma"/>
        </w:rPr>
        <w:t>Забезпечення медіа-підтримки проектних заходів відповідно до особливостей цільової аудиторії.</w:t>
      </w:r>
    </w:p>
    <w:p w:rsidR="00B065CB" w:rsidRPr="00B065CB" w:rsidRDefault="00B065CB" w:rsidP="00B065CB">
      <w:pPr>
        <w:jc w:val="both"/>
        <w:rPr>
          <w:rFonts w:ascii="Tahoma" w:eastAsia="Tahoma" w:hAnsi="Tahoma"/>
        </w:rPr>
      </w:pPr>
      <w:r w:rsidRPr="00B065CB">
        <w:rPr>
          <w:rFonts w:ascii="Tahoma" w:eastAsia="Tahoma" w:hAnsi="Tahoma"/>
        </w:rPr>
        <w:t xml:space="preserve"> </w:t>
      </w:r>
    </w:p>
    <w:p w:rsidR="00B065CB" w:rsidRPr="00B065CB" w:rsidRDefault="00B065CB" w:rsidP="00B065CB">
      <w:pPr>
        <w:jc w:val="both"/>
        <w:rPr>
          <w:rFonts w:ascii="Tahoma" w:eastAsia="Tahoma" w:hAnsi="Tahoma"/>
          <w:b/>
        </w:rPr>
      </w:pPr>
      <w:r w:rsidRPr="00B065CB">
        <w:rPr>
          <w:rFonts w:ascii="Tahoma" w:eastAsia="Tahoma" w:hAnsi="Tahoma"/>
          <w:b/>
        </w:rPr>
        <w:t>Критерії ефективності реалізації діяльності:</w:t>
      </w:r>
    </w:p>
    <w:p w:rsidR="00B065CB" w:rsidRPr="00B065CB" w:rsidRDefault="00B065CB" w:rsidP="00572D6F">
      <w:pPr>
        <w:numPr>
          <w:ilvl w:val="0"/>
          <w:numId w:val="50"/>
        </w:numPr>
        <w:pBdr>
          <w:top w:val="nil"/>
          <w:left w:val="nil"/>
          <w:bottom w:val="nil"/>
          <w:right w:val="nil"/>
          <w:between w:val="nil"/>
        </w:pBdr>
        <w:spacing w:line="276" w:lineRule="auto"/>
        <w:ind w:left="0" w:firstLine="0"/>
        <w:contextualSpacing/>
        <w:jc w:val="both"/>
        <w:rPr>
          <w:rFonts w:ascii="Tahoma" w:eastAsia="Tahoma" w:hAnsi="Tahoma"/>
        </w:rPr>
      </w:pPr>
      <w:r w:rsidRPr="00B065CB">
        <w:rPr>
          <w:rFonts w:ascii="Tahoma" w:eastAsia="Tahoma" w:hAnsi="Tahoma"/>
        </w:rPr>
        <w:t xml:space="preserve">Проведено  інформаційно-освітніх заходів для не менше ніж 100 громадських активістів, які залучені до моніторингу стану дотримання прав людини в пенітенціарних закладах щодо моніторингу і оцінки надання медичної допомоги у пенітенціарних закладах, а </w:t>
      </w:r>
      <w:r w:rsidRPr="00B065CB">
        <w:rPr>
          <w:rFonts w:ascii="Tahoma" w:eastAsia="Tahoma" w:hAnsi="Tahoma"/>
        </w:rPr>
        <w:lastRenderedPageBreak/>
        <w:t>також оцінки наявності необхідних медичних препаратів для надання медичної допомоги хворим на ВІЛ, ТБ, ВГС.</w:t>
      </w:r>
    </w:p>
    <w:p w:rsidR="00B065CB" w:rsidRPr="00B065CB" w:rsidRDefault="00B065CB" w:rsidP="00572D6F">
      <w:pPr>
        <w:numPr>
          <w:ilvl w:val="0"/>
          <w:numId w:val="50"/>
        </w:numPr>
        <w:pBdr>
          <w:top w:val="nil"/>
          <w:left w:val="nil"/>
          <w:bottom w:val="nil"/>
          <w:right w:val="nil"/>
          <w:between w:val="nil"/>
        </w:pBdr>
        <w:spacing w:line="276" w:lineRule="auto"/>
        <w:ind w:left="0" w:firstLine="0"/>
        <w:contextualSpacing/>
        <w:jc w:val="both"/>
        <w:rPr>
          <w:rFonts w:ascii="Tahoma" w:eastAsia="Tahoma" w:hAnsi="Tahoma"/>
        </w:rPr>
      </w:pPr>
      <w:r w:rsidRPr="00B065CB">
        <w:rPr>
          <w:rFonts w:ascii="Tahoma" w:eastAsia="Tahoma" w:hAnsi="Tahoma"/>
        </w:rPr>
        <w:t>Проведено навчально-освітніх заходів з моніторингу прав ув'язнених у пенітенціарних установах для не менше ніж 100 громадських активістів, які залучені до моніторингу стану дотримання прав людини в закладах примусового утримання, слідчих ізоляторах, інших місць позбавлення волі.</w:t>
      </w:r>
    </w:p>
    <w:p w:rsidR="00B065CB" w:rsidRPr="00B065CB" w:rsidRDefault="00B065CB" w:rsidP="00572D6F">
      <w:pPr>
        <w:numPr>
          <w:ilvl w:val="0"/>
          <w:numId w:val="50"/>
        </w:numPr>
        <w:pBdr>
          <w:top w:val="nil"/>
          <w:left w:val="nil"/>
          <w:bottom w:val="nil"/>
          <w:right w:val="nil"/>
          <w:between w:val="nil"/>
        </w:pBdr>
        <w:spacing w:line="276" w:lineRule="auto"/>
        <w:ind w:left="0" w:firstLine="0"/>
        <w:contextualSpacing/>
        <w:jc w:val="both"/>
        <w:rPr>
          <w:rFonts w:ascii="Tahoma" w:eastAsia="Tahoma" w:hAnsi="Tahoma"/>
        </w:rPr>
      </w:pPr>
      <w:r w:rsidRPr="00B065CB">
        <w:rPr>
          <w:rFonts w:ascii="Tahoma" w:eastAsia="Tahoma" w:hAnsi="Tahoma"/>
        </w:rPr>
        <w:t xml:space="preserve">Проведено та оформлено не менше ніж 60 візитів моніторингу порушень прав уразливих до ВІЛ груп населення в місцях позбавлення волі до закладів примусового утримання, слідчих ізоляторів, інших місць позбавлення волі щодо дотримання прав людини, зокрема надання медичної допомоги уразливим до ВІЛ групам населення. </w:t>
      </w:r>
    </w:p>
    <w:p w:rsidR="00B065CB" w:rsidRPr="00B065CB" w:rsidRDefault="00B065CB" w:rsidP="00572D6F">
      <w:pPr>
        <w:numPr>
          <w:ilvl w:val="0"/>
          <w:numId w:val="50"/>
        </w:numPr>
        <w:pBdr>
          <w:top w:val="nil"/>
          <w:left w:val="nil"/>
          <w:bottom w:val="nil"/>
          <w:right w:val="nil"/>
          <w:between w:val="nil"/>
        </w:pBdr>
        <w:spacing w:line="276" w:lineRule="auto"/>
        <w:ind w:left="0" w:firstLine="0"/>
        <w:contextualSpacing/>
        <w:jc w:val="both"/>
        <w:rPr>
          <w:rFonts w:ascii="Tahoma" w:eastAsia="Tahoma" w:hAnsi="Tahoma"/>
        </w:rPr>
      </w:pPr>
      <w:r w:rsidRPr="00B065CB">
        <w:rPr>
          <w:rFonts w:ascii="Tahoma" w:eastAsia="Tahoma" w:hAnsi="Tahoma"/>
        </w:rPr>
        <w:t>Розроблено, опубліковано та поширено звіт за результатами проведення моніторингу з дотримання прав ув'язнених у напрямку  доступу до послуг з профілактики, лікування, соціального супроводу ВІЛ, ТБ, ВГС у пенітенціарних установах.</w:t>
      </w:r>
    </w:p>
    <w:p w:rsidR="00B065CB" w:rsidRPr="00B065CB" w:rsidRDefault="00B065CB" w:rsidP="00B065CB">
      <w:pPr>
        <w:pBdr>
          <w:top w:val="nil"/>
          <w:left w:val="nil"/>
          <w:bottom w:val="nil"/>
          <w:right w:val="nil"/>
          <w:between w:val="nil"/>
        </w:pBdr>
        <w:ind w:left="2190" w:hanging="720"/>
        <w:jc w:val="both"/>
        <w:rPr>
          <w:rFonts w:ascii="Tahoma" w:eastAsia="Tahoma" w:hAnsi="Tahoma"/>
        </w:rPr>
      </w:pPr>
    </w:p>
    <w:p w:rsidR="00B065CB" w:rsidRPr="00B065CB" w:rsidRDefault="00B065CB" w:rsidP="00B065CB">
      <w:pPr>
        <w:jc w:val="both"/>
        <w:rPr>
          <w:rFonts w:ascii="Tahoma" w:eastAsia="Tahoma" w:hAnsi="Tahoma"/>
          <w:b/>
        </w:rPr>
      </w:pPr>
      <w:r w:rsidRPr="00B065CB">
        <w:rPr>
          <w:rFonts w:ascii="Tahoma" w:eastAsia="Tahoma" w:hAnsi="Tahoma"/>
        </w:rPr>
        <w:t xml:space="preserve"> </w:t>
      </w:r>
      <w:r w:rsidRPr="00B065CB">
        <w:rPr>
          <w:rFonts w:ascii="Tahoma" w:eastAsia="Tahoma" w:hAnsi="Tahoma"/>
          <w:b/>
        </w:rPr>
        <w:t>Особливі вимоги:</w:t>
      </w:r>
    </w:p>
    <w:p w:rsidR="00B065CB" w:rsidRPr="00B065CB" w:rsidRDefault="00B065CB" w:rsidP="00B065CB">
      <w:pPr>
        <w:jc w:val="both"/>
        <w:rPr>
          <w:rFonts w:ascii="Tahoma" w:eastAsia="Tahoma" w:hAnsi="Tahoma"/>
        </w:rPr>
      </w:pPr>
      <w:r w:rsidRPr="00B065CB">
        <w:rPr>
          <w:rFonts w:ascii="Tahoma" w:eastAsia="Tahoma" w:hAnsi="Tahoma"/>
        </w:rPr>
        <w:t xml:space="preserve"> </w:t>
      </w:r>
    </w:p>
    <w:p w:rsidR="00B065CB" w:rsidRPr="00B065CB" w:rsidRDefault="00B065CB" w:rsidP="00572D6F">
      <w:pPr>
        <w:numPr>
          <w:ilvl w:val="0"/>
          <w:numId w:val="51"/>
        </w:numPr>
        <w:pBdr>
          <w:top w:val="nil"/>
          <w:left w:val="nil"/>
          <w:bottom w:val="nil"/>
          <w:right w:val="nil"/>
          <w:between w:val="nil"/>
        </w:pBdr>
        <w:spacing w:line="276" w:lineRule="auto"/>
        <w:ind w:left="0" w:firstLine="0"/>
        <w:contextualSpacing/>
        <w:jc w:val="both"/>
        <w:rPr>
          <w:rFonts w:ascii="Tahoma" w:eastAsia="Tahoma" w:hAnsi="Tahoma"/>
        </w:rPr>
      </w:pPr>
      <w:r w:rsidRPr="00B065CB">
        <w:rPr>
          <w:rFonts w:ascii="Tahoma" w:eastAsia="Tahoma" w:hAnsi="Tahoma"/>
        </w:rPr>
        <w:t>Успішний досвід правозахисної та освітньої діяльності (має бути підтверджений відповідними документами, наприклад: судові рішення, звіти про діяльність організації за останні 2 роки).</w:t>
      </w:r>
    </w:p>
    <w:p w:rsidR="00B065CB" w:rsidRPr="00B065CB" w:rsidRDefault="00B065CB" w:rsidP="00572D6F">
      <w:pPr>
        <w:numPr>
          <w:ilvl w:val="0"/>
          <w:numId w:val="51"/>
        </w:numPr>
        <w:pBdr>
          <w:top w:val="nil"/>
          <w:left w:val="nil"/>
          <w:bottom w:val="nil"/>
          <w:right w:val="nil"/>
          <w:between w:val="nil"/>
        </w:pBdr>
        <w:spacing w:line="276" w:lineRule="auto"/>
        <w:ind w:left="0" w:firstLine="0"/>
        <w:contextualSpacing/>
        <w:jc w:val="both"/>
        <w:rPr>
          <w:rFonts w:ascii="Tahoma" w:eastAsia="Tahoma" w:hAnsi="Tahoma"/>
        </w:rPr>
      </w:pPr>
      <w:r w:rsidRPr="00B065CB">
        <w:rPr>
          <w:rFonts w:ascii="Tahoma" w:eastAsia="Tahoma" w:hAnsi="Tahoma"/>
        </w:rPr>
        <w:t>Наявність рекомендаційних листів від партнерів, донорів та представників цільової аудиторії проекту.</w:t>
      </w:r>
    </w:p>
    <w:p w:rsidR="00B065CB" w:rsidRPr="00B065CB" w:rsidRDefault="00B065CB" w:rsidP="00572D6F">
      <w:pPr>
        <w:numPr>
          <w:ilvl w:val="0"/>
          <w:numId w:val="51"/>
        </w:numPr>
        <w:pBdr>
          <w:top w:val="nil"/>
          <w:left w:val="nil"/>
          <w:bottom w:val="nil"/>
          <w:right w:val="nil"/>
          <w:between w:val="nil"/>
        </w:pBdr>
        <w:spacing w:line="276" w:lineRule="auto"/>
        <w:ind w:left="0" w:firstLine="0"/>
        <w:contextualSpacing/>
        <w:jc w:val="both"/>
        <w:rPr>
          <w:rFonts w:ascii="Tahoma" w:eastAsia="Tahoma" w:hAnsi="Tahoma"/>
        </w:rPr>
      </w:pPr>
      <w:r w:rsidRPr="00B065CB">
        <w:rPr>
          <w:rFonts w:ascii="Tahoma" w:eastAsia="Tahoma" w:hAnsi="Tahoma"/>
        </w:rPr>
        <w:t>Перевага надаватиметься організаціям, які мають підтверджений успішний досвід у імплементації подібних проектів.</w:t>
      </w:r>
    </w:p>
    <w:p w:rsidR="00E70C70" w:rsidRDefault="00E70C70" w:rsidP="00B065CB">
      <w:pPr>
        <w:spacing w:line="276" w:lineRule="auto"/>
        <w:contextualSpacing/>
        <w:jc w:val="both"/>
        <w:rPr>
          <w:rFonts w:ascii="Tahoma" w:eastAsia="Tahoma" w:hAnsi="Tahoma"/>
        </w:rPr>
      </w:pPr>
    </w:p>
    <w:p w:rsidR="00E70C70" w:rsidRPr="0053377B" w:rsidRDefault="00DF289F" w:rsidP="00E70C70">
      <w:pPr>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E70C70" w:rsidRPr="0053377B">
        <w:rPr>
          <w:rFonts w:ascii="Tahoma" w:eastAsia="Cambria" w:hAnsi="Tahoma" w:cs="Tahoma"/>
          <w:b/>
          <w:sz w:val="24"/>
          <w:szCs w:val="24"/>
          <w:u w:val="single"/>
        </w:rPr>
        <w:t>50</w:t>
      </w:r>
      <w:r w:rsidR="0053377B">
        <w:rPr>
          <w:rFonts w:ascii="Tahoma" w:eastAsia="Cambria" w:hAnsi="Tahoma" w:cs="Tahoma"/>
          <w:b/>
          <w:sz w:val="24"/>
          <w:szCs w:val="24"/>
          <w:u w:val="single"/>
        </w:rPr>
        <w:t>М:</w:t>
      </w:r>
      <w:r w:rsidR="00E70C70" w:rsidRPr="0053377B">
        <w:rPr>
          <w:rFonts w:ascii="Tahoma" w:eastAsia="Cambria" w:hAnsi="Tahoma" w:cs="Tahoma"/>
          <w:b/>
          <w:sz w:val="24"/>
          <w:szCs w:val="24"/>
          <w:u w:val="single"/>
        </w:rPr>
        <w:t xml:space="preserve"> </w:t>
      </w:r>
      <w:r w:rsidR="0053377B" w:rsidRPr="0053377B">
        <w:rPr>
          <w:rFonts w:ascii="Tahoma" w:eastAsia="Cambria" w:hAnsi="Tahoma" w:cs="Tahoma"/>
          <w:b/>
          <w:sz w:val="24"/>
          <w:szCs w:val="24"/>
          <w:u w:val="single"/>
        </w:rPr>
        <w:t>Забезпечення виявлення активного туберкульозу серед ЛЖВ за допомогою інноваційних LF-LAM тестів</w:t>
      </w:r>
    </w:p>
    <w:p w:rsidR="00E70C70" w:rsidRPr="00E70C70" w:rsidRDefault="00E70C70" w:rsidP="00E70C70">
      <w:pPr>
        <w:ind w:firstLine="284"/>
        <w:jc w:val="both"/>
        <w:rPr>
          <w:rFonts w:ascii="Tahoma" w:eastAsia="Tahoma" w:hAnsi="Tahoma"/>
        </w:rPr>
      </w:pPr>
    </w:p>
    <w:p w:rsidR="00E70C70" w:rsidRPr="0053377B" w:rsidRDefault="00E70C70" w:rsidP="00E70C70">
      <w:pPr>
        <w:jc w:val="both"/>
        <w:rPr>
          <w:rFonts w:ascii="Tahoma" w:eastAsia="Tahoma" w:hAnsi="Tahoma"/>
          <w:b/>
          <w:bCs/>
          <w:iCs/>
          <w:lang w:val="en-US"/>
        </w:rPr>
      </w:pPr>
      <w:r w:rsidRPr="0053377B">
        <w:rPr>
          <w:rFonts w:ascii="Tahoma" w:eastAsia="Tahoma" w:hAnsi="Tahoma"/>
          <w:b/>
          <w:bCs/>
          <w:iCs/>
        </w:rPr>
        <w:t xml:space="preserve">Завдання: </w:t>
      </w:r>
    </w:p>
    <w:p w:rsidR="00E70C70" w:rsidRPr="00A55D12" w:rsidRDefault="00E70C70" w:rsidP="00A55D12">
      <w:pPr>
        <w:pStyle w:val="ae"/>
        <w:numPr>
          <w:ilvl w:val="0"/>
          <w:numId w:val="11"/>
        </w:numPr>
        <w:jc w:val="both"/>
        <w:rPr>
          <w:rFonts w:ascii="Tahoma" w:eastAsia="Tahoma" w:hAnsi="Tahoma"/>
        </w:rPr>
      </w:pPr>
      <w:r w:rsidRPr="00A55D12">
        <w:rPr>
          <w:rFonts w:ascii="Tahoma" w:eastAsia="Tahoma" w:hAnsi="Tahoma"/>
        </w:rPr>
        <w:t xml:space="preserve">раннє виявлення випадків легеневого та/або </w:t>
      </w:r>
      <w:proofErr w:type="spellStart"/>
      <w:r w:rsidRPr="00A55D12">
        <w:rPr>
          <w:rFonts w:ascii="Tahoma" w:eastAsia="Tahoma" w:hAnsi="Tahoma"/>
        </w:rPr>
        <w:t>позалегеневого</w:t>
      </w:r>
      <w:proofErr w:type="spellEnd"/>
      <w:r w:rsidRPr="00A55D12">
        <w:rPr>
          <w:rFonts w:ascii="Tahoma" w:eastAsia="Tahoma" w:hAnsi="Tahoma"/>
        </w:rPr>
        <w:t xml:space="preserve"> туберкульозу (ТБ) серед ЛЖВ дорослого віку</w:t>
      </w:r>
    </w:p>
    <w:p w:rsidR="00E70C70" w:rsidRPr="00A55D12" w:rsidRDefault="00E70C70" w:rsidP="00A55D12">
      <w:pPr>
        <w:pStyle w:val="ae"/>
        <w:numPr>
          <w:ilvl w:val="0"/>
          <w:numId w:val="11"/>
        </w:numPr>
        <w:jc w:val="both"/>
        <w:rPr>
          <w:rFonts w:ascii="Tahoma" w:eastAsia="Tahoma" w:hAnsi="Tahoma"/>
        </w:rPr>
      </w:pPr>
      <w:r w:rsidRPr="00A55D12">
        <w:rPr>
          <w:rFonts w:ascii="Tahoma" w:eastAsia="Tahoma" w:hAnsi="Tahoma"/>
        </w:rPr>
        <w:t>забезпечення подальшого підтвердження ТБ іншими видами діагностики</w:t>
      </w:r>
    </w:p>
    <w:p w:rsidR="00E70C70" w:rsidRPr="00A55D12" w:rsidRDefault="00E70C70" w:rsidP="00A55D12">
      <w:pPr>
        <w:pStyle w:val="ae"/>
        <w:numPr>
          <w:ilvl w:val="0"/>
          <w:numId w:val="11"/>
        </w:numPr>
        <w:jc w:val="both"/>
        <w:rPr>
          <w:rFonts w:ascii="Tahoma" w:eastAsia="Tahoma" w:hAnsi="Tahoma"/>
        </w:rPr>
      </w:pPr>
      <w:proofErr w:type="spellStart"/>
      <w:r w:rsidRPr="00A55D12">
        <w:rPr>
          <w:rFonts w:ascii="Tahoma" w:eastAsia="Tahoma" w:hAnsi="Tahoma"/>
        </w:rPr>
        <w:t>перенаправлення</w:t>
      </w:r>
      <w:proofErr w:type="spellEnd"/>
      <w:r w:rsidRPr="00A55D12">
        <w:rPr>
          <w:rFonts w:ascii="Tahoma" w:eastAsia="Tahoma" w:hAnsi="Tahoma"/>
        </w:rPr>
        <w:t xml:space="preserve"> до компліментарних проектів задля призначення лікування ТБ (надання ДОТ-послуг) та побудови каскаду послуг</w:t>
      </w:r>
    </w:p>
    <w:p w:rsidR="00E70C70" w:rsidRPr="00A55D12" w:rsidRDefault="00E70C70" w:rsidP="00A55D12">
      <w:pPr>
        <w:pStyle w:val="ae"/>
        <w:numPr>
          <w:ilvl w:val="0"/>
          <w:numId w:val="11"/>
        </w:numPr>
        <w:jc w:val="both"/>
        <w:rPr>
          <w:rFonts w:ascii="Tahoma" w:eastAsia="Tahoma" w:hAnsi="Tahoma"/>
        </w:rPr>
      </w:pPr>
      <w:r w:rsidRPr="00A55D12">
        <w:rPr>
          <w:rFonts w:ascii="Tahoma" w:eastAsia="Tahoma" w:hAnsi="Tahoma"/>
        </w:rPr>
        <w:t>підвищення обізнаності, вмотивованості клієнтів щодо проходження діагностики ТБ та, у разі потреби, подальшого лікування.</w:t>
      </w:r>
    </w:p>
    <w:p w:rsidR="00E70C70" w:rsidRPr="00E70C70" w:rsidRDefault="00E70C70" w:rsidP="00E70C70">
      <w:pPr>
        <w:ind w:firstLine="284"/>
        <w:jc w:val="both"/>
        <w:rPr>
          <w:rFonts w:ascii="Tahoma" w:eastAsia="Tahoma" w:hAnsi="Tahoma"/>
          <w:b/>
          <w:bCs/>
        </w:rPr>
      </w:pPr>
    </w:p>
    <w:p w:rsidR="00E70C70" w:rsidRPr="00E70C70" w:rsidRDefault="00E70C70" w:rsidP="00E70C70">
      <w:pPr>
        <w:jc w:val="both"/>
        <w:rPr>
          <w:rFonts w:ascii="Tahoma" w:eastAsia="Tahoma" w:hAnsi="Tahoma"/>
        </w:rPr>
      </w:pPr>
      <w:r w:rsidRPr="0053377B">
        <w:rPr>
          <w:rFonts w:ascii="Tahoma" w:eastAsia="Tahoma" w:hAnsi="Tahoma"/>
          <w:b/>
          <w:bCs/>
        </w:rPr>
        <w:t>Термін реалізації:</w:t>
      </w:r>
      <w:r w:rsidRPr="00E70C70">
        <w:rPr>
          <w:rFonts w:ascii="Tahoma" w:eastAsia="Tahoma" w:hAnsi="Tahoma"/>
          <w:i/>
        </w:rPr>
        <w:t xml:space="preserve"> </w:t>
      </w:r>
      <w:r w:rsidRPr="00E70C70">
        <w:rPr>
          <w:rFonts w:ascii="Tahoma" w:eastAsia="Tahoma" w:hAnsi="Tahoma"/>
          <w:color w:val="000000"/>
        </w:rPr>
        <w:t>01.0</w:t>
      </w:r>
      <w:r w:rsidR="003A6399">
        <w:rPr>
          <w:rFonts w:ascii="Tahoma" w:eastAsia="Tahoma" w:hAnsi="Tahoma"/>
          <w:color w:val="000000"/>
        </w:rPr>
        <w:t>2</w:t>
      </w:r>
      <w:r w:rsidRPr="00E70C70">
        <w:rPr>
          <w:rFonts w:ascii="Tahoma" w:eastAsia="Tahoma" w:hAnsi="Tahoma"/>
          <w:color w:val="000000"/>
        </w:rPr>
        <w:t>.2019 - 31.12.2019</w:t>
      </w:r>
    </w:p>
    <w:p w:rsidR="00E70C70" w:rsidRPr="00E70C70" w:rsidRDefault="00E70C70" w:rsidP="00E70C70">
      <w:pPr>
        <w:ind w:firstLine="284"/>
        <w:jc w:val="both"/>
        <w:rPr>
          <w:rFonts w:ascii="Tahoma" w:eastAsia="Tahoma" w:hAnsi="Tahoma"/>
          <w:b/>
          <w:bCs/>
          <w:i/>
          <w:iCs/>
        </w:rPr>
      </w:pPr>
    </w:p>
    <w:p w:rsidR="00E70C70" w:rsidRPr="00E70C70" w:rsidRDefault="00E70C70" w:rsidP="00E70C70">
      <w:pPr>
        <w:jc w:val="both"/>
        <w:rPr>
          <w:rFonts w:ascii="Tahoma" w:eastAsia="Tahoma" w:hAnsi="Tahoma"/>
        </w:rPr>
      </w:pPr>
      <w:r w:rsidRPr="0053377B">
        <w:rPr>
          <w:rFonts w:ascii="Tahoma" w:eastAsia="Tahoma" w:hAnsi="Tahoma"/>
          <w:b/>
          <w:bCs/>
          <w:iCs/>
        </w:rPr>
        <w:t>Цільова аудиторія:</w:t>
      </w:r>
      <w:r w:rsidRPr="00E70C70">
        <w:rPr>
          <w:rFonts w:ascii="Tahoma" w:eastAsia="Tahoma" w:hAnsi="Tahoma"/>
        </w:rPr>
        <w:t xml:space="preserve"> ВІЛ-позитивні особи дорослого віку (від 15 років і старше), що перебувають в стаціонарних та амбулаторних умовах, за наявності ознак та симптомів ТБ (легеневого та </w:t>
      </w:r>
      <w:proofErr w:type="spellStart"/>
      <w:r w:rsidRPr="00E70C70">
        <w:rPr>
          <w:rFonts w:ascii="Tahoma" w:eastAsia="Tahoma" w:hAnsi="Tahoma"/>
        </w:rPr>
        <w:t>позалегеневого</w:t>
      </w:r>
      <w:proofErr w:type="spellEnd"/>
      <w:r w:rsidRPr="00E70C70">
        <w:rPr>
          <w:rFonts w:ascii="Tahoma" w:eastAsia="Tahoma" w:hAnsi="Tahoma"/>
        </w:rPr>
        <w:t>)та без таких, які мають низький рівень CD4 &lt;100кл/мкл (в окремих, індивідуально визначених випадках, &lt;200кл/мкл), а також ЛЖВ з тяжким, прогресуючим перебігом ВІЛ-інфекції незалежно від рівня чи з невідомим рівнем CD4.</w:t>
      </w:r>
    </w:p>
    <w:p w:rsidR="00E70C70" w:rsidRPr="00E70C70" w:rsidRDefault="00E70C70" w:rsidP="00E70C70">
      <w:pPr>
        <w:ind w:firstLine="284"/>
        <w:jc w:val="both"/>
        <w:rPr>
          <w:rFonts w:ascii="Tahoma" w:eastAsia="Tahoma" w:hAnsi="Tahoma"/>
        </w:rPr>
      </w:pPr>
    </w:p>
    <w:p w:rsidR="00E70C70" w:rsidRPr="00E70C70" w:rsidRDefault="00E70C70" w:rsidP="00E70C70">
      <w:pPr>
        <w:jc w:val="both"/>
        <w:rPr>
          <w:rFonts w:ascii="Tahoma" w:eastAsia="Tahoma" w:hAnsi="Tahoma" w:cs="Tahoma"/>
        </w:rPr>
      </w:pPr>
      <w:r w:rsidRPr="0053377B">
        <w:rPr>
          <w:rFonts w:ascii="Tahoma" w:eastAsia="Tahoma" w:hAnsi="Tahoma" w:cs="Tahoma"/>
          <w:b/>
          <w:bCs/>
          <w:iCs/>
        </w:rPr>
        <w:t>Географія реалізації діяльності:</w:t>
      </w:r>
      <w:r w:rsidRPr="00E70C70">
        <w:rPr>
          <w:rFonts w:ascii="Tahoma" w:eastAsia="Tahoma" w:hAnsi="Tahoma" w:cs="Tahoma"/>
          <w:i/>
        </w:rPr>
        <w:t xml:space="preserve"> </w:t>
      </w:r>
      <w:r w:rsidRPr="00E70C70">
        <w:rPr>
          <w:rFonts w:ascii="Tahoma" w:eastAsia="Tahoma" w:hAnsi="Tahoma" w:cs="Tahoma"/>
          <w:color w:val="000000"/>
        </w:rPr>
        <w:t>Всі регіони України</w:t>
      </w:r>
      <w:r w:rsidRPr="00E70C70">
        <w:rPr>
          <w:rFonts w:ascii="Tahoma" w:eastAsia="Tahoma" w:hAnsi="Tahoma" w:cs="Tahoma"/>
        </w:rPr>
        <w:t xml:space="preserve"> (підконтрольні Уряду </w:t>
      </w:r>
      <w:r w:rsidR="0053377B">
        <w:rPr>
          <w:rFonts w:ascii="Tahoma" w:eastAsia="Tahoma" w:hAnsi="Tahoma" w:cs="Tahoma"/>
        </w:rPr>
        <w:t xml:space="preserve">України </w:t>
      </w:r>
      <w:r w:rsidRPr="00E70C70">
        <w:rPr>
          <w:rFonts w:ascii="Tahoma" w:eastAsia="Tahoma" w:hAnsi="Tahoma" w:cs="Tahoma"/>
        </w:rPr>
        <w:t>території)</w:t>
      </w:r>
      <w:r w:rsidR="00557767">
        <w:rPr>
          <w:rFonts w:ascii="Tahoma" w:eastAsia="Tahoma" w:hAnsi="Tahoma" w:cs="Tahoma"/>
        </w:rPr>
        <w:t xml:space="preserve"> та на національному рівні.</w:t>
      </w:r>
    </w:p>
    <w:p w:rsidR="00E70C70" w:rsidRPr="00E70C70" w:rsidRDefault="00E70C70" w:rsidP="00E70C70">
      <w:pPr>
        <w:ind w:firstLine="284"/>
        <w:jc w:val="both"/>
        <w:rPr>
          <w:rFonts w:ascii="Tahoma" w:eastAsia="Tahoma" w:hAnsi="Tahoma" w:cs="Tahoma"/>
        </w:rPr>
      </w:pPr>
    </w:p>
    <w:p w:rsidR="00E70C70" w:rsidRPr="0053377B" w:rsidRDefault="00E70C70" w:rsidP="00E70C70">
      <w:pPr>
        <w:jc w:val="both"/>
        <w:rPr>
          <w:rFonts w:ascii="Tahoma" w:eastAsia="Tahoma" w:hAnsi="Tahoma" w:cs="Tahoma"/>
          <w:lang w:val="ru-RU"/>
        </w:rPr>
      </w:pPr>
      <w:r w:rsidRPr="0053377B">
        <w:rPr>
          <w:rFonts w:ascii="Tahoma" w:eastAsia="Tahoma" w:hAnsi="Tahoma" w:cs="Tahoma"/>
          <w:b/>
        </w:rPr>
        <w:t>Охоплення за компонентом:</w:t>
      </w:r>
      <w:r w:rsidRPr="00E70C70">
        <w:rPr>
          <w:rFonts w:ascii="Tahoma" w:eastAsia="Tahoma" w:hAnsi="Tahoma" w:cs="Tahoma"/>
          <w:b/>
          <w:i/>
          <w:lang w:val="ru-RU"/>
        </w:rPr>
        <w:t xml:space="preserve"> </w:t>
      </w:r>
      <w:r w:rsidR="0053377B" w:rsidRPr="0053377B">
        <w:rPr>
          <w:rFonts w:ascii="Tahoma" w:eastAsia="Tahoma" w:hAnsi="Tahoma" w:cs="Tahoma"/>
          <w:lang w:val="ru-RU"/>
        </w:rPr>
        <w:t xml:space="preserve">подано </w:t>
      </w:r>
      <w:r w:rsidR="001E652D" w:rsidRPr="001E652D">
        <w:rPr>
          <w:rFonts w:ascii="Tahoma" w:eastAsia="Tahoma" w:hAnsi="Tahoma" w:cs="Tahoma"/>
          <w:lang w:val="ru-RU"/>
        </w:rPr>
        <w:t>в ДОДАТКУ 1 «</w:t>
      </w:r>
      <w:proofErr w:type="spellStart"/>
      <w:r w:rsidR="001E652D" w:rsidRPr="001E652D">
        <w:rPr>
          <w:rFonts w:ascii="Tahoma" w:eastAsia="Tahoma" w:hAnsi="Tahoma" w:cs="Tahoma"/>
          <w:lang w:val="ru-RU"/>
        </w:rPr>
        <w:t>Regional</w:t>
      </w:r>
      <w:proofErr w:type="spellEnd"/>
      <w:r w:rsidR="001E652D" w:rsidRPr="001E652D">
        <w:rPr>
          <w:rFonts w:ascii="Tahoma" w:eastAsia="Tahoma" w:hAnsi="Tahoma" w:cs="Tahoma"/>
          <w:lang w:val="ru-RU"/>
        </w:rPr>
        <w:t xml:space="preserve"> </w:t>
      </w:r>
      <w:proofErr w:type="spellStart"/>
      <w:r w:rsidR="001E652D" w:rsidRPr="001E652D">
        <w:rPr>
          <w:rFonts w:ascii="Tahoma" w:eastAsia="Tahoma" w:hAnsi="Tahoma" w:cs="Tahoma"/>
          <w:lang w:val="ru-RU"/>
        </w:rPr>
        <w:t>Quotas</w:t>
      </w:r>
      <w:proofErr w:type="spellEnd"/>
      <w:r w:rsidR="001E652D" w:rsidRPr="001E652D">
        <w:rPr>
          <w:rFonts w:ascii="Tahoma" w:eastAsia="Tahoma" w:hAnsi="Tahoma" w:cs="Tahoma"/>
          <w:lang w:val="ru-RU"/>
        </w:rPr>
        <w:t>»</w:t>
      </w:r>
    </w:p>
    <w:p w:rsidR="00E70C70" w:rsidRPr="0053377B" w:rsidRDefault="00E70C70" w:rsidP="00E70C70">
      <w:pPr>
        <w:ind w:firstLine="284"/>
        <w:jc w:val="both"/>
        <w:rPr>
          <w:rFonts w:ascii="Tahoma" w:eastAsia="Tahoma" w:hAnsi="Tahoma"/>
          <w:highlight w:val="yellow"/>
          <w:lang w:val="ru-RU"/>
        </w:rPr>
      </w:pPr>
    </w:p>
    <w:p w:rsidR="00E70C70" w:rsidRPr="0053377B" w:rsidRDefault="00E70C70" w:rsidP="00E70C70">
      <w:pPr>
        <w:jc w:val="both"/>
        <w:rPr>
          <w:rFonts w:ascii="Tahoma" w:eastAsia="Tahoma" w:hAnsi="Tahoma"/>
        </w:rPr>
      </w:pPr>
      <w:proofErr w:type="spellStart"/>
      <w:r w:rsidRPr="00A55D12">
        <w:rPr>
          <w:rFonts w:ascii="Tahoma" w:eastAsia="Tahoma" w:hAnsi="Tahoma"/>
          <w:b/>
          <w:bCs/>
          <w:iCs/>
          <w:lang w:val="ru-RU"/>
        </w:rPr>
        <w:t>Основні</w:t>
      </w:r>
      <w:proofErr w:type="spellEnd"/>
      <w:r w:rsidRPr="00A55D12">
        <w:rPr>
          <w:rFonts w:ascii="Tahoma" w:eastAsia="Tahoma" w:hAnsi="Tahoma"/>
          <w:b/>
          <w:bCs/>
          <w:iCs/>
          <w:lang w:val="ru-RU"/>
        </w:rPr>
        <w:t xml:space="preserve"> </w:t>
      </w:r>
      <w:r w:rsidRPr="0053377B">
        <w:rPr>
          <w:rFonts w:ascii="Tahoma" w:eastAsia="Tahoma" w:hAnsi="Tahoma"/>
          <w:b/>
          <w:bCs/>
          <w:iCs/>
        </w:rPr>
        <w:t>види діяльності:</w:t>
      </w:r>
      <w:r w:rsidRPr="0053377B">
        <w:rPr>
          <w:rFonts w:ascii="Tahoma" w:eastAsia="Tahoma" w:hAnsi="Tahoma"/>
        </w:rPr>
        <w:t xml:space="preserve"> </w:t>
      </w:r>
    </w:p>
    <w:p w:rsidR="00E70C70" w:rsidRPr="00A55D12" w:rsidRDefault="00A55D12" w:rsidP="00A55D12">
      <w:pPr>
        <w:pStyle w:val="ae"/>
        <w:ind w:left="709" w:hanging="425"/>
        <w:contextualSpacing/>
        <w:jc w:val="both"/>
        <w:rPr>
          <w:rFonts w:ascii="Tahoma" w:eastAsia="Tahoma" w:hAnsi="Tahoma"/>
        </w:rPr>
      </w:pPr>
      <w:r>
        <w:rPr>
          <w:rFonts w:ascii="Tahoma" w:eastAsia="Tahoma" w:hAnsi="Tahoma"/>
        </w:rPr>
        <w:t>1.</w:t>
      </w:r>
      <w:r w:rsidR="00E70C70" w:rsidRPr="00A55D12">
        <w:rPr>
          <w:rFonts w:ascii="Tahoma" w:eastAsia="Tahoma" w:hAnsi="Tahoma"/>
        </w:rPr>
        <w:t xml:space="preserve">Створення </w:t>
      </w:r>
      <w:proofErr w:type="spellStart"/>
      <w:r w:rsidR="00E70C70" w:rsidRPr="00A55D12">
        <w:rPr>
          <w:rFonts w:ascii="Tahoma" w:eastAsia="Tahoma" w:hAnsi="Tahoma"/>
        </w:rPr>
        <w:t>мультидисциплінарної</w:t>
      </w:r>
      <w:proofErr w:type="spellEnd"/>
      <w:r w:rsidR="00E70C70" w:rsidRPr="00A55D12">
        <w:rPr>
          <w:rFonts w:ascii="Tahoma" w:eastAsia="Tahoma" w:hAnsi="Tahoma"/>
        </w:rPr>
        <w:t xml:space="preserve"> команди (лікарі-фтизіатр, </w:t>
      </w:r>
      <w:proofErr w:type="spellStart"/>
      <w:r w:rsidR="00E70C70" w:rsidRPr="00A55D12">
        <w:rPr>
          <w:rFonts w:ascii="Tahoma" w:eastAsia="Tahoma" w:hAnsi="Tahoma"/>
        </w:rPr>
        <w:t>-інфекціоніст</w:t>
      </w:r>
      <w:proofErr w:type="spellEnd"/>
      <w:r w:rsidR="00E70C70" w:rsidRPr="00A55D12">
        <w:rPr>
          <w:rFonts w:ascii="Tahoma" w:eastAsia="Tahoma" w:hAnsi="Tahoma"/>
        </w:rPr>
        <w:t xml:space="preserve">, </w:t>
      </w:r>
      <w:proofErr w:type="spellStart"/>
      <w:r w:rsidR="00E70C70" w:rsidRPr="00A55D12">
        <w:rPr>
          <w:rFonts w:ascii="Tahoma" w:eastAsia="Tahoma" w:hAnsi="Tahoma"/>
        </w:rPr>
        <w:t>-сімейний</w:t>
      </w:r>
      <w:proofErr w:type="spellEnd"/>
      <w:r w:rsidR="00E70C70" w:rsidRPr="00A55D12">
        <w:rPr>
          <w:rFonts w:ascii="Tahoma" w:eastAsia="Tahoma" w:hAnsi="Tahoma"/>
        </w:rPr>
        <w:t xml:space="preserve"> лікар та лікар-лаборант, соціальні працівники) для визначення необхідності та доцільності проведення LF LAM-тестування.</w:t>
      </w:r>
    </w:p>
    <w:p w:rsidR="00E70C70" w:rsidRPr="00A55D12" w:rsidRDefault="00E70C70" w:rsidP="00572D6F">
      <w:pPr>
        <w:pStyle w:val="ae"/>
        <w:numPr>
          <w:ilvl w:val="0"/>
          <w:numId w:val="61"/>
        </w:numPr>
        <w:contextualSpacing/>
        <w:jc w:val="both"/>
        <w:rPr>
          <w:rFonts w:ascii="Tahoma" w:eastAsia="Tahoma" w:hAnsi="Tahoma"/>
        </w:rPr>
      </w:pPr>
      <w:r w:rsidRPr="00A55D12">
        <w:rPr>
          <w:rFonts w:ascii="Tahoma" w:eastAsia="Tahoma" w:hAnsi="Tahoma"/>
        </w:rPr>
        <w:lastRenderedPageBreak/>
        <w:t xml:space="preserve">Проведення LF-LAM тестування на базі </w:t>
      </w:r>
      <w:proofErr w:type="spellStart"/>
      <w:r w:rsidRPr="00A55D12">
        <w:rPr>
          <w:rFonts w:ascii="Tahoma" w:eastAsia="Tahoma" w:hAnsi="Tahoma"/>
        </w:rPr>
        <w:t>СНІД-центрів</w:t>
      </w:r>
      <w:proofErr w:type="spellEnd"/>
      <w:r w:rsidRPr="00A55D12">
        <w:rPr>
          <w:rFonts w:ascii="Tahoma" w:eastAsia="Tahoma" w:hAnsi="Tahoma"/>
          <w:lang w:val="ru-RU"/>
        </w:rPr>
        <w:t xml:space="preserve"> (</w:t>
      </w:r>
      <w:proofErr w:type="spellStart"/>
      <w:r w:rsidRPr="00A55D12">
        <w:rPr>
          <w:rFonts w:ascii="Tahoma" w:eastAsia="Tahoma" w:hAnsi="Tahoma"/>
          <w:lang w:val="ru-RU"/>
        </w:rPr>
        <w:t>стаціонарно</w:t>
      </w:r>
      <w:proofErr w:type="spellEnd"/>
      <w:r w:rsidRPr="00A55D12">
        <w:rPr>
          <w:rFonts w:ascii="Tahoma" w:eastAsia="Tahoma" w:hAnsi="Tahoma"/>
          <w:lang w:val="ru-RU"/>
        </w:rPr>
        <w:t xml:space="preserve"> та амбулаторно, у</w:t>
      </w:r>
      <w:r w:rsidRPr="00A55D12">
        <w:rPr>
          <w:rFonts w:ascii="Tahoma" w:eastAsia="Tahoma" w:hAnsi="Tahoma"/>
          <w:lang w:val="en-US"/>
        </w:rPr>
        <w:t> </w:t>
      </w:r>
      <w:proofErr w:type="spellStart"/>
      <w:r w:rsidRPr="00A55D12">
        <w:rPr>
          <w:rFonts w:ascii="Tahoma" w:eastAsia="Tahoma" w:hAnsi="Tahoma"/>
          <w:lang w:val="ru-RU"/>
        </w:rPr>
        <w:t>т.ч</w:t>
      </w:r>
      <w:proofErr w:type="spellEnd"/>
      <w:r w:rsidRPr="00A55D12">
        <w:rPr>
          <w:rFonts w:ascii="Tahoma" w:eastAsia="Tahoma" w:hAnsi="Tahoma"/>
          <w:lang w:val="ru-RU"/>
        </w:rPr>
        <w:t xml:space="preserve">. в </w:t>
      </w:r>
      <w:proofErr w:type="spellStart"/>
      <w:r w:rsidRPr="00A55D12">
        <w:rPr>
          <w:rFonts w:ascii="Tahoma" w:eastAsia="Tahoma" w:hAnsi="Tahoma"/>
          <w:lang w:val="ru-RU"/>
        </w:rPr>
        <w:t>Кабінетах</w:t>
      </w:r>
      <w:proofErr w:type="spellEnd"/>
      <w:r w:rsidRPr="00A55D12">
        <w:rPr>
          <w:rFonts w:ascii="Tahoma" w:eastAsia="Tahoma" w:hAnsi="Tahoma"/>
          <w:lang w:val="ru-RU"/>
        </w:rPr>
        <w:t xml:space="preserve"> </w:t>
      </w:r>
      <w:proofErr w:type="spellStart"/>
      <w:r w:rsidRPr="00A55D12">
        <w:rPr>
          <w:rFonts w:ascii="Tahoma" w:eastAsia="Tahoma" w:hAnsi="Tahoma"/>
          <w:lang w:val="ru-RU"/>
        </w:rPr>
        <w:t>Довіра</w:t>
      </w:r>
      <w:proofErr w:type="spellEnd"/>
      <w:r w:rsidRPr="00A55D12">
        <w:rPr>
          <w:rFonts w:ascii="Tahoma" w:eastAsia="Tahoma" w:hAnsi="Tahoma"/>
          <w:lang w:val="ru-RU"/>
        </w:rPr>
        <w:t>)</w:t>
      </w:r>
      <w:r w:rsidRPr="00A55D12">
        <w:rPr>
          <w:rFonts w:ascii="Tahoma" w:eastAsia="Tahoma" w:hAnsi="Tahoma"/>
        </w:rPr>
        <w:t xml:space="preserve"> для діагностики туберкульозу</w:t>
      </w:r>
      <w:r w:rsidRPr="00A55D12">
        <w:rPr>
          <w:rFonts w:ascii="Tahoma" w:eastAsia="Tahoma" w:hAnsi="Tahoma"/>
          <w:lang w:val="ru-RU"/>
        </w:rPr>
        <w:t xml:space="preserve"> (у </w:t>
      </w:r>
      <w:proofErr w:type="spellStart"/>
      <w:r w:rsidRPr="00A55D12">
        <w:rPr>
          <w:rFonts w:ascii="Tahoma" w:eastAsia="Tahoma" w:hAnsi="Tahoma"/>
          <w:lang w:val="ru-RU"/>
        </w:rPr>
        <w:t>т.ч</w:t>
      </w:r>
      <w:proofErr w:type="spellEnd"/>
      <w:r w:rsidRPr="00A55D12">
        <w:rPr>
          <w:rFonts w:ascii="Tahoma" w:eastAsia="Tahoma" w:hAnsi="Tahoma"/>
          <w:lang w:val="ru-RU"/>
        </w:rPr>
        <w:t xml:space="preserve">. </w:t>
      </w:r>
      <w:proofErr w:type="spellStart"/>
      <w:r w:rsidRPr="00A55D12">
        <w:rPr>
          <w:rFonts w:ascii="Tahoma" w:eastAsia="Tahoma" w:hAnsi="Tahoma"/>
          <w:lang w:val="ru-RU"/>
        </w:rPr>
        <w:t>позалегеневого</w:t>
      </w:r>
      <w:proofErr w:type="spellEnd"/>
      <w:r w:rsidRPr="00A55D12">
        <w:rPr>
          <w:rFonts w:ascii="Tahoma" w:eastAsia="Tahoma" w:hAnsi="Tahoma"/>
          <w:lang w:val="ru-RU"/>
        </w:rPr>
        <w:t>).</w:t>
      </w:r>
    </w:p>
    <w:p w:rsidR="00E70C70" w:rsidRDefault="00E70C70" w:rsidP="00572D6F">
      <w:pPr>
        <w:numPr>
          <w:ilvl w:val="0"/>
          <w:numId w:val="61"/>
        </w:numPr>
        <w:contextualSpacing/>
        <w:jc w:val="both"/>
        <w:rPr>
          <w:rFonts w:ascii="Tahoma" w:eastAsia="Tahoma" w:hAnsi="Tahoma"/>
        </w:rPr>
      </w:pPr>
      <w:r w:rsidRPr="00E70C70">
        <w:rPr>
          <w:rFonts w:ascii="Tahoma" w:eastAsia="Tahoma" w:hAnsi="Tahoma"/>
        </w:rPr>
        <w:t>Направлення клієнтів з позитивним результатом LF-LAM тесту до протитуберкульозних закладів для підтвердження діагнозу та подальшого</w:t>
      </w:r>
      <w:r w:rsidRPr="00E70C70">
        <w:rPr>
          <w:rFonts w:ascii="Tahoma" w:eastAsia="Tahoma" w:hAnsi="Tahoma"/>
          <w:lang w:val="ru-RU"/>
        </w:rPr>
        <w:t xml:space="preserve"> </w:t>
      </w:r>
      <w:proofErr w:type="spellStart"/>
      <w:r w:rsidRPr="00E70C70">
        <w:rPr>
          <w:rFonts w:ascii="Tahoma" w:eastAsia="Tahoma" w:hAnsi="Tahoma"/>
          <w:lang w:val="ru-RU"/>
        </w:rPr>
        <w:t>призначення</w:t>
      </w:r>
      <w:proofErr w:type="spellEnd"/>
      <w:r w:rsidRPr="00E70C70">
        <w:rPr>
          <w:rFonts w:ascii="Tahoma" w:eastAsia="Tahoma" w:hAnsi="Tahoma"/>
          <w:lang w:val="ru-RU"/>
        </w:rPr>
        <w:t xml:space="preserve"> </w:t>
      </w:r>
      <w:r w:rsidRPr="00E70C70">
        <w:rPr>
          <w:rFonts w:ascii="Tahoma" w:eastAsia="Tahoma" w:hAnsi="Tahoma"/>
        </w:rPr>
        <w:t>лікування.</w:t>
      </w:r>
    </w:p>
    <w:p w:rsidR="00110CAD" w:rsidRPr="00110CAD" w:rsidRDefault="00110CAD" w:rsidP="00572D6F">
      <w:pPr>
        <w:pStyle w:val="ae"/>
        <w:numPr>
          <w:ilvl w:val="0"/>
          <w:numId w:val="61"/>
        </w:numPr>
        <w:contextualSpacing/>
        <w:jc w:val="both"/>
        <w:rPr>
          <w:rFonts w:ascii="Tahoma" w:eastAsia="Tahoma" w:hAnsi="Tahoma"/>
        </w:rPr>
      </w:pPr>
      <w:r w:rsidRPr="00110CAD">
        <w:rPr>
          <w:rFonts w:ascii="Tahoma" w:eastAsia="Tahoma" w:hAnsi="Tahoma"/>
        </w:rPr>
        <w:t xml:space="preserve">Транспортування мокротиння з метою  </w:t>
      </w:r>
      <w:proofErr w:type="spellStart"/>
      <w:r w:rsidRPr="00110CAD">
        <w:rPr>
          <w:rFonts w:ascii="Tahoma" w:eastAsia="Tahoma" w:hAnsi="Tahoma"/>
        </w:rPr>
        <w:t>ТБ-діагностики</w:t>
      </w:r>
      <w:proofErr w:type="spellEnd"/>
      <w:r w:rsidRPr="00110CAD">
        <w:rPr>
          <w:rFonts w:ascii="Tahoma" w:eastAsia="Tahoma" w:hAnsi="Tahoma"/>
        </w:rPr>
        <w:t xml:space="preserve"> для клієнтів у важкому стані або малозабезпечених (частка таких клієнтів має бути не вище ніж 25% від охоплення по програмному компоненту).</w:t>
      </w:r>
    </w:p>
    <w:p w:rsidR="00E70C70" w:rsidRPr="00E70C70" w:rsidRDefault="00E70C70" w:rsidP="00572D6F">
      <w:pPr>
        <w:numPr>
          <w:ilvl w:val="0"/>
          <w:numId w:val="61"/>
        </w:numPr>
        <w:contextualSpacing/>
        <w:jc w:val="both"/>
        <w:rPr>
          <w:rFonts w:ascii="Tahoma" w:eastAsia="Tahoma" w:hAnsi="Tahoma"/>
        </w:rPr>
      </w:pPr>
      <w:r w:rsidRPr="00E70C70">
        <w:rPr>
          <w:rFonts w:ascii="Tahoma" w:eastAsia="Tahoma" w:hAnsi="Tahoma"/>
        </w:rPr>
        <w:t>Мотиваційне консультування для проходження подальшого лікування ТБ при підтвердженні діагнозу у протитуберкульозному закладі.</w:t>
      </w:r>
    </w:p>
    <w:p w:rsidR="00E70C70" w:rsidRPr="00E70C70" w:rsidRDefault="00E70C70" w:rsidP="00572D6F">
      <w:pPr>
        <w:numPr>
          <w:ilvl w:val="0"/>
          <w:numId w:val="61"/>
        </w:numPr>
        <w:contextualSpacing/>
        <w:jc w:val="both"/>
        <w:rPr>
          <w:rFonts w:ascii="Tahoma" w:eastAsia="Tahoma" w:hAnsi="Tahoma"/>
        </w:rPr>
      </w:pPr>
      <w:r w:rsidRPr="00E70C70">
        <w:rPr>
          <w:rFonts w:ascii="Tahoma" w:eastAsia="Tahoma" w:hAnsi="Tahoma"/>
        </w:rPr>
        <w:t>Заохочення клієнта до початку лікування ТБ та формування прихильності до його безперервного проходження (мотиваційний пакет: продуктовий пайок та/або гігієнічний набір та/або карта поповнення мобільного рахунку).</w:t>
      </w:r>
    </w:p>
    <w:p w:rsidR="00E70C70" w:rsidRPr="00E70C70" w:rsidRDefault="00E70C70" w:rsidP="00572D6F">
      <w:pPr>
        <w:numPr>
          <w:ilvl w:val="0"/>
          <w:numId w:val="61"/>
        </w:numPr>
        <w:contextualSpacing/>
        <w:jc w:val="both"/>
        <w:rPr>
          <w:rFonts w:ascii="Tahoma" w:eastAsia="Tahoma" w:hAnsi="Tahoma"/>
        </w:rPr>
      </w:pPr>
      <w:r w:rsidRPr="00E70C70">
        <w:rPr>
          <w:rFonts w:ascii="Tahoma" w:eastAsia="Tahoma" w:hAnsi="Tahoma"/>
        </w:rPr>
        <w:t xml:space="preserve">Поширення інформаційно-методичних матеріалів щодо діагностики ТБ серед ЛЖВ дорослого віку (клієнтів проекту) за допомоги </w:t>
      </w:r>
      <w:r w:rsidRPr="00E70C70">
        <w:rPr>
          <w:rFonts w:ascii="Tahoma" w:eastAsia="Tahoma" w:hAnsi="Tahoma"/>
          <w:lang w:val="en-US"/>
        </w:rPr>
        <w:t>LF</w:t>
      </w:r>
      <w:r w:rsidRPr="00E70C70">
        <w:rPr>
          <w:rFonts w:ascii="Tahoma" w:eastAsia="Tahoma" w:hAnsi="Tahoma"/>
        </w:rPr>
        <w:t>-LAM тестів та необхідності подальшого безперервного лікування.</w:t>
      </w:r>
    </w:p>
    <w:p w:rsidR="00E70C70" w:rsidRPr="00E70C70" w:rsidRDefault="00E70C70" w:rsidP="00572D6F">
      <w:pPr>
        <w:numPr>
          <w:ilvl w:val="0"/>
          <w:numId w:val="61"/>
        </w:numPr>
        <w:contextualSpacing/>
        <w:jc w:val="both"/>
        <w:rPr>
          <w:rFonts w:ascii="Tahoma" w:eastAsia="Tahoma" w:hAnsi="Tahoma"/>
        </w:rPr>
      </w:pPr>
      <w:r w:rsidRPr="00E70C70">
        <w:rPr>
          <w:rFonts w:ascii="Tahoma" w:eastAsia="Tahoma" w:hAnsi="Tahoma"/>
        </w:rPr>
        <w:t xml:space="preserve">Побудова та забезпечення наступного каскаду </w:t>
      </w:r>
      <w:proofErr w:type="spellStart"/>
      <w:r w:rsidRPr="00E70C70">
        <w:rPr>
          <w:rFonts w:ascii="Tahoma" w:eastAsia="Tahoma" w:hAnsi="Tahoma"/>
        </w:rPr>
        <w:t>ТБ-сервісу</w:t>
      </w:r>
      <w:proofErr w:type="spellEnd"/>
      <w:r w:rsidRPr="00E70C70">
        <w:rPr>
          <w:rFonts w:ascii="Tahoma" w:eastAsia="Tahoma" w:hAnsi="Tahoma"/>
        </w:rPr>
        <w:t>:</w:t>
      </w:r>
    </w:p>
    <w:p w:rsidR="00E70C70" w:rsidRPr="00E70C70" w:rsidRDefault="00E70C70" w:rsidP="00E70C70">
      <w:pPr>
        <w:ind w:left="644"/>
        <w:contextualSpacing/>
        <w:jc w:val="both"/>
        <w:rPr>
          <w:rFonts w:ascii="Tahoma" w:eastAsia="Tahoma" w:hAnsi="Tahoma"/>
        </w:rPr>
      </w:pPr>
      <w:r w:rsidRPr="00E70C70">
        <w:rPr>
          <w:rFonts w:ascii="Tahoma" w:eastAsia="Tahoma" w:hAnsi="Tahoma"/>
        </w:rPr>
        <w:t xml:space="preserve">позитивний результат LF-LAM тесту </w:t>
      </w:r>
      <w:r w:rsidRPr="00E70C70">
        <w:rPr>
          <w:rFonts w:ascii="Arial" w:eastAsia="Tahoma" w:hAnsi="Arial" w:cs="Arial"/>
        </w:rPr>
        <w:t>→</w:t>
      </w:r>
      <w:r w:rsidRPr="00E70C70">
        <w:rPr>
          <w:rFonts w:ascii="Tahoma" w:eastAsia="Tahoma" w:hAnsi="Tahoma"/>
        </w:rPr>
        <w:t xml:space="preserve"> проведення підтверджуючої діагностики ТБ </w:t>
      </w:r>
      <w:r w:rsidRPr="00E70C70">
        <w:rPr>
          <w:rFonts w:ascii="Arial" w:eastAsia="Tahoma" w:hAnsi="Arial" w:cs="Arial"/>
        </w:rPr>
        <w:t>→</w:t>
      </w:r>
      <w:r w:rsidRPr="00E70C70">
        <w:rPr>
          <w:rFonts w:ascii="Tahoma" w:eastAsia="Tahoma" w:hAnsi="Tahoma"/>
        </w:rPr>
        <w:t xml:space="preserve"> початок лікування ТБ </w:t>
      </w:r>
      <w:r w:rsidRPr="00E70C70">
        <w:rPr>
          <w:rFonts w:ascii="Arial" w:eastAsia="Tahoma" w:hAnsi="Arial" w:cs="Arial"/>
        </w:rPr>
        <w:t xml:space="preserve">→ </w:t>
      </w:r>
      <w:r w:rsidRPr="00E70C70">
        <w:rPr>
          <w:rFonts w:ascii="Tahoma" w:eastAsia="Tahoma" w:hAnsi="Tahoma"/>
        </w:rPr>
        <w:t xml:space="preserve">формування прихильності до проведення безперервного лікування </w:t>
      </w:r>
      <w:r w:rsidRPr="00E70C70">
        <w:rPr>
          <w:rFonts w:ascii="Arial" w:eastAsia="Tahoma" w:hAnsi="Arial" w:cs="Arial"/>
        </w:rPr>
        <w:t>→</w:t>
      </w:r>
      <w:r w:rsidRPr="00E70C70">
        <w:rPr>
          <w:rFonts w:ascii="Tahoma" w:eastAsia="Tahoma" w:hAnsi="Tahoma"/>
        </w:rPr>
        <w:t xml:space="preserve"> отримання ефективного результату лікування.</w:t>
      </w:r>
    </w:p>
    <w:p w:rsidR="00E70C70" w:rsidRPr="00E70C70" w:rsidRDefault="00E70C70" w:rsidP="00E70C70">
      <w:pPr>
        <w:jc w:val="both"/>
        <w:rPr>
          <w:rFonts w:ascii="Tahoma" w:eastAsia="Tahoma" w:hAnsi="Tahoma"/>
        </w:rPr>
      </w:pPr>
    </w:p>
    <w:p w:rsidR="00E70C70" w:rsidRPr="00E70C70" w:rsidRDefault="00E70C70" w:rsidP="00E70C70">
      <w:pPr>
        <w:ind w:firstLine="284"/>
        <w:jc w:val="both"/>
        <w:rPr>
          <w:rFonts w:ascii="Tahoma" w:eastAsia="Tahoma" w:hAnsi="Tahoma"/>
        </w:rPr>
      </w:pPr>
    </w:p>
    <w:p w:rsidR="00E70C70" w:rsidRPr="0053377B" w:rsidRDefault="00E70C70" w:rsidP="00E70C70">
      <w:pPr>
        <w:jc w:val="both"/>
        <w:rPr>
          <w:rFonts w:ascii="Tahoma" w:eastAsia="Tahoma" w:hAnsi="Tahoma"/>
        </w:rPr>
      </w:pPr>
      <w:r w:rsidRPr="0053377B">
        <w:rPr>
          <w:rFonts w:ascii="Tahoma" w:eastAsia="Tahoma" w:hAnsi="Tahoma" w:cs="Tahoma"/>
          <w:b/>
          <w:bCs/>
        </w:rPr>
        <w:t>Критерії ефективності реалізації діяльності:</w:t>
      </w:r>
    </w:p>
    <w:p w:rsidR="00E70C70" w:rsidRPr="00E70C70" w:rsidRDefault="00E70C70" w:rsidP="00572D6F">
      <w:pPr>
        <w:numPr>
          <w:ilvl w:val="0"/>
          <w:numId w:val="62"/>
        </w:numPr>
        <w:jc w:val="both"/>
        <w:rPr>
          <w:rFonts w:ascii="Tahoma" w:eastAsia="Tahoma" w:hAnsi="Tahoma"/>
          <w:lang w:val="ru-RU"/>
        </w:rPr>
      </w:pPr>
      <w:r w:rsidRPr="00E70C70">
        <w:rPr>
          <w:rFonts w:ascii="Tahoma" w:eastAsia="Tahoma" w:hAnsi="Tahoma"/>
          <w:lang w:val="ru-RU"/>
        </w:rPr>
        <w:t xml:space="preserve">90% </w:t>
      </w:r>
      <w:proofErr w:type="spellStart"/>
      <w:r w:rsidRPr="00E70C70">
        <w:rPr>
          <w:rFonts w:ascii="Tahoma" w:eastAsia="Tahoma" w:hAnsi="Tahoma"/>
          <w:lang w:val="ru-RU"/>
        </w:rPr>
        <w:t>клієнтів</w:t>
      </w:r>
      <w:proofErr w:type="spellEnd"/>
      <w:r w:rsidRPr="00E70C70">
        <w:rPr>
          <w:rFonts w:ascii="Tahoma" w:eastAsia="Tahoma" w:hAnsi="Tahoma"/>
          <w:lang w:val="ru-RU"/>
        </w:rPr>
        <w:t xml:space="preserve"> </w:t>
      </w:r>
      <w:proofErr w:type="spellStart"/>
      <w:r w:rsidRPr="00E70C70">
        <w:rPr>
          <w:rFonts w:ascii="Tahoma" w:eastAsia="Tahoma" w:hAnsi="Tahoma"/>
          <w:lang w:val="ru-RU"/>
        </w:rPr>
        <w:t>своєчасно</w:t>
      </w:r>
      <w:proofErr w:type="spellEnd"/>
      <w:r w:rsidRPr="00E70C70">
        <w:rPr>
          <w:rFonts w:ascii="Tahoma" w:eastAsia="Tahoma" w:hAnsi="Tahoma"/>
          <w:lang w:val="ru-RU"/>
        </w:rPr>
        <w:t xml:space="preserve"> </w:t>
      </w:r>
      <w:proofErr w:type="spellStart"/>
      <w:r w:rsidRPr="00E70C70">
        <w:rPr>
          <w:rFonts w:ascii="Tahoma" w:eastAsia="Tahoma" w:hAnsi="Tahoma"/>
          <w:lang w:val="ru-RU"/>
        </w:rPr>
        <w:t>встановлено</w:t>
      </w:r>
      <w:proofErr w:type="spellEnd"/>
      <w:r w:rsidRPr="00E70C70">
        <w:rPr>
          <w:rFonts w:ascii="Tahoma" w:eastAsia="Tahoma" w:hAnsi="Tahoma"/>
          <w:lang w:val="ru-RU"/>
        </w:rPr>
        <w:t xml:space="preserve"> </w:t>
      </w:r>
      <w:proofErr w:type="spellStart"/>
      <w:r w:rsidRPr="00E70C70">
        <w:rPr>
          <w:rFonts w:ascii="Tahoma" w:eastAsia="Tahoma" w:hAnsi="Tahoma"/>
          <w:lang w:val="ru-RU"/>
        </w:rPr>
        <w:t>діагноз</w:t>
      </w:r>
      <w:proofErr w:type="spellEnd"/>
      <w:r w:rsidRPr="00E70C70">
        <w:rPr>
          <w:rFonts w:ascii="Tahoma" w:eastAsia="Tahoma" w:hAnsi="Tahoma"/>
          <w:lang w:val="ru-RU"/>
        </w:rPr>
        <w:t xml:space="preserve"> ТБ</w:t>
      </w:r>
    </w:p>
    <w:p w:rsidR="00E70C70" w:rsidRPr="00E70C70" w:rsidRDefault="00E70C70" w:rsidP="00572D6F">
      <w:pPr>
        <w:numPr>
          <w:ilvl w:val="0"/>
          <w:numId w:val="62"/>
        </w:numPr>
        <w:jc w:val="both"/>
        <w:rPr>
          <w:rFonts w:ascii="Tahoma" w:eastAsia="Tahoma" w:hAnsi="Tahoma"/>
          <w:lang w:val="ru-RU"/>
        </w:rPr>
      </w:pPr>
      <w:r w:rsidRPr="00E70C70">
        <w:rPr>
          <w:rFonts w:ascii="Tahoma" w:eastAsia="Tahoma" w:hAnsi="Tahoma" w:cs="Tahoma"/>
          <w:bCs/>
          <w:lang w:val="ru-RU"/>
        </w:rPr>
        <w:t xml:space="preserve">95% </w:t>
      </w:r>
      <w:proofErr w:type="spellStart"/>
      <w:r w:rsidRPr="00E70C70">
        <w:rPr>
          <w:rFonts w:ascii="Tahoma" w:eastAsia="Tahoma" w:hAnsi="Tahoma" w:cs="Tahoma"/>
          <w:bCs/>
          <w:lang w:val="ru-RU"/>
        </w:rPr>
        <w:t>клієнтів</w:t>
      </w:r>
      <w:proofErr w:type="spellEnd"/>
      <w:r w:rsidRPr="00E70C70">
        <w:rPr>
          <w:rFonts w:ascii="Tahoma" w:eastAsia="Tahoma" w:hAnsi="Tahoma" w:cs="Tahoma"/>
          <w:bCs/>
          <w:lang w:val="ru-RU"/>
        </w:rPr>
        <w:t xml:space="preserve"> з </w:t>
      </w:r>
      <w:proofErr w:type="spellStart"/>
      <w:r w:rsidRPr="00E70C70">
        <w:rPr>
          <w:rFonts w:ascii="Tahoma" w:eastAsia="Tahoma" w:hAnsi="Tahoma" w:cs="Tahoma"/>
          <w:bCs/>
          <w:lang w:val="ru-RU"/>
        </w:rPr>
        <w:t>позитивним</w:t>
      </w:r>
      <w:proofErr w:type="spellEnd"/>
      <w:r w:rsidRPr="00E70C70">
        <w:rPr>
          <w:rFonts w:ascii="Tahoma" w:eastAsia="Tahoma" w:hAnsi="Tahoma" w:cs="Tahoma"/>
          <w:bCs/>
          <w:lang w:val="ru-RU"/>
        </w:rPr>
        <w:t xml:space="preserve"> результатом </w:t>
      </w:r>
      <w:r w:rsidRPr="00E70C70">
        <w:rPr>
          <w:rFonts w:ascii="Tahoma" w:eastAsia="Tahoma" w:hAnsi="Tahoma" w:cs="Tahoma"/>
          <w:bCs/>
          <w:lang w:val="en-US"/>
        </w:rPr>
        <w:t>LF</w:t>
      </w:r>
      <w:r w:rsidRPr="00E70C70">
        <w:rPr>
          <w:rFonts w:ascii="Tahoma" w:eastAsia="Tahoma" w:hAnsi="Tahoma" w:cs="Tahoma"/>
          <w:bCs/>
          <w:lang w:val="ru-RU"/>
        </w:rPr>
        <w:t>-</w:t>
      </w:r>
      <w:r w:rsidRPr="00E70C70">
        <w:rPr>
          <w:rFonts w:ascii="Tahoma" w:eastAsia="Tahoma" w:hAnsi="Tahoma" w:cs="Tahoma"/>
          <w:bCs/>
          <w:lang w:val="en-US"/>
        </w:rPr>
        <w:t>LAM</w:t>
      </w:r>
      <w:r w:rsidRPr="00E70C70">
        <w:rPr>
          <w:rFonts w:ascii="Tahoma" w:eastAsia="Tahoma" w:hAnsi="Tahoma" w:cs="Tahoma"/>
          <w:bCs/>
          <w:lang w:val="ru-RU"/>
        </w:rPr>
        <w:t xml:space="preserve"> </w:t>
      </w:r>
      <w:proofErr w:type="spellStart"/>
      <w:r w:rsidRPr="00E70C70">
        <w:rPr>
          <w:rFonts w:ascii="Tahoma" w:eastAsia="Tahoma" w:hAnsi="Tahoma" w:cs="Tahoma"/>
          <w:bCs/>
          <w:lang w:val="ru-RU"/>
        </w:rPr>
        <w:t>пройшли</w:t>
      </w:r>
      <w:proofErr w:type="spellEnd"/>
      <w:r w:rsidRPr="00E70C70">
        <w:rPr>
          <w:rFonts w:ascii="Tahoma" w:eastAsia="Tahoma" w:hAnsi="Tahoma" w:cs="Tahoma"/>
          <w:bCs/>
          <w:lang w:val="ru-RU"/>
        </w:rPr>
        <w:t xml:space="preserve"> подальше </w:t>
      </w:r>
      <w:proofErr w:type="spellStart"/>
      <w:r w:rsidRPr="00E70C70">
        <w:rPr>
          <w:rFonts w:ascii="Tahoma" w:eastAsia="Tahoma" w:hAnsi="Tahoma" w:cs="Tahoma"/>
          <w:bCs/>
          <w:lang w:val="ru-RU"/>
        </w:rPr>
        <w:t>обстеження</w:t>
      </w:r>
      <w:proofErr w:type="spellEnd"/>
      <w:r w:rsidRPr="00E70C70">
        <w:rPr>
          <w:rFonts w:ascii="Tahoma" w:eastAsia="Tahoma" w:hAnsi="Tahoma" w:cs="Tahoma"/>
          <w:bCs/>
          <w:lang w:val="ru-RU"/>
        </w:rPr>
        <w:t xml:space="preserve"> на ТБ</w:t>
      </w:r>
    </w:p>
    <w:p w:rsidR="00E70C70" w:rsidRPr="00E70C70" w:rsidRDefault="00E70C70" w:rsidP="00572D6F">
      <w:pPr>
        <w:numPr>
          <w:ilvl w:val="0"/>
          <w:numId w:val="62"/>
        </w:numPr>
        <w:jc w:val="both"/>
        <w:rPr>
          <w:rFonts w:ascii="Tahoma" w:eastAsia="Tahoma" w:hAnsi="Tahoma"/>
          <w:lang w:val="ru-RU"/>
        </w:rPr>
      </w:pPr>
      <w:r w:rsidRPr="00E70C70">
        <w:rPr>
          <w:rFonts w:ascii="Tahoma" w:eastAsia="Tahoma" w:hAnsi="Tahoma" w:cs="Tahoma"/>
          <w:bCs/>
          <w:lang w:val="ru-RU"/>
        </w:rPr>
        <w:t xml:space="preserve">95% </w:t>
      </w:r>
      <w:proofErr w:type="spellStart"/>
      <w:r w:rsidRPr="00E70C70">
        <w:rPr>
          <w:rFonts w:ascii="Tahoma" w:eastAsia="Tahoma" w:hAnsi="Tahoma" w:cs="Tahoma"/>
          <w:bCs/>
          <w:lang w:val="ru-RU"/>
        </w:rPr>
        <w:t>клієнтів</w:t>
      </w:r>
      <w:proofErr w:type="spellEnd"/>
      <w:r w:rsidRPr="00E70C70">
        <w:rPr>
          <w:rFonts w:ascii="Tahoma" w:eastAsia="Tahoma" w:hAnsi="Tahoma" w:cs="Tahoma"/>
          <w:bCs/>
          <w:lang w:val="ru-RU"/>
        </w:rPr>
        <w:t xml:space="preserve"> з </w:t>
      </w:r>
      <w:proofErr w:type="spellStart"/>
      <w:r w:rsidRPr="00E70C70">
        <w:rPr>
          <w:rFonts w:ascii="Tahoma" w:eastAsia="Tahoma" w:hAnsi="Tahoma" w:cs="Tahoma"/>
          <w:bCs/>
          <w:lang w:val="ru-RU"/>
        </w:rPr>
        <w:t>виявленим</w:t>
      </w:r>
      <w:proofErr w:type="spellEnd"/>
      <w:r w:rsidRPr="00E70C70">
        <w:rPr>
          <w:rFonts w:ascii="Tahoma" w:eastAsia="Tahoma" w:hAnsi="Tahoma" w:cs="Tahoma"/>
          <w:bCs/>
          <w:lang w:val="ru-RU"/>
        </w:rPr>
        <w:t xml:space="preserve"> </w:t>
      </w:r>
      <w:proofErr w:type="spellStart"/>
      <w:r w:rsidRPr="00E70C70">
        <w:rPr>
          <w:rFonts w:ascii="Tahoma" w:eastAsia="Tahoma" w:hAnsi="Tahoma" w:cs="Tahoma"/>
          <w:bCs/>
          <w:lang w:val="ru-RU"/>
        </w:rPr>
        <w:t>активним</w:t>
      </w:r>
      <w:proofErr w:type="spellEnd"/>
      <w:r w:rsidRPr="00E70C70">
        <w:rPr>
          <w:rFonts w:ascii="Tahoma" w:eastAsia="Tahoma" w:hAnsi="Tahoma" w:cs="Tahoma"/>
          <w:bCs/>
          <w:lang w:val="ru-RU"/>
        </w:rPr>
        <w:t xml:space="preserve"> ТБ </w:t>
      </w:r>
      <w:proofErr w:type="spellStart"/>
      <w:r w:rsidRPr="00E70C70">
        <w:rPr>
          <w:rFonts w:ascii="Tahoma" w:eastAsia="Tahoma" w:hAnsi="Tahoma" w:cs="Tahoma"/>
          <w:bCs/>
          <w:lang w:val="ru-RU"/>
        </w:rPr>
        <w:t>скеровано</w:t>
      </w:r>
      <w:proofErr w:type="spellEnd"/>
      <w:r w:rsidRPr="00E70C70">
        <w:rPr>
          <w:rFonts w:ascii="Tahoma" w:eastAsia="Tahoma" w:hAnsi="Tahoma" w:cs="Tahoma"/>
          <w:bCs/>
          <w:lang w:val="ru-RU"/>
        </w:rPr>
        <w:t xml:space="preserve"> на </w:t>
      </w:r>
      <w:proofErr w:type="spellStart"/>
      <w:r w:rsidRPr="00E70C70">
        <w:rPr>
          <w:rFonts w:ascii="Tahoma" w:eastAsia="Tahoma" w:hAnsi="Tahoma" w:cs="Tahoma"/>
          <w:bCs/>
          <w:lang w:val="ru-RU"/>
        </w:rPr>
        <w:t>лікування</w:t>
      </w:r>
      <w:proofErr w:type="spellEnd"/>
      <w:r w:rsidRPr="00E70C70">
        <w:rPr>
          <w:rFonts w:ascii="Tahoma" w:eastAsia="Tahoma" w:hAnsi="Tahoma" w:cs="Tahoma"/>
          <w:bCs/>
          <w:lang w:val="ru-RU"/>
        </w:rPr>
        <w:t xml:space="preserve"> до </w:t>
      </w:r>
      <w:proofErr w:type="spellStart"/>
      <w:r w:rsidRPr="00E70C70">
        <w:rPr>
          <w:rFonts w:ascii="Tahoma" w:eastAsia="Tahoma" w:hAnsi="Tahoma" w:cs="Tahoma"/>
          <w:bCs/>
          <w:lang w:val="ru-RU"/>
        </w:rPr>
        <w:t>протитуберкульозного</w:t>
      </w:r>
      <w:proofErr w:type="spellEnd"/>
      <w:r w:rsidRPr="00E70C70">
        <w:rPr>
          <w:rFonts w:ascii="Tahoma" w:eastAsia="Tahoma" w:hAnsi="Tahoma" w:cs="Tahoma"/>
          <w:bCs/>
          <w:lang w:val="ru-RU"/>
        </w:rPr>
        <w:t xml:space="preserve"> закладу </w:t>
      </w:r>
      <w:proofErr w:type="spellStart"/>
      <w:r w:rsidRPr="00E70C70">
        <w:rPr>
          <w:rFonts w:ascii="Tahoma" w:eastAsia="Tahoma" w:hAnsi="Tahoma" w:cs="Tahoma"/>
          <w:bCs/>
          <w:lang w:val="ru-RU"/>
        </w:rPr>
        <w:t>або</w:t>
      </w:r>
      <w:proofErr w:type="spellEnd"/>
      <w:r w:rsidRPr="00E70C70">
        <w:rPr>
          <w:rFonts w:ascii="Tahoma" w:eastAsia="Tahoma" w:hAnsi="Tahoma" w:cs="Tahoma"/>
          <w:bCs/>
          <w:lang w:val="ru-RU"/>
        </w:rPr>
        <w:t xml:space="preserve"> на ДОТ-</w:t>
      </w:r>
      <w:proofErr w:type="spellStart"/>
      <w:r w:rsidRPr="00E70C70">
        <w:rPr>
          <w:rFonts w:ascii="Tahoma" w:eastAsia="Tahoma" w:hAnsi="Tahoma" w:cs="Tahoma"/>
          <w:bCs/>
          <w:lang w:val="ru-RU"/>
        </w:rPr>
        <w:t>супровід</w:t>
      </w:r>
      <w:proofErr w:type="spellEnd"/>
    </w:p>
    <w:p w:rsidR="00E70C70" w:rsidRPr="00E70C70" w:rsidRDefault="00E70C70" w:rsidP="00E70C70">
      <w:pPr>
        <w:jc w:val="both"/>
        <w:rPr>
          <w:rFonts w:ascii="Tahoma" w:eastAsia="Tahoma" w:hAnsi="Tahoma" w:cs="Tahoma"/>
          <w:i/>
          <w:sz w:val="20"/>
          <w:szCs w:val="20"/>
        </w:rPr>
      </w:pPr>
    </w:p>
    <w:p w:rsidR="00E70C70" w:rsidRPr="0053377B" w:rsidRDefault="00E70C70" w:rsidP="00E70C70">
      <w:pPr>
        <w:ind w:firstLine="284"/>
        <w:jc w:val="both"/>
        <w:rPr>
          <w:rFonts w:ascii="Tahoma" w:eastAsia="Tahoma" w:hAnsi="Tahoma"/>
          <w:b/>
          <w:bCs/>
        </w:rPr>
      </w:pPr>
      <w:r w:rsidRPr="0053377B">
        <w:rPr>
          <w:rFonts w:ascii="Tahoma" w:eastAsia="Tahoma" w:hAnsi="Tahoma" w:cs="Tahoma"/>
          <w:b/>
          <w:bCs/>
        </w:rPr>
        <w:t xml:space="preserve">Особливі вимоги: </w:t>
      </w:r>
    </w:p>
    <w:p w:rsidR="007D209C" w:rsidRDefault="0053377B" w:rsidP="00572D6F">
      <w:pPr>
        <w:pStyle w:val="ae"/>
        <w:numPr>
          <w:ilvl w:val="3"/>
          <w:numId w:val="63"/>
        </w:numPr>
        <w:ind w:left="0" w:firstLine="0"/>
        <w:contextualSpacing/>
        <w:jc w:val="both"/>
        <w:rPr>
          <w:rFonts w:ascii="Tahoma" w:eastAsia="Tahoma" w:hAnsi="Tahoma"/>
        </w:rPr>
      </w:pPr>
      <w:proofErr w:type="spellStart"/>
      <w:r w:rsidRPr="007D209C">
        <w:rPr>
          <w:rFonts w:ascii="Tahoma" w:eastAsia="Tahoma" w:hAnsi="Tahoma"/>
        </w:rPr>
        <w:t>Аплікант</w:t>
      </w:r>
      <w:proofErr w:type="spellEnd"/>
      <w:r w:rsidRPr="007D209C">
        <w:rPr>
          <w:rFonts w:ascii="Tahoma" w:eastAsia="Tahoma" w:hAnsi="Tahoma"/>
        </w:rPr>
        <w:t xml:space="preserve"> має</w:t>
      </w:r>
      <w:r w:rsidR="00E70C70" w:rsidRPr="007D209C">
        <w:rPr>
          <w:rFonts w:ascii="Tahoma" w:eastAsia="Tahoma" w:hAnsi="Tahoma"/>
        </w:rPr>
        <w:t xml:space="preserve"> надати підтвердження успішного досвіду роботи з ЛЖВ (листи підтримки та договір про співпрацю з лікувальним закладом, в якому планується реалізація діяльності).</w:t>
      </w:r>
    </w:p>
    <w:p w:rsidR="007D209C" w:rsidRDefault="0053377B" w:rsidP="00572D6F">
      <w:pPr>
        <w:pStyle w:val="ae"/>
        <w:numPr>
          <w:ilvl w:val="3"/>
          <w:numId w:val="63"/>
        </w:numPr>
        <w:ind w:left="0" w:firstLine="0"/>
        <w:contextualSpacing/>
        <w:jc w:val="both"/>
        <w:rPr>
          <w:rFonts w:ascii="Tahoma" w:eastAsia="Tahoma" w:hAnsi="Tahoma"/>
        </w:rPr>
      </w:pPr>
      <w:proofErr w:type="spellStart"/>
      <w:r w:rsidRPr="007D209C">
        <w:rPr>
          <w:rFonts w:ascii="Tahoma" w:eastAsia="Tahoma" w:hAnsi="Tahoma"/>
        </w:rPr>
        <w:t>Аплікант</w:t>
      </w:r>
      <w:proofErr w:type="spellEnd"/>
      <w:r w:rsidRPr="007D209C">
        <w:rPr>
          <w:rFonts w:ascii="Tahoma" w:eastAsia="Tahoma" w:hAnsi="Tahoma"/>
        </w:rPr>
        <w:t xml:space="preserve"> має продемонструвати</w:t>
      </w:r>
      <w:r w:rsidR="00E70C70" w:rsidRPr="007D209C">
        <w:rPr>
          <w:rFonts w:ascii="Tahoma" w:eastAsia="Tahoma" w:hAnsi="Tahoma"/>
        </w:rPr>
        <w:t xml:space="preserve"> успішний досвід роботи в </w:t>
      </w:r>
      <w:proofErr w:type="spellStart"/>
      <w:r w:rsidR="00E70C70" w:rsidRPr="007D209C">
        <w:rPr>
          <w:rFonts w:ascii="Tahoma" w:eastAsia="Tahoma" w:hAnsi="Tahoma"/>
        </w:rPr>
        <w:t>ТБ-сервісах</w:t>
      </w:r>
      <w:proofErr w:type="spellEnd"/>
      <w:r w:rsidR="00E70C70" w:rsidRPr="007D209C">
        <w:rPr>
          <w:rFonts w:ascii="Tahoma" w:eastAsia="Tahoma" w:hAnsi="Tahoma"/>
        </w:rPr>
        <w:t xml:space="preserve"> та надати підтвердження </w:t>
      </w:r>
      <w:r w:rsidRPr="007D209C">
        <w:rPr>
          <w:rFonts w:ascii="Tahoma" w:eastAsia="Tahoma" w:hAnsi="Tahoma"/>
        </w:rPr>
        <w:t>наявності</w:t>
      </w:r>
      <w:r w:rsidR="00E70C70" w:rsidRPr="007D209C">
        <w:rPr>
          <w:rFonts w:ascii="Tahoma" w:eastAsia="Tahoma" w:hAnsi="Tahoma"/>
        </w:rPr>
        <w:t xml:space="preserve"> зв’язку з ДОТ-проектами у відповідному регіоні (листи підтримки та договір про співпрацю з лікувальним закладом).</w:t>
      </w:r>
    </w:p>
    <w:p w:rsidR="00E70C70" w:rsidRPr="007D209C" w:rsidRDefault="00E70C70" w:rsidP="00572D6F">
      <w:pPr>
        <w:pStyle w:val="ae"/>
        <w:numPr>
          <w:ilvl w:val="3"/>
          <w:numId w:val="63"/>
        </w:numPr>
        <w:ind w:left="0" w:firstLine="0"/>
        <w:contextualSpacing/>
        <w:jc w:val="both"/>
        <w:rPr>
          <w:rFonts w:ascii="Tahoma" w:eastAsia="Tahoma" w:hAnsi="Tahoma"/>
        </w:rPr>
      </w:pPr>
      <w:r w:rsidRPr="007D209C">
        <w:rPr>
          <w:rFonts w:ascii="Tahoma" w:eastAsia="Tahoma" w:hAnsi="Tahoma"/>
        </w:rPr>
        <w:t xml:space="preserve">Перевага надаватиметься організаціям, члени якої представляють інтереси </w:t>
      </w:r>
      <w:proofErr w:type="spellStart"/>
      <w:r w:rsidRPr="007D209C">
        <w:rPr>
          <w:rFonts w:ascii="Tahoma" w:eastAsia="Tahoma" w:hAnsi="Tahoma"/>
          <w:lang w:val="ru-RU"/>
        </w:rPr>
        <w:t>цільової</w:t>
      </w:r>
      <w:proofErr w:type="spellEnd"/>
      <w:r w:rsidRPr="007D209C">
        <w:rPr>
          <w:rFonts w:ascii="Tahoma" w:eastAsia="Tahoma" w:hAnsi="Tahoma"/>
          <w:lang w:val="ru-RU"/>
        </w:rPr>
        <w:t xml:space="preserve"> </w:t>
      </w:r>
      <w:proofErr w:type="spellStart"/>
      <w:r w:rsidRPr="007D209C">
        <w:rPr>
          <w:rFonts w:ascii="Tahoma" w:eastAsia="Tahoma" w:hAnsi="Tahoma"/>
          <w:lang w:val="ru-RU"/>
        </w:rPr>
        <w:t>аудиторії</w:t>
      </w:r>
      <w:proofErr w:type="spellEnd"/>
      <w:r w:rsidRPr="007D209C">
        <w:rPr>
          <w:rFonts w:ascii="Tahoma" w:eastAsia="Tahoma" w:hAnsi="Tahoma"/>
          <w:lang w:val="ru-RU"/>
        </w:rPr>
        <w:t xml:space="preserve"> проекту </w:t>
      </w:r>
      <w:r w:rsidRPr="007D209C">
        <w:rPr>
          <w:rFonts w:ascii="Tahoma" w:eastAsia="Tahoma" w:hAnsi="Tahoma"/>
        </w:rPr>
        <w:t xml:space="preserve">на </w:t>
      </w:r>
      <w:proofErr w:type="spellStart"/>
      <w:r w:rsidRPr="007D209C">
        <w:rPr>
          <w:rFonts w:ascii="Tahoma" w:eastAsia="Tahoma" w:hAnsi="Tahoma"/>
          <w:lang w:val="ru-RU"/>
        </w:rPr>
        <w:t>регіональному</w:t>
      </w:r>
      <w:proofErr w:type="spellEnd"/>
      <w:r w:rsidRPr="007D209C">
        <w:rPr>
          <w:rFonts w:ascii="Tahoma" w:eastAsia="Tahoma" w:hAnsi="Tahoma"/>
          <w:lang w:val="ru-RU"/>
        </w:rPr>
        <w:t xml:space="preserve"> </w:t>
      </w:r>
      <w:proofErr w:type="spellStart"/>
      <w:r w:rsidRPr="007D209C">
        <w:rPr>
          <w:rFonts w:ascii="Tahoma" w:eastAsia="Tahoma" w:hAnsi="Tahoma"/>
        </w:rPr>
        <w:t>рівн</w:t>
      </w:r>
      <w:proofErr w:type="spellEnd"/>
      <w:r w:rsidRPr="007D209C">
        <w:rPr>
          <w:rFonts w:ascii="Tahoma" w:eastAsia="Tahoma" w:hAnsi="Tahoma"/>
          <w:lang w:val="ru-RU"/>
        </w:rPr>
        <w:t>і.</w:t>
      </w:r>
    </w:p>
    <w:p w:rsidR="00F8113A" w:rsidRDefault="00F8113A" w:rsidP="00B065CB">
      <w:pPr>
        <w:spacing w:line="276" w:lineRule="auto"/>
        <w:contextualSpacing/>
        <w:jc w:val="both"/>
        <w:rPr>
          <w:rFonts w:ascii="Tahoma" w:eastAsia="Tahoma" w:hAnsi="Tahoma"/>
        </w:rPr>
      </w:pPr>
    </w:p>
    <w:p w:rsidR="00F8113A" w:rsidRDefault="00F8113A" w:rsidP="00B065CB">
      <w:pPr>
        <w:spacing w:line="276" w:lineRule="auto"/>
        <w:contextualSpacing/>
        <w:jc w:val="both"/>
        <w:rPr>
          <w:rFonts w:ascii="Tahoma" w:eastAsia="Tahoma" w:hAnsi="Tahoma"/>
        </w:rPr>
      </w:pPr>
    </w:p>
    <w:p w:rsidR="00F8113A" w:rsidRPr="00F8113A" w:rsidRDefault="00DF289F" w:rsidP="00F8113A">
      <w:pPr>
        <w:jc w:val="both"/>
        <w:rPr>
          <w:rFonts w:ascii="Tahoma" w:eastAsia="Cambria" w:hAnsi="Tahoma" w:cs="Tahoma"/>
          <w:b/>
          <w:sz w:val="24"/>
          <w:szCs w:val="24"/>
          <w:u w:val="single"/>
        </w:rPr>
      </w:pPr>
      <w:r>
        <w:rPr>
          <w:rFonts w:ascii="Tahoma" w:eastAsia="Cambria" w:hAnsi="Tahoma" w:cs="Tahoma"/>
          <w:b/>
          <w:sz w:val="24"/>
          <w:szCs w:val="24"/>
          <w:u w:val="single"/>
        </w:rPr>
        <w:t xml:space="preserve">ПРОГРАМНИЙ КОМПОНЕНТ </w:t>
      </w:r>
      <w:r w:rsidR="00F8113A" w:rsidRPr="00F8113A">
        <w:rPr>
          <w:rFonts w:ascii="Tahoma" w:eastAsia="Cambria" w:hAnsi="Tahoma" w:cs="Tahoma"/>
          <w:b/>
          <w:sz w:val="24"/>
          <w:szCs w:val="24"/>
          <w:u w:val="single"/>
        </w:rPr>
        <w:t>51М: Забезпечення виявлення туберкульозу у ВІЛ-позитивних осіб дитячого віку за допомогою інноваційних LF-LAM тестів</w:t>
      </w:r>
    </w:p>
    <w:p w:rsidR="00F8113A" w:rsidRPr="00F8113A" w:rsidRDefault="00F8113A" w:rsidP="00F8113A">
      <w:pPr>
        <w:ind w:firstLine="284"/>
        <w:jc w:val="both"/>
        <w:rPr>
          <w:rFonts w:ascii="Tahoma" w:eastAsia="Tahoma" w:hAnsi="Tahoma"/>
        </w:rPr>
      </w:pPr>
    </w:p>
    <w:p w:rsidR="00F8113A" w:rsidRPr="00F8113A" w:rsidRDefault="00F8113A" w:rsidP="00F8113A">
      <w:pPr>
        <w:jc w:val="both"/>
        <w:rPr>
          <w:rFonts w:ascii="Tahoma" w:eastAsia="Tahoma" w:hAnsi="Tahoma"/>
          <w:b/>
          <w:bCs/>
          <w:iCs/>
          <w:lang w:val="en-US"/>
        </w:rPr>
      </w:pPr>
      <w:r w:rsidRPr="00F8113A">
        <w:rPr>
          <w:rFonts w:ascii="Tahoma" w:eastAsia="Tahoma" w:hAnsi="Tahoma"/>
          <w:b/>
          <w:bCs/>
          <w:iCs/>
        </w:rPr>
        <w:t xml:space="preserve">Завдання: </w:t>
      </w:r>
    </w:p>
    <w:p w:rsidR="00F8113A" w:rsidRPr="00065C4F" w:rsidRDefault="00F8113A" w:rsidP="00065C4F">
      <w:pPr>
        <w:pStyle w:val="ae"/>
        <w:numPr>
          <w:ilvl w:val="0"/>
          <w:numId w:val="11"/>
        </w:numPr>
        <w:jc w:val="both"/>
        <w:rPr>
          <w:rFonts w:ascii="Tahoma" w:eastAsia="Tahoma" w:hAnsi="Tahoma"/>
        </w:rPr>
      </w:pPr>
      <w:r w:rsidRPr="00065C4F">
        <w:rPr>
          <w:rFonts w:ascii="Tahoma" w:eastAsia="Tahoma" w:hAnsi="Tahoma"/>
          <w:bCs/>
          <w:iCs/>
        </w:rPr>
        <w:t xml:space="preserve">раннє </w:t>
      </w:r>
      <w:r w:rsidRPr="00065C4F">
        <w:rPr>
          <w:rFonts w:ascii="Tahoma" w:eastAsia="Tahoma" w:hAnsi="Tahoma"/>
        </w:rPr>
        <w:t xml:space="preserve">виявлення випадків легеневого та/або </w:t>
      </w:r>
      <w:proofErr w:type="spellStart"/>
      <w:r w:rsidRPr="00065C4F">
        <w:rPr>
          <w:rFonts w:ascii="Tahoma" w:eastAsia="Tahoma" w:hAnsi="Tahoma"/>
        </w:rPr>
        <w:t>позалегеневого</w:t>
      </w:r>
      <w:proofErr w:type="spellEnd"/>
      <w:r w:rsidRPr="00065C4F">
        <w:rPr>
          <w:rFonts w:ascii="Tahoma" w:eastAsia="Tahoma" w:hAnsi="Tahoma"/>
        </w:rPr>
        <w:t xml:space="preserve"> туберкульозу (ТБ) серед ЛЖВ д</w:t>
      </w:r>
      <w:proofErr w:type="spellStart"/>
      <w:r w:rsidRPr="00065C4F">
        <w:rPr>
          <w:rFonts w:ascii="Tahoma" w:eastAsia="Tahoma" w:hAnsi="Tahoma"/>
          <w:lang w:val="ru-RU"/>
        </w:rPr>
        <w:t>итячого</w:t>
      </w:r>
      <w:proofErr w:type="spellEnd"/>
      <w:r w:rsidRPr="00065C4F">
        <w:rPr>
          <w:rFonts w:ascii="Tahoma" w:eastAsia="Tahoma" w:hAnsi="Tahoma"/>
          <w:lang w:val="ru-RU"/>
        </w:rPr>
        <w:t xml:space="preserve"> </w:t>
      </w:r>
      <w:r w:rsidRPr="00065C4F">
        <w:rPr>
          <w:rFonts w:ascii="Tahoma" w:eastAsia="Tahoma" w:hAnsi="Tahoma"/>
        </w:rPr>
        <w:t>віку</w:t>
      </w:r>
    </w:p>
    <w:p w:rsidR="00F8113A" w:rsidRPr="00065C4F" w:rsidRDefault="00F8113A" w:rsidP="00065C4F">
      <w:pPr>
        <w:pStyle w:val="ae"/>
        <w:numPr>
          <w:ilvl w:val="0"/>
          <w:numId w:val="11"/>
        </w:numPr>
        <w:jc w:val="both"/>
        <w:rPr>
          <w:rFonts w:ascii="Tahoma" w:eastAsia="Tahoma" w:hAnsi="Tahoma"/>
        </w:rPr>
      </w:pPr>
      <w:r w:rsidRPr="00065C4F">
        <w:rPr>
          <w:rFonts w:ascii="Tahoma" w:eastAsia="Tahoma" w:hAnsi="Tahoma"/>
        </w:rPr>
        <w:t>забезпечення подальшого підтвердження ТБ іншими видами діагностики</w:t>
      </w:r>
    </w:p>
    <w:p w:rsidR="00F8113A" w:rsidRPr="00065C4F" w:rsidRDefault="00F8113A" w:rsidP="00065C4F">
      <w:pPr>
        <w:pStyle w:val="ae"/>
        <w:numPr>
          <w:ilvl w:val="0"/>
          <w:numId w:val="11"/>
        </w:numPr>
        <w:jc w:val="both"/>
        <w:rPr>
          <w:rFonts w:ascii="Tahoma" w:eastAsia="Tahoma" w:hAnsi="Tahoma"/>
        </w:rPr>
      </w:pPr>
      <w:proofErr w:type="spellStart"/>
      <w:r w:rsidRPr="00065C4F">
        <w:rPr>
          <w:rFonts w:ascii="Tahoma" w:eastAsia="Tahoma" w:hAnsi="Tahoma"/>
        </w:rPr>
        <w:t>перенаправлення</w:t>
      </w:r>
      <w:proofErr w:type="spellEnd"/>
      <w:r w:rsidRPr="00065C4F">
        <w:rPr>
          <w:rFonts w:ascii="Tahoma" w:eastAsia="Tahoma" w:hAnsi="Tahoma"/>
        </w:rPr>
        <w:t xml:space="preserve"> до компліментарних проектів задля </w:t>
      </w:r>
      <w:proofErr w:type="spellStart"/>
      <w:r w:rsidRPr="00065C4F">
        <w:rPr>
          <w:rFonts w:ascii="Tahoma" w:eastAsia="Tahoma" w:hAnsi="Tahoma"/>
          <w:lang w:val="ru-RU"/>
        </w:rPr>
        <w:t>призначення</w:t>
      </w:r>
      <w:proofErr w:type="spellEnd"/>
      <w:r w:rsidRPr="00065C4F">
        <w:rPr>
          <w:rFonts w:ascii="Tahoma" w:eastAsia="Tahoma" w:hAnsi="Tahoma"/>
        </w:rPr>
        <w:t xml:space="preserve"> лікування ТБ (надання ДОТ-послуг)</w:t>
      </w:r>
      <w:r w:rsidRPr="00065C4F">
        <w:rPr>
          <w:rFonts w:ascii="Tahoma" w:eastAsia="Tahoma" w:hAnsi="Tahoma"/>
          <w:lang w:val="ru-RU"/>
        </w:rPr>
        <w:t xml:space="preserve"> та </w:t>
      </w:r>
      <w:proofErr w:type="spellStart"/>
      <w:r w:rsidRPr="00065C4F">
        <w:rPr>
          <w:rFonts w:ascii="Tahoma" w:eastAsia="Tahoma" w:hAnsi="Tahoma"/>
          <w:lang w:val="ru-RU"/>
        </w:rPr>
        <w:t>побудови</w:t>
      </w:r>
      <w:proofErr w:type="spellEnd"/>
      <w:r w:rsidRPr="00065C4F">
        <w:rPr>
          <w:rFonts w:ascii="Tahoma" w:eastAsia="Tahoma" w:hAnsi="Tahoma"/>
          <w:lang w:val="ru-RU"/>
        </w:rPr>
        <w:t xml:space="preserve"> каскаду ТБ-</w:t>
      </w:r>
      <w:proofErr w:type="spellStart"/>
      <w:r w:rsidRPr="00065C4F">
        <w:rPr>
          <w:rFonts w:ascii="Tahoma" w:eastAsia="Tahoma" w:hAnsi="Tahoma"/>
          <w:lang w:val="ru-RU"/>
        </w:rPr>
        <w:t>послуг</w:t>
      </w:r>
      <w:proofErr w:type="spellEnd"/>
    </w:p>
    <w:p w:rsidR="00F8113A" w:rsidRPr="00065C4F" w:rsidRDefault="00F8113A" w:rsidP="00065C4F">
      <w:pPr>
        <w:pStyle w:val="ae"/>
        <w:numPr>
          <w:ilvl w:val="0"/>
          <w:numId w:val="11"/>
        </w:numPr>
        <w:jc w:val="both"/>
        <w:rPr>
          <w:rFonts w:ascii="Tahoma" w:eastAsia="Tahoma" w:hAnsi="Tahoma"/>
        </w:rPr>
      </w:pPr>
      <w:r w:rsidRPr="00065C4F">
        <w:rPr>
          <w:rFonts w:ascii="Tahoma" w:eastAsia="Tahoma" w:hAnsi="Tahoma"/>
        </w:rPr>
        <w:t>підвищення обізнаності, вмотивованості клієнтів та/або їх офіційних представників щодо проходження діагностики ТБ та, у разі потреби, подальшого лікування.</w:t>
      </w:r>
    </w:p>
    <w:p w:rsidR="00F8113A" w:rsidRPr="00F8113A" w:rsidRDefault="00F8113A" w:rsidP="00F8113A">
      <w:pPr>
        <w:ind w:firstLine="284"/>
        <w:jc w:val="both"/>
        <w:rPr>
          <w:rFonts w:ascii="Tahoma" w:eastAsia="Tahoma" w:hAnsi="Tahoma"/>
        </w:rPr>
      </w:pPr>
    </w:p>
    <w:p w:rsidR="00F8113A" w:rsidRPr="00F8113A" w:rsidRDefault="00F8113A" w:rsidP="00F8113A">
      <w:pPr>
        <w:jc w:val="both"/>
        <w:rPr>
          <w:rFonts w:ascii="Tahoma" w:eastAsia="Tahoma" w:hAnsi="Tahoma"/>
        </w:rPr>
      </w:pPr>
      <w:r w:rsidRPr="00F8113A">
        <w:rPr>
          <w:rFonts w:ascii="Tahoma" w:eastAsia="Tahoma" w:hAnsi="Tahoma"/>
          <w:b/>
          <w:bCs/>
        </w:rPr>
        <w:t xml:space="preserve">Термін реалізації: </w:t>
      </w:r>
      <w:r w:rsidR="003A6399">
        <w:rPr>
          <w:rFonts w:ascii="Tahoma" w:eastAsia="Tahoma" w:hAnsi="Tahoma"/>
          <w:color w:val="000000"/>
        </w:rPr>
        <w:t>01.02</w:t>
      </w:r>
      <w:r w:rsidRPr="00F8113A">
        <w:rPr>
          <w:rFonts w:ascii="Tahoma" w:eastAsia="Tahoma" w:hAnsi="Tahoma"/>
          <w:color w:val="000000"/>
        </w:rPr>
        <w:t>.2019 - 31.12.2019</w:t>
      </w:r>
      <w:r w:rsidRPr="00F8113A">
        <w:rPr>
          <w:rFonts w:ascii="Tahoma" w:eastAsia="Tahoma" w:hAnsi="Tahoma"/>
          <w:i/>
        </w:rPr>
        <w:t xml:space="preserve"> </w:t>
      </w:r>
    </w:p>
    <w:p w:rsidR="00F8113A" w:rsidRPr="00F8113A" w:rsidRDefault="00F8113A" w:rsidP="00F8113A">
      <w:pPr>
        <w:ind w:firstLine="284"/>
        <w:jc w:val="both"/>
        <w:rPr>
          <w:rFonts w:ascii="Tahoma" w:eastAsia="Tahoma" w:hAnsi="Tahoma"/>
          <w:bCs/>
          <w:iCs/>
        </w:rPr>
      </w:pPr>
    </w:p>
    <w:p w:rsidR="00F8113A" w:rsidRPr="00F8113A" w:rsidRDefault="00F8113A" w:rsidP="00F8113A">
      <w:pPr>
        <w:jc w:val="both"/>
        <w:rPr>
          <w:rFonts w:ascii="Tahoma" w:eastAsia="Tahoma" w:hAnsi="Tahoma"/>
        </w:rPr>
      </w:pPr>
      <w:r w:rsidRPr="00F8113A">
        <w:rPr>
          <w:rFonts w:ascii="Tahoma" w:eastAsia="Tahoma" w:hAnsi="Tahoma"/>
          <w:b/>
          <w:bCs/>
          <w:iCs/>
        </w:rPr>
        <w:t>Цільова аудиторія</w:t>
      </w:r>
      <w:r w:rsidRPr="00F8113A">
        <w:rPr>
          <w:rFonts w:ascii="Tahoma" w:eastAsia="Tahoma" w:hAnsi="Tahoma"/>
          <w:b/>
          <w:bCs/>
          <w:i/>
          <w:iCs/>
        </w:rPr>
        <w:t>:</w:t>
      </w:r>
      <w:r w:rsidRPr="00F8113A">
        <w:rPr>
          <w:rFonts w:ascii="Tahoma" w:eastAsia="Tahoma" w:hAnsi="Tahoma"/>
        </w:rPr>
        <w:t xml:space="preserve"> ВІЛ-позитивні діти, віком від 5 років і старше (в окремо визначених випадках від 3-х років), що перебувають в амбулаторних або стаціонарних умовах , за наявності ознак та симптомів ТБ (легеневого та </w:t>
      </w:r>
      <w:proofErr w:type="spellStart"/>
      <w:r w:rsidRPr="00F8113A">
        <w:rPr>
          <w:rFonts w:ascii="Tahoma" w:eastAsia="Tahoma" w:hAnsi="Tahoma"/>
        </w:rPr>
        <w:t>позалегеневого</w:t>
      </w:r>
      <w:proofErr w:type="spellEnd"/>
      <w:r w:rsidRPr="00F8113A">
        <w:rPr>
          <w:rFonts w:ascii="Tahoma" w:eastAsia="Tahoma" w:hAnsi="Tahoma"/>
        </w:rPr>
        <w:t xml:space="preserve">) та без таких, які мають низький рівень CD4 &lt;100кл/мкл (в окремих, індивідуально визначених випадках </w:t>
      </w:r>
      <w:r w:rsidRPr="00F8113A">
        <w:rPr>
          <w:rFonts w:ascii="Tahoma" w:eastAsia="Tahoma" w:hAnsi="Tahoma"/>
        </w:rPr>
        <w:lastRenderedPageBreak/>
        <w:t>&lt;200кл/мкл), а також діти з тяжким, прогресуючим перебігом ВІЛ-інфекції незалежно від рівня чи з невідомим рівнем CD4.</w:t>
      </w:r>
    </w:p>
    <w:p w:rsidR="00F8113A" w:rsidRPr="00F8113A" w:rsidRDefault="00F8113A" w:rsidP="00F8113A">
      <w:pPr>
        <w:ind w:firstLine="284"/>
        <w:jc w:val="both"/>
        <w:rPr>
          <w:rFonts w:ascii="Tahoma" w:eastAsia="Tahoma" w:hAnsi="Tahoma" w:cs="Tahoma"/>
          <w:sz w:val="20"/>
          <w:szCs w:val="20"/>
        </w:rPr>
      </w:pPr>
    </w:p>
    <w:p w:rsidR="00F8113A" w:rsidRPr="00F8113A" w:rsidRDefault="00F8113A" w:rsidP="00F8113A">
      <w:pPr>
        <w:jc w:val="both"/>
        <w:rPr>
          <w:rFonts w:ascii="Tahoma" w:eastAsia="Tahoma" w:hAnsi="Tahoma"/>
          <w:lang w:val="ru-RU"/>
        </w:rPr>
      </w:pPr>
      <w:r w:rsidRPr="00F8113A">
        <w:rPr>
          <w:rFonts w:ascii="Tahoma" w:eastAsia="Tahoma" w:hAnsi="Tahoma" w:cs="Tahoma"/>
          <w:b/>
          <w:bCs/>
        </w:rPr>
        <w:t>Географія реалізації діяльності:</w:t>
      </w:r>
      <w:r w:rsidRPr="00F8113A">
        <w:rPr>
          <w:rFonts w:ascii="Tahoma" w:eastAsia="Tahoma" w:hAnsi="Tahoma" w:cs="Tahoma"/>
        </w:rPr>
        <w:t xml:space="preserve"> </w:t>
      </w:r>
      <w:r w:rsidR="001E652D">
        <w:rPr>
          <w:rFonts w:ascii="Tahoma" w:eastAsia="Tahoma" w:hAnsi="Tahoma" w:cs="Tahoma"/>
        </w:rPr>
        <w:t>н</w:t>
      </w:r>
      <w:proofErr w:type="spellStart"/>
      <w:r w:rsidRPr="00F8113A">
        <w:rPr>
          <w:rFonts w:ascii="Tahoma" w:eastAsia="Tahoma" w:hAnsi="Tahoma" w:cs="Tahoma"/>
          <w:color w:val="000000"/>
          <w:lang w:val="ru-RU"/>
        </w:rPr>
        <w:t>аціональний</w:t>
      </w:r>
      <w:proofErr w:type="spellEnd"/>
      <w:r w:rsidRPr="00F8113A">
        <w:rPr>
          <w:rFonts w:ascii="Tahoma" w:eastAsia="Tahoma" w:hAnsi="Tahoma" w:cs="Tahoma"/>
          <w:color w:val="000000"/>
          <w:lang w:val="ru-RU"/>
        </w:rPr>
        <w:t xml:space="preserve"> проект</w:t>
      </w:r>
    </w:p>
    <w:p w:rsidR="00F8113A" w:rsidRPr="00F8113A" w:rsidRDefault="00F8113A" w:rsidP="00F8113A">
      <w:pPr>
        <w:ind w:firstLine="284"/>
        <w:jc w:val="both"/>
        <w:rPr>
          <w:rFonts w:ascii="Tahoma" w:eastAsia="Tahoma" w:hAnsi="Tahoma"/>
        </w:rPr>
      </w:pPr>
    </w:p>
    <w:p w:rsidR="00F8113A" w:rsidRDefault="00F8113A" w:rsidP="00F8113A">
      <w:pPr>
        <w:jc w:val="both"/>
        <w:rPr>
          <w:rFonts w:ascii="Tahoma" w:eastAsia="Tahoma" w:hAnsi="Tahoma"/>
          <w:lang w:val="ru-RU"/>
        </w:rPr>
      </w:pPr>
      <w:r w:rsidRPr="00F8113A">
        <w:rPr>
          <w:rFonts w:ascii="Tahoma" w:eastAsia="Tahoma" w:hAnsi="Tahoma" w:cs="Tahoma"/>
          <w:b/>
        </w:rPr>
        <w:t>Охоплення за компонентом:</w:t>
      </w:r>
      <w:r w:rsidRPr="00F8113A">
        <w:rPr>
          <w:rFonts w:ascii="Tahoma" w:eastAsia="Tahoma" w:hAnsi="Tahoma" w:cs="Tahoma"/>
          <w:i/>
          <w:lang w:val="ru-RU"/>
        </w:rPr>
        <w:t xml:space="preserve"> </w:t>
      </w:r>
      <w:r w:rsidRPr="00F8113A">
        <w:rPr>
          <w:rFonts w:ascii="Tahoma" w:eastAsia="Tahoma" w:hAnsi="Tahoma" w:cs="Tahoma"/>
          <w:lang w:val="ru-RU"/>
        </w:rPr>
        <w:t xml:space="preserve">подано </w:t>
      </w:r>
      <w:r w:rsidR="001E652D" w:rsidRPr="001E652D">
        <w:rPr>
          <w:rFonts w:ascii="Tahoma" w:eastAsia="Tahoma" w:hAnsi="Tahoma" w:cs="Tahoma"/>
          <w:lang w:val="ru-RU"/>
        </w:rPr>
        <w:t>в ДОДАТКУ 1 «</w:t>
      </w:r>
      <w:proofErr w:type="spellStart"/>
      <w:r w:rsidR="001E652D" w:rsidRPr="001E652D">
        <w:rPr>
          <w:rFonts w:ascii="Tahoma" w:eastAsia="Tahoma" w:hAnsi="Tahoma" w:cs="Tahoma"/>
          <w:lang w:val="ru-RU"/>
        </w:rPr>
        <w:t>Regional</w:t>
      </w:r>
      <w:proofErr w:type="spellEnd"/>
      <w:r w:rsidR="001E652D" w:rsidRPr="001E652D">
        <w:rPr>
          <w:rFonts w:ascii="Tahoma" w:eastAsia="Tahoma" w:hAnsi="Tahoma" w:cs="Tahoma"/>
          <w:lang w:val="ru-RU"/>
        </w:rPr>
        <w:t xml:space="preserve"> </w:t>
      </w:r>
      <w:proofErr w:type="spellStart"/>
      <w:r w:rsidR="001E652D" w:rsidRPr="001E652D">
        <w:rPr>
          <w:rFonts w:ascii="Tahoma" w:eastAsia="Tahoma" w:hAnsi="Tahoma" w:cs="Tahoma"/>
          <w:lang w:val="ru-RU"/>
        </w:rPr>
        <w:t>Quotas</w:t>
      </w:r>
      <w:proofErr w:type="spellEnd"/>
      <w:r w:rsidR="001E652D" w:rsidRPr="001E652D">
        <w:rPr>
          <w:rFonts w:ascii="Tahoma" w:eastAsia="Tahoma" w:hAnsi="Tahoma" w:cs="Tahoma"/>
          <w:lang w:val="ru-RU"/>
        </w:rPr>
        <w:t>»</w:t>
      </w:r>
    </w:p>
    <w:p w:rsidR="00BD25D8" w:rsidRDefault="00BD25D8" w:rsidP="00F8113A">
      <w:pPr>
        <w:jc w:val="both"/>
        <w:rPr>
          <w:rFonts w:ascii="Tahoma" w:eastAsia="Tahoma" w:hAnsi="Tahoma"/>
          <w:lang w:val="ru-RU"/>
        </w:rPr>
      </w:pPr>
    </w:p>
    <w:p w:rsidR="00BD25D8" w:rsidRPr="00BD25D8" w:rsidRDefault="00BD25D8" w:rsidP="00BD25D8">
      <w:pPr>
        <w:jc w:val="both"/>
        <w:rPr>
          <w:rFonts w:ascii="Tahoma" w:eastAsia="Tahoma" w:hAnsi="Tahoma"/>
          <w:b/>
        </w:rPr>
      </w:pPr>
      <w:proofErr w:type="spellStart"/>
      <w:r w:rsidRPr="00BD25D8">
        <w:rPr>
          <w:rFonts w:ascii="Tahoma" w:eastAsia="Tahoma" w:hAnsi="Tahoma"/>
          <w:b/>
          <w:bCs/>
          <w:iCs/>
          <w:lang w:val="ru-RU"/>
        </w:rPr>
        <w:t>Основні</w:t>
      </w:r>
      <w:proofErr w:type="spellEnd"/>
      <w:r w:rsidRPr="00BD25D8">
        <w:rPr>
          <w:rFonts w:ascii="Tahoma" w:eastAsia="Tahoma" w:hAnsi="Tahoma"/>
          <w:b/>
          <w:bCs/>
          <w:iCs/>
          <w:lang w:val="ru-RU"/>
        </w:rPr>
        <w:t xml:space="preserve"> </w:t>
      </w:r>
      <w:r w:rsidRPr="00BD25D8">
        <w:rPr>
          <w:rFonts w:ascii="Tahoma" w:eastAsia="Tahoma" w:hAnsi="Tahoma"/>
          <w:b/>
          <w:bCs/>
          <w:iCs/>
        </w:rPr>
        <w:t xml:space="preserve">види діяльності: </w:t>
      </w:r>
    </w:p>
    <w:p w:rsidR="00BD25D8" w:rsidRPr="00BD25D8" w:rsidRDefault="00BD25D8" w:rsidP="00572D6F">
      <w:pPr>
        <w:numPr>
          <w:ilvl w:val="0"/>
          <w:numId w:val="64"/>
        </w:numPr>
        <w:contextualSpacing/>
        <w:jc w:val="both"/>
        <w:rPr>
          <w:rFonts w:ascii="Tahoma" w:eastAsia="Tahoma" w:hAnsi="Tahoma"/>
        </w:rPr>
      </w:pPr>
      <w:r w:rsidRPr="00BD25D8">
        <w:rPr>
          <w:rFonts w:ascii="Tahoma" w:eastAsia="Tahoma" w:hAnsi="Tahoma"/>
        </w:rPr>
        <w:t xml:space="preserve">Створення </w:t>
      </w:r>
      <w:proofErr w:type="spellStart"/>
      <w:r w:rsidRPr="00BD25D8">
        <w:rPr>
          <w:rFonts w:ascii="Tahoma" w:eastAsia="Tahoma" w:hAnsi="Tahoma"/>
        </w:rPr>
        <w:t>мультидисциплінарної</w:t>
      </w:r>
      <w:proofErr w:type="spellEnd"/>
      <w:r w:rsidRPr="00BD25D8">
        <w:rPr>
          <w:rFonts w:ascii="Tahoma" w:eastAsia="Tahoma" w:hAnsi="Tahoma"/>
        </w:rPr>
        <w:t xml:space="preserve"> команди (лікарі: дитячий фтизіатр, дитячий інфекціоніст, педіатр; лікар-лаборант; соціальні працівники) для визначення необхідності та доцільності проведення LF LAM-тестування.</w:t>
      </w:r>
    </w:p>
    <w:p w:rsidR="00BD25D8" w:rsidRPr="00BD25D8" w:rsidRDefault="00BD25D8" w:rsidP="00572D6F">
      <w:pPr>
        <w:numPr>
          <w:ilvl w:val="0"/>
          <w:numId w:val="64"/>
        </w:numPr>
        <w:contextualSpacing/>
        <w:jc w:val="both"/>
        <w:rPr>
          <w:rFonts w:ascii="Tahoma" w:eastAsia="Tahoma" w:hAnsi="Tahoma"/>
        </w:rPr>
      </w:pPr>
      <w:r w:rsidRPr="00BD25D8">
        <w:rPr>
          <w:rFonts w:ascii="Tahoma" w:eastAsia="Tahoma" w:hAnsi="Tahoma"/>
        </w:rPr>
        <w:t xml:space="preserve">Проведення LF-LAM тестування на базі </w:t>
      </w:r>
      <w:proofErr w:type="spellStart"/>
      <w:r w:rsidRPr="00BD25D8">
        <w:rPr>
          <w:rFonts w:ascii="Tahoma" w:eastAsia="Tahoma" w:hAnsi="Tahoma"/>
        </w:rPr>
        <w:t>СНІД-центрів</w:t>
      </w:r>
      <w:proofErr w:type="spellEnd"/>
      <w:r w:rsidRPr="00BD25D8">
        <w:rPr>
          <w:rFonts w:ascii="Tahoma" w:eastAsia="Tahoma" w:hAnsi="Tahoma"/>
        </w:rPr>
        <w:t xml:space="preserve"> (стаціонарно та амбулаторно, у</w:t>
      </w:r>
      <w:r w:rsidRPr="00BD25D8">
        <w:rPr>
          <w:rFonts w:ascii="Tahoma" w:eastAsia="Tahoma" w:hAnsi="Tahoma"/>
          <w:lang w:val="en-US"/>
        </w:rPr>
        <w:t> </w:t>
      </w:r>
      <w:r w:rsidRPr="00BD25D8">
        <w:rPr>
          <w:rFonts w:ascii="Tahoma" w:eastAsia="Tahoma" w:hAnsi="Tahoma"/>
        </w:rPr>
        <w:t>т.ч. в Кабінетах Довіри) для діагностики туберкульозу у ВІЛ-позитивних дітей з письмового дозволу їх офіційних представників (батьків або опікунів).</w:t>
      </w:r>
    </w:p>
    <w:p w:rsidR="00BD25D8" w:rsidRPr="00BD25D8" w:rsidRDefault="00BD25D8" w:rsidP="00572D6F">
      <w:pPr>
        <w:numPr>
          <w:ilvl w:val="0"/>
          <w:numId w:val="64"/>
        </w:numPr>
        <w:contextualSpacing/>
        <w:jc w:val="both"/>
        <w:rPr>
          <w:rFonts w:ascii="Tahoma" w:eastAsia="Tahoma" w:hAnsi="Tahoma"/>
        </w:rPr>
      </w:pPr>
      <w:r w:rsidRPr="00BD25D8">
        <w:rPr>
          <w:rFonts w:ascii="Tahoma" w:eastAsia="Tahoma" w:hAnsi="Tahoma"/>
        </w:rPr>
        <w:t xml:space="preserve">Направлення клієнтів з позитивним результатом LF-LAM тесту </w:t>
      </w:r>
      <w:r w:rsidRPr="00BD25D8">
        <w:rPr>
          <w:rFonts w:ascii="Tahoma" w:eastAsia="Tahoma" w:hAnsi="Tahoma"/>
          <w:lang w:val="ru-RU"/>
        </w:rPr>
        <w:t xml:space="preserve">до </w:t>
      </w:r>
      <w:proofErr w:type="spellStart"/>
      <w:r w:rsidRPr="00BD25D8">
        <w:rPr>
          <w:rFonts w:ascii="Tahoma" w:eastAsia="Tahoma" w:hAnsi="Tahoma"/>
          <w:lang w:val="ru-RU"/>
        </w:rPr>
        <w:t>регіонального</w:t>
      </w:r>
      <w:proofErr w:type="spellEnd"/>
      <w:r w:rsidRPr="00BD25D8">
        <w:rPr>
          <w:rFonts w:ascii="Tahoma" w:eastAsia="Tahoma" w:hAnsi="Tahoma"/>
          <w:lang w:val="ru-RU"/>
        </w:rPr>
        <w:t xml:space="preserve"> </w:t>
      </w:r>
      <w:r w:rsidRPr="00BD25D8">
        <w:rPr>
          <w:rFonts w:ascii="Tahoma" w:eastAsia="Tahoma" w:hAnsi="Tahoma"/>
        </w:rPr>
        <w:t xml:space="preserve">протитуберкульозного закладу </w:t>
      </w:r>
      <w:r w:rsidRPr="00BD25D8">
        <w:rPr>
          <w:rFonts w:ascii="Tahoma" w:eastAsia="Tahoma" w:hAnsi="Tahoma"/>
          <w:lang w:val="ru-RU"/>
        </w:rPr>
        <w:t>для</w:t>
      </w:r>
      <w:r w:rsidRPr="00BD25D8">
        <w:rPr>
          <w:rFonts w:ascii="Tahoma" w:eastAsia="Tahoma" w:hAnsi="Tahoma"/>
        </w:rPr>
        <w:t xml:space="preserve"> підтвердження діагнозу та подальшого</w:t>
      </w:r>
      <w:r w:rsidRPr="00BD25D8">
        <w:rPr>
          <w:rFonts w:ascii="Tahoma" w:eastAsia="Tahoma" w:hAnsi="Tahoma"/>
          <w:lang w:val="ru-RU"/>
        </w:rPr>
        <w:t xml:space="preserve"> </w:t>
      </w:r>
      <w:proofErr w:type="spellStart"/>
      <w:r w:rsidRPr="00BD25D8">
        <w:rPr>
          <w:rFonts w:ascii="Tahoma" w:eastAsia="Tahoma" w:hAnsi="Tahoma"/>
          <w:lang w:val="ru-RU"/>
        </w:rPr>
        <w:t>призначення</w:t>
      </w:r>
      <w:proofErr w:type="spellEnd"/>
      <w:r w:rsidRPr="00BD25D8">
        <w:rPr>
          <w:rFonts w:ascii="Tahoma" w:eastAsia="Tahoma" w:hAnsi="Tahoma"/>
          <w:lang w:val="ru-RU"/>
        </w:rPr>
        <w:t xml:space="preserve"> </w:t>
      </w:r>
      <w:r w:rsidRPr="00BD25D8">
        <w:rPr>
          <w:rFonts w:ascii="Tahoma" w:eastAsia="Tahoma" w:hAnsi="Tahoma"/>
        </w:rPr>
        <w:t>лікування.</w:t>
      </w:r>
    </w:p>
    <w:p w:rsidR="00BD25D8" w:rsidRPr="00BD25D8" w:rsidRDefault="00BD25D8" w:rsidP="00572D6F">
      <w:pPr>
        <w:numPr>
          <w:ilvl w:val="0"/>
          <w:numId w:val="64"/>
        </w:numPr>
        <w:contextualSpacing/>
        <w:jc w:val="both"/>
        <w:rPr>
          <w:rFonts w:ascii="Tahoma" w:eastAsia="Tahoma" w:hAnsi="Tahoma"/>
        </w:rPr>
      </w:pPr>
      <w:r w:rsidRPr="00BD25D8">
        <w:rPr>
          <w:rFonts w:ascii="Tahoma" w:eastAsia="Tahoma" w:hAnsi="Tahoma"/>
        </w:rPr>
        <w:t>Відстеження результату діагностики</w:t>
      </w:r>
      <w:r w:rsidRPr="00BD25D8">
        <w:rPr>
          <w:rFonts w:ascii="Tahoma" w:eastAsia="Tahoma" w:hAnsi="Tahoma"/>
          <w:lang w:val="ru-RU"/>
        </w:rPr>
        <w:t xml:space="preserve"> у </w:t>
      </w:r>
      <w:proofErr w:type="spellStart"/>
      <w:r w:rsidRPr="00BD25D8">
        <w:rPr>
          <w:rFonts w:ascii="Tahoma" w:eastAsia="Tahoma" w:hAnsi="Tahoma"/>
          <w:lang w:val="ru-RU"/>
        </w:rPr>
        <w:t>рег</w:t>
      </w:r>
      <w:r w:rsidRPr="00BD25D8">
        <w:rPr>
          <w:rFonts w:ascii="Tahoma" w:eastAsia="Tahoma" w:hAnsi="Tahoma"/>
        </w:rPr>
        <w:t>іональному</w:t>
      </w:r>
      <w:proofErr w:type="spellEnd"/>
      <w:r w:rsidRPr="00BD25D8">
        <w:rPr>
          <w:rFonts w:ascii="Tahoma" w:eastAsia="Tahoma" w:hAnsi="Tahoma"/>
        </w:rPr>
        <w:t xml:space="preserve"> протитуберкульозному закладі</w:t>
      </w:r>
    </w:p>
    <w:p w:rsidR="00BD25D8" w:rsidRPr="00BD25D8" w:rsidRDefault="00BD25D8" w:rsidP="00572D6F">
      <w:pPr>
        <w:numPr>
          <w:ilvl w:val="0"/>
          <w:numId w:val="64"/>
        </w:numPr>
        <w:contextualSpacing/>
        <w:jc w:val="both"/>
        <w:rPr>
          <w:rFonts w:ascii="Tahoma" w:eastAsia="Tahoma" w:hAnsi="Tahoma"/>
        </w:rPr>
      </w:pPr>
      <w:r w:rsidRPr="00BD25D8">
        <w:rPr>
          <w:rFonts w:ascii="Tahoma" w:eastAsia="Tahoma" w:hAnsi="Tahoma"/>
        </w:rPr>
        <w:t>Заохочення клієнта до участі у проекті(наприклад, надання продуктових наборів та/або іграшок, наборів для творчості).</w:t>
      </w:r>
    </w:p>
    <w:p w:rsidR="00BD25D8" w:rsidRPr="00BD25D8" w:rsidRDefault="00BD25D8" w:rsidP="00572D6F">
      <w:pPr>
        <w:numPr>
          <w:ilvl w:val="0"/>
          <w:numId w:val="64"/>
        </w:numPr>
        <w:contextualSpacing/>
        <w:jc w:val="both"/>
        <w:rPr>
          <w:rFonts w:ascii="Tahoma" w:eastAsia="Tahoma" w:hAnsi="Tahoma"/>
        </w:rPr>
      </w:pPr>
      <w:r w:rsidRPr="00BD25D8">
        <w:rPr>
          <w:rFonts w:ascii="Tahoma" w:eastAsia="Tahoma" w:hAnsi="Tahoma"/>
        </w:rPr>
        <w:t>Поширення інформаційно-методичних матеріалів про необхідність діагностики ТБ у ВІЛ-позитивних дітей та необхідності проведення безперервного лікування ТБ.</w:t>
      </w:r>
    </w:p>
    <w:p w:rsidR="00BD25D8" w:rsidRPr="00BD25D8" w:rsidRDefault="00BD25D8" w:rsidP="00BD25D8">
      <w:pPr>
        <w:ind w:firstLine="284"/>
        <w:jc w:val="both"/>
        <w:rPr>
          <w:rFonts w:ascii="Tahoma" w:eastAsia="Tahoma" w:hAnsi="Tahoma"/>
          <w:lang w:val="ru-RU"/>
        </w:rPr>
      </w:pPr>
    </w:p>
    <w:p w:rsidR="00BD25D8" w:rsidRPr="00BD25D8" w:rsidRDefault="00BD25D8" w:rsidP="00BD25D8">
      <w:pPr>
        <w:jc w:val="both"/>
        <w:rPr>
          <w:rFonts w:ascii="Tahoma" w:eastAsia="Tahoma" w:hAnsi="Tahoma" w:cs="Tahoma"/>
          <w:b/>
          <w:bCs/>
          <w:iCs/>
        </w:rPr>
      </w:pPr>
      <w:r w:rsidRPr="00BD25D8">
        <w:rPr>
          <w:rFonts w:ascii="Tahoma" w:eastAsia="Tahoma" w:hAnsi="Tahoma" w:cs="Tahoma"/>
          <w:b/>
          <w:bCs/>
          <w:iCs/>
        </w:rPr>
        <w:t>Критерії ефективності реалізації діяльності:</w:t>
      </w:r>
    </w:p>
    <w:p w:rsidR="00BD25D8" w:rsidRPr="00BD25D8" w:rsidRDefault="00BD25D8" w:rsidP="00BD25D8">
      <w:pPr>
        <w:ind w:left="720"/>
        <w:jc w:val="both"/>
        <w:rPr>
          <w:rFonts w:ascii="Tahoma" w:eastAsia="Tahoma" w:hAnsi="Tahoma" w:cs="Tahoma"/>
          <w:bCs/>
          <w:iCs/>
        </w:rPr>
      </w:pPr>
    </w:p>
    <w:p w:rsidR="00BD25D8" w:rsidRPr="00BD25D8" w:rsidRDefault="00BD25D8" w:rsidP="00572D6F">
      <w:pPr>
        <w:numPr>
          <w:ilvl w:val="0"/>
          <w:numId w:val="66"/>
        </w:numPr>
        <w:jc w:val="both"/>
        <w:rPr>
          <w:rFonts w:ascii="Tahoma" w:eastAsia="Tahoma" w:hAnsi="Tahoma" w:cs="Tahoma"/>
          <w:b/>
          <w:bCs/>
          <w:i/>
          <w:iCs/>
        </w:rPr>
      </w:pPr>
      <w:r w:rsidRPr="00BD25D8">
        <w:rPr>
          <w:rFonts w:ascii="Tahoma" w:eastAsia="Tahoma" w:hAnsi="Tahoma" w:cs="Tahoma"/>
          <w:bCs/>
          <w:iCs/>
        </w:rPr>
        <w:t xml:space="preserve">100% клієнтів з позитивним </w:t>
      </w:r>
      <w:r w:rsidRPr="00BD25D8">
        <w:rPr>
          <w:rFonts w:ascii="Tahoma" w:eastAsia="Tahoma" w:hAnsi="Tahoma"/>
        </w:rPr>
        <w:t xml:space="preserve">результатом LF-LAM </w:t>
      </w:r>
      <w:r w:rsidRPr="00BD25D8">
        <w:rPr>
          <w:rFonts w:ascii="Tahoma" w:eastAsia="Tahoma" w:hAnsi="Tahoma" w:cs="Tahoma"/>
          <w:bCs/>
          <w:iCs/>
        </w:rPr>
        <w:t xml:space="preserve">направлені на </w:t>
      </w:r>
      <w:proofErr w:type="spellStart"/>
      <w:r w:rsidRPr="00BD25D8">
        <w:rPr>
          <w:rFonts w:ascii="Tahoma" w:eastAsia="Tahoma" w:hAnsi="Tahoma" w:cs="Tahoma"/>
          <w:bCs/>
          <w:iCs/>
        </w:rPr>
        <w:t>дообстеження</w:t>
      </w:r>
      <w:proofErr w:type="spellEnd"/>
      <w:r w:rsidRPr="00BD25D8">
        <w:rPr>
          <w:rFonts w:ascii="Tahoma" w:eastAsia="Tahoma" w:hAnsi="Tahoma" w:cs="Tahoma"/>
          <w:bCs/>
          <w:iCs/>
        </w:rPr>
        <w:t xml:space="preserve"> до регіональних протитуберкульозних закладів</w:t>
      </w:r>
    </w:p>
    <w:p w:rsidR="00BD25D8" w:rsidRPr="00BD25D8" w:rsidRDefault="00BD25D8" w:rsidP="00572D6F">
      <w:pPr>
        <w:numPr>
          <w:ilvl w:val="0"/>
          <w:numId w:val="62"/>
        </w:numPr>
        <w:jc w:val="both"/>
        <w:rPr>
          <w:rFonts w:ascii="Tahoma" w:eastAsia="Tahoma" w:hAnsi="Tahoma"/>
          <w:lang w:val="ru-RU"/>
        </w:rPr>
      </w:pPr>
      <w:r w:rsidRPr="00BD25D8">
        <w:rPr>
          <w:rFonts w:ascii="Tahoma" w:eastAsia="Tahoma" w:hAnsi="Tahoma" w:cs="Tahoma"/>
          <w:bCs/>
          <w:lang w:val="ru-RU"/>
        </w:rPr>
        <w:t xml:space="preserve">90% </w:t>
      </w:r>
      <w:proofErr w:type="spellStart"/>
      <w:r w:rsidRPr="00BD25D8">
        <w:rPr>
          <w:rFonts w:ascii="Tahoma" w:eastAsia="Tahoma" w:hAnsi="Tahoma" w:cs="Tahoma"/>
          <w:bCs/>
          <w:lang w:val="ru-RU"/>
        </w:rPr>
        <w:t>клієнтів</w:t>
      </w:r>
      <w:proofErr w:type="spellEnd"/>
      <w:r w:rsidRPr="00BD25D8">
        <w:rPr>
          <w:rFonts w:ascii="Tahoma" w:eastAsia="Tahoma" w:hAnsi="Tahoma" w:cs="Tahoma"/>
          <w:bCs/>
          <w:lang w:val="ru-RU"/>
        </w:rPr>
        <w:t xml:space="preserve"> з </w:t>
      </w:r>
      <w:proofErr w:type="spellStart"/>
      <w:r w:rsidRPr="00BD25D8">
        <w:rPr>
          <w:rFonts w:ascii="Tahoma" w:eastAsia="Tahoma" w:hAnsi="Tahoma" w:cs="Tahoma"/>
          <w:bCs/>
          <w:lang w:val="ru-RU"/>
        </w:rPr>
        <w:t>позитивним</w:t>
      </w:r>
      <w:proofErr w:type="spellEnd"/>
      <w:r w:rsidRPr="00BD25D8">
        <w:rPr>
          <w:rFonts w:ascii="Tahoma" w:eastAsia="Tahoma" w:hAnsi="Tahoma" w:cs="Tahoma"/>
          <w:bCs/>
          <w:lang w:val="ru-RU"/>
        </w:rPr>
        <w:t xml:space="preserve"> результатом </w:t>
      </w:r>
      <w:r w:rsidRPr="00BD25D8">
        <w:rPr>
          <w:rFonts w:ascii="Tahoma" w:eastAsia="Tahoma" w:hAnsi="Tahoma" w:cs="Tahoma"/>
          <w:bCs/>
          <w:lang w:val="en-US"/>
        </w:rPr>
        <w:t>LF</w:t>
      </w:r>
      <w:r w:rsidRPr="00BD25D8">
        <w:rPr>
          <w:rFonts w:ascii="Tahoma" w:eastAsia="Tahoma" w:hAnsi="Tahoma" w:cs="Tahoma"/>
          <w:bCs/>
          <w:lang w:val="ru-RU"/>
        </w:rPr>
        <w:t>-</w:t>
      </w:r>
      <w:r w:rsidRPr="00BD25D8">
        <w:rPr>
          <w:rFonts w:ascii="Tahoma" w:eastAsia="Tahoma" w:hAnsi="Tahoma" w:cs="Tahoma"/>
          <w:bCs/>
          <w:lang w:val="en-US"/>
        </w:rPr>
        <w:t>LAM</w:t>
      </w:r>
      <w:r w:rsidRPr="00BD25D8">
        <w:rPr>
          <w:rFonts w:ascii="Tahoma" w:eastAsia="Tahoma" w:hAnsi="Tahoma" w:cs="Tahoma"/>
          <w:bCs/>
          <w:lang w:val="ru-RU"/>
        </w:rPr>
        <w:t xml:space="preserve"> </w:t>
      </w:r>
      <w:proofErr w:type="spellStart"/>
      <w:r w:rsidRPr="00BD25D8">
        <w:rPr>
          <w:rFonts w:ascii="Tahoma" w:eastAsia="Tahoma" w:hAnsi="Tahoma" w:cs="Tahoma"/>
          <w:bCs/>
          <w:lang w:val="ru-RU"/>
        </w:rPr>
        <w:t>пройшли</w:t>
      </w:r>
      <w:proofErr w:type="spellEnd"/>
      <w:r w:rsidRPr="00BD25D8">
        <w:rPr>
          <w:rFonts w:ascii="Tahoma" w:eastAsia="Tahoma" w:hAnsi="Tahoma" w:cs="Tahoma"/>
          <w:bCs/>
          <w:lang w:val="ru-RU"/>
        </w:rPr>
        <w:t xml:space="preserve"> подальше </w:t>
      </w:r>
      <w:proofErr w:type="spellStart"/>
      <w:r w:rsidRPr="00BD25D8">
        <w:rPr>
          <w:rFonts w:ascii="Tahoma" w:eastAsia="Tahoma" w:hAnsi="Tahoma" w:cs="Tahoma"/>
          <w:bCs/>
          <w:lang w:val="ru-RU"/>
        </w:rPr>
        <w:t>обстеження</w:t>
      </w:r>
      <w:proofErr w:type="spellEnd"/>
      <w:r w:rsidRPr="00BD25D8">
        <w:rPr>
          <w:rFonts w:ascii="Tahoma" w:eastAsia="Tahoma" w:hAnsi="Tahoma" w:cs="Tahoma"/>
          <w:bCs/>
          <w:lang w:val="ru-RU"/>
        </w:rPr>
        <w:t xml:space="preserve"> на ТБ</w:t>
      </w:r>
    </w:p>
    <w:p w:rsidR="00BD25D8" w:rsidRPr="00BD25D8" w:rsidRDefault="00BD25D8" w:rsidP="00572D6F">
      <w:pPr>
        <w:numPr>
          <w:ilvl w:val="0"/>
          <w:numId w:val="62"/>
        </w:numPr>
        <w:jc w:val="both"/>
        <w:rPr>
          <w:rFonts w:ascii="Tahoma" w:eastAsia="Tahoma" w:hAnsi="Tahoma"/>
          <w:lang w:val="ru-RU"/>
        </w:rPr>
      </w:pPr>
      <w:r w:rsidRPr="00BD25D8">
        <w:rPr>
          <w:rFonts w:ascii="Tahoma" w:eastAsia="Tahoma" w:hAnsi="Tahoma" w:cs="Tahoma"/>
          <w:bCs/>
          <w:lang w:val="ru-RU"/>
        </w:rPr>
        <w:t xml:space="preserve">100% з </w:t>
      </w:r>
      <w:proofErr w:type="spellStart"/>
      <w:r w:rsidRPr="00BD25D8">
        <w:rPr>
          <w:rFonts w:ascii="Tahoma" w:eastAsia="Tahoma" w:hAnsi="Tahoma" w:cs="Tahoma"/>
          <w:bCs/>
          <w:lang w:val="ru-RU"/>
        </w:rPr>
        <w:t>встановленим</w:t>
      </w:r>
      <w:proofErr w:type="spellEnd"/>
      <w:r w:rsidRPr="00BD25D8">
        <w:rPr>
          <w:rFonts w:ascii="Tahoma" w:eastAsia="Tahoma" w:hAnsi="Tahoma" w:cs="Tahoma"/>
          <w:bCs/>
          <w:lang w:val="ru-RU"/>
        </w:rPr>
        <w:t xml:space="preserve"> </w:t>
      </w:r>
      <w:proofErr w:type="spellStart"/>
      <w:r w:rsidRPr="00BD25D8">
        <w:rPr>
          <w:rFonts w:ascii="Tahoma" w:eastAsia="Tahoma" w:hAnsi="Tahoma" w:cs="Tahoma"/>
          <w:bCs/>
          <w:lang w:val="ru-RU"/>
        </w:rPr>
        <w:t>діагнозом</w:t>
      </w:r>
      <w:proofErr w:type="spellEnd"/>
      <w:r w:rsidRPr="00BD25D8">
        <w:rPr>
          <w:rFonts w:ascii="Tahoma" w:eastAsia="Tahoma" w:hAnsi="Tahoma" w:cs="Tahoma"/>
          <w:bCs/>
          <w:lang w:val="ru-RU"/>
        </w:rPr>
        <w:t xml:space="preserve"> ТБ </w:t>
      </w:r>
      <w:proofErr w:type="spellStart"/>
      <w:r w:rsidRPr="00BD25D8">
        <w:rPr>
          <w:rFonts w:ascii="Tahoma" w:eastAsia="Tahoma" w:hAnsi="Tahoma" w:cs="Tahoma"/>
          <w:bCs/>
          <w:lang w:val="ru-RU"/>
        </w:rPr>
        <w:t>розпочали</w:t>
      </w:r>
      <w:proofErr w:type="spellEnd"/>
      <w:r w:rsidRPr="00BD25D8">
        <w:rPr>
          <w:rFonts w:ascii="Tahoma" w:eastAsia="Tahoma" w:hAnsi="Tahoma" w:cs="Tahoma"/>
          <w:bCs/>
          <w:lang w:val="ru-RU"/>
        </w:rPr>
        <w:t xml:space="preserve"> </w:t>
      </w:r>
      <w:proofErr w:type="spellStart"/>
      <w:r w:rsidRPr="00BD25D8">
        <w:rPr>
          <w:rFonts w:ascii="Tahoma" w:eastAsia="Tahoma" w:hAnsi="Tahoma" w:cs="Tahoma"/>
          <w:bCs/>
          <w:lang w:val="ru-RU"/>
        </w:rPr>
        <w:t>лікування</w:t>
      </w:r>
      <w:proofErr w:type="spellEnd"/>
    </w:p>
    <w:p w:rsidR="00BD25D8" w:rsidRPr="00BD25D8" w:rsidRDefault="00BD25D8" w:rsidP="00BD25D8">
      <w:pPr>
        <w:jc w:val="both"/>
        <w:rPr>
          <w:rFonts w:ascii="Tahoma" w:eastAsia="Tahoma" w:hAnsi="Tahoma"/>
          <w:lang w:val="ru-RU"/>
        </w:rPr>
      </w:pPr>
    </w:p>
    <w:p w:rsidR="00BD25D8" w:rsidRPr="00BD25D8" w:rsidRDefault="00BD25D8" w:rsidP="00BD25D8">
      <w:pPr>
        <w:ind w:firstLine="284"/>
        <w:jc w:val="both"/>
        <w:rPr>
          <w:rFonts w:ascii="Tahoma" w:eastAsia="Tahoma" w:hAnsi="Tahoma"/>
          <w:b/>
          <w:bCs/>
          <w:iCs/>
        </w:rPr>
      </w:pPr>
      <w:r w:rsidRPr="00BD25D8">
        <w:rPr>
          <w:rFonts w:ascii="Tahoma" w:eastAsia="Tahoma" w:hAnsi="Tahoma"/>
          <w:b/>
          <w:bCs/>
          <w:iCs/>
        </w:rPr>
        <w:t xml:space="preserve">Особливі </w:t>
      </w:r>
      <w:proofErr w:type="spellStart"/>
      <w:r w:rsidRPr="00BD25D8">
        <w:rPr>
          <w:rFonts w:ascii="Tahoma" w:eastAsia="Tahoma" w:hAnsi="Tahoma"/>
          <w:b/>
          <w:bCs/>
          <w:iCs/>
          <w:lang w:val="ru-RU"/>
        </w:rPr>
        <w:t>вимоги</w:t>
      </w:r>
      <w:proofErr w:type="spellEnd"/>
      <w:r w:rsidRPr="00BD25D8">
        <w:rPr>
          <w:rFonts w:ascii="Tahoma" w:eastAsia="Tahoma" w:hAnsi="Tahoma"/>
          <w:b/>
          <w:bCs/>
          <w:iCs/>
        </w:rPr>
        <w:t xml:space="preserve">: </w:t>
      </w:r>
    </w:p>
    <w:p w:rsidR="00BD25D8" w:rsidRPr="00BD25D8" w:rsidRDefault="00BD25D8" w:rsidP="00572D6F">
      <w:pPr>
        <w:numPr>
          <w:ilvl w:val="0"/>
          <w:numId w:val="65"/>
        </w:numPr>
        <w:jc w:val="both"/>
        <w:rPr>
          <w:rFonts w:ascii="Tahoma" w:eastAsia="Tahoma" w:hAnsi="Tahoma"/>
        </w:rPr>
      </w:pPr>
      <w:r w:rsidRPr="00BD25D8">
        <w:rPr>
          <w:rFonts w:ascii="Tahoma" w:eastAsia="Tahoma" w:hAnsi="Tahoma"/>
        </w:rPr>
        <w:t>НУО,</w:t>
      </w:r>
      <w:r w:rsidRPr="00BD25D8">
        <w:rPr>
          <w:rFonts w:ascii="Tahoma" w:eastAsia="Tahoma" w:hAnsi="Tahoma"/>
          <w:lang w:val="ru-RU"/>
        </w:rPr>
        <w:t xml:space="preserve"> </w:t>
      </w:r>
      <w:proofErr w:type="spellStart"/>
      <w:r w:rsidRPr="00BD25D8">
        <w:rPr>
          <w:rFonts w:ascii="Tahoma" w:eastAsia="Tahoma" w:hAnsi="Tahoma"/>
          <w:lang w:val="ru-RU"/>
        </w:rPr>
        <w:t>що</w:t>
      </w:r>
      <w:proofErr w:type="spellEnd"/>
      <w:r w:rsidRPr="00BD25D8">
        <w:rPr>
          <w:rFonts w:ascii="Tahoma" w:eastAsia="Tahoma" w:hAnsi="Tahoma"/>
          <w:lang w:val="ru-RU"/>
        </w:rPr>
        <w:t xml:space="preserve"> </w:t>
      </w:r>
      <w:proofErr w:type="spellStart"/>
      <w:r w:rsidRPr="00BD25D8">
        <w:rPr>
          <w:rFonts w:ascii="Tahoma" w:eastAsia="Tahoma" w:hAnsi="Tahoma"/>
          <w:lang w:val="ru-RU"/>
        </w:rPr>
        <w:t>претендує</w:t>
      </w:r>
      <w:proofErr w:type="spellEnd"/>
      <w:r w:rsidRPr="00BD25D8">
        <w:rPr>
          <w:rFonts w:ascii="Tahoma" w:eastAsia="Tahoma" w:hAnsi="Tahoma"/>
          <w:lang w:val="ru-RU"/>
        </w:rPr>
        <w:t xml:space="preserve"> </w:t>
      </w:r>
      <w:r w:rsidRPr="00BD25D8">
        <w:rPr>
          <w:rFonts w:ascii="Tahoma" w:eastAsia="Tahoma" w:hAnsi="Tahoma"/>
        </w:rPr>
        <w:t>на участь у проекті, повинна мати</w:t>
      </w:r>
      <w:r w:rsidRPr="00BD25D8">
        <w:rPr>
          <w:rFonts w:ascii="Tahoma" w:eastAsia="Tahoma" w:hAnsi="Tahoma"/>
          <w:lang w:val="ru-RU"/>
        </w:rPr>
        <w:t xml:space="preserve"> </w:t>
      </w:r>
      <w:proofErr w:type="spellStart"/>
      <w:r w:rsidRPr="00BD25D8">
        <w:rPr>
          <w:rFonts w:ascii="Tahoma" w:eastAsia="Tahoma" w:hAnsi="Tahoma"/>
          <w:lang w:val="ru-RU"/>
        </w:rPr>
        <w:t>підтверджений</w:t>
      </w:r>
      <w:proofErr w:type="spellEnd"/>
      <w:r w:rsidRPr="00BD25D8">
        <w:rPr>
          <w:rFonts w:ascii="Tahoma" w:eastAsia="Tahoma" w:hAnsi="Tahoma"/>
          <w:lang w:val="ru-RU"/>
        </w:rPr>
        <w:t xml:space="preserve"> </w:t>
      </w:r>
      <w:proofErr w:type="spellStart"/>
      <w:r w:rsidRPr="00BD25D8">
        <w:rPr>
          <w:rFonts w:ascii="Tahoma" w:eastAsia="Tahoma" w:hAnsi="Tahoma"/>
          <w:lang w:val="ru-RU"/>
        </w:rPr>
        <w:t>досвід</w:t>
      </w:r>
      <w:proofErr w:type="spellEnd"/>
      <w:r w:rsidRPr="00BD25D8">
        <w:rPr>
          <w:rFonts w:ascii="Tahoma" w:eastAsia="Tahoma" w:hAnsi="Tahoma"/>
          <w:lang w:val="ru-RU"/>
        </w:rPr>
        <w:t xml:space="preserve"> </w:t>
      </w:r>
      <w:proofErr w:type="spellStart"/>
      <w:r w:rsidRPr="00BD25D8">
        <w:rPr>
          <w:rFonts w:ascii="Tahoma" w:eastAsia="Tahoma" w:hAnsi="Tahoma"/>
          <w:lang w:val="ru-RU"/>
        </w:rPr>
        <w:t>реалізації</w:t>
      </w:r>
      <w:proofErr w:type="spellEnd"/>
      <w:r w:rsidRPr="00BD25D8">
        <w:rPr>
          <w:rFonts w:ascii="Tahoma" w:eastAsia="Tahoma" w:hAnsi="Tahoma"/>
          <w:lang w:val="ru-RU"/>
        </w:rPr>
        <w:t xml:space="preserve"> </w:t>
      </w:r>
      <w:proofErr w:type="spellStart"/>
      <w:r w:rsidRPr="00BD25D8">
        <w:rPr>
          <w:rFonts w:ascii="Tahoma" w:eastAsia="Tahoma" w:hAnsi="Tahoma"/>
          <w:lang w:val="ru-RU"/>
        </w:rPr>
        <w:t>Національних</w:t>
      </w:r>
      <w:proofErr w:type="spellEnd"/>
      <w:r w:rsidRPr="00BD25D8">
        <w:rPr>
          <w:rFonts w:ascii="Tahoma" w:eastAsia="Tahoma" w:hAnsi="Tahoma"/>
          <w:lang w:val="ru-RU"/>
        </w:rPr>
        <w:t xml:space="preserve"> </w:t>
      </w:r>
      <w:proofErr w:type="spellStart"/>
      <w:r w:rsidRPr="00BD25D8">
        <w:rPr>
          <w:rFonts w:ascii="Tahoma" w:eastAsia="Tahoma" w:hAnsi="Tahoma"/>
          <w:lang w:val="ru-RU"/>
        </w:rPr>
        <w:t>проектів</w:t>
      </w:r>
      <w:proofErr w:type="spellEnd"/>
      <w:r w:rsidRPr="00BD25D8">
        <w:rPr>
          <w:rFonts w:ascii="Tahoma" w:eastAsia="Tahoma" w:hAnsi="Tahoma"/>
          <w:lang w:val="ru-RU"/>
        </w:rPr>
        <w:t xml:space="preserve"> по </w:t>
      </w:r>
      <w:proofErr w:type="spellStart"/>
      <w:r w:rsidRPr="00BD25D8">
        <w:rPr>
          <w:rFonts w:ascii="Tahoma" w:eastAsia="Tahoma" w:hAnsi="Tahoma"/>
          <w:lang w:val="ru-RU"/>
        </w:rPr>
        <w:t>роботі</w:t>
      </w:r>
      <w:proofErr w:type="spellEnd"/>
      <w:r w:rsidRPr="00BD25D8">
        <w:rPr>
          <w:rFonts w:ascii="Tahoma" w:eastAsia="Tahoma" w:hAnsi="Tahoma"/>
          <w:lang w:val="ru-RU"/>
        </w:rPr>
        <w:t xml:space="preserve"> з ВІЛ-</w:t>
      </w:r>
      <w:proofErr w:type="spellStart"/>
      <w:r w:rsidRPr="00BD25D8">
        <w:rPr>
          <w:rFonts w:ascii="Tahoma" w:eastAsia="Tahoma" w:hAnsi="Tahoma"/>
          <w:lang w:val="ru-RU"/>
        </w:rPr>
        <w:t>позитивними</w:t>
      </w:r>
      <w:proofErr w:type="spellEnd"/>
      <w:r w:rsidRPr="00BD25D8">
        <w:rPr>
          <w:rFonts w:ascii="Tahoma" w:eastAsia="Tahoma" w:hAnsi="Tahoma"/>
          <w:lang w:val="ru-RU"/>
        </w:rPr>
        <w:t xml:space="preserve"> </w:t>
      </w:r>
      <w:proofErr w:type="spellStart"/>
      <w:r w:rsidRPr="00BD25D8">
        <w:rPr>
          <w:rFonts w:ascii="Tahoma" w:eastAsia="Tahoma" w:hAnsi="Tahoma"/>
          <w:lang w:val="ru-RU"/>
        </w:rPr>
        <w:t>дітьми</w:t>
      </w:r>
      <w:proofErr w:type="spellEnd"/>
      <w:r w:rsidRPr="00BD25D8">
        <w:rPr>
          <w:rFonts w:ascii="Tahoma" w:eastAsia="Tahoma" w:hAnsi="Tahoma"/>
          <w:lang w:val="ru-RU"/>
        </w:rPr>
        <w:t>.</w:t>
      </w:r>
    </w:p>
    <w:p w:rsidR="00BD25D8" w:rsidRPr="00BD25D8" w:rsidRDefault="00BD25D8" w:rsidP="00572D6F">
      <w:pPr>
        <w:numPr>
          <w:ilvl w:val="0"/>
          <w:numId w:val="65"/>
        </w:numPr>
        <w:jc w:val="both"/>
        <w:rPr>
          <w:rFonts w:ascii="Tahoma" w:eastAsia="Tahoma" w:hAnsi="Tahoma"/>
        </w:rPr>
      </w:pPr>
      <w:r w:rsidRPr="00BD25D8">
        <w:rPr>
          <w:rFonts w:ascii="Tahoma" w:eastAsia="Tahoma" w:hAnsi="Tahoma"/>
        </w:rPr>
        <w:t>НУО, що претендує на реалізацію програмного компоненту, повинна продемонструвати доступ до цільової групи та надати листи підтримки</w:t>
      </w:r>
      <w:r w:rsidRPr="00BD25D8">
        <w:rPr>
          <w:rFonts w:ascii="Tahoma" w:eastAsia="Tahoma" w:hAnsi="Tahoma"/>
          <w:lang w:val="ru-RU"/>
        </w:rPr>
        <w:t xml:space="preserve">, </w:t>
      </w:r>
      <w:r w:rsidRPr="00BD25D8">
        <w:rPr>
          <w:rFonts w:ascii="Tahoma" w:eastAsia="Tahoma" w:hAnsi="Tahoma"/>
        </w:rPr>
        <w:t>договір про співпрацю з лікувальним закладом, в якому планується реалізація діяльності;</w:t>
      </w:r>
    </w:p>
    <w:p w:rsidR="00BD25D8" w:rsidRPr="00BD25D8" w:rsidRDefault="00BD25D8" w:rsidP="00572D6F">
      <w:pPr>
        <w:numPr>
          <w:ilvl w:val="0"/>
          <w:numId w:val="65"/>
        </w:numPr>
        <w:jc w:val="both"/>
        <w:rPr>
          <w:rFonts w:ascii="Tahoma" w:eastAsia="Tahoma" w:hAnsi="Tahoma"/>
        </w:rPr>
      </w:pPr>
      <w:r w:rsidRPr="00BD25D8">
        <w:rPr>
          <w:rFonts w:ascii="Tahoma" w:eastAsia="Tahoma" w:hAnsi="Tahoma"/>
        </w:rPr>
        <w:t xml:space="preserve">Перевага надаватиметься організаціям, члени якої представляють інтереси </w:t>
      </w:r>
      <w:proofErr w:type="spellStart"/>
      <w:r w:rsidRPr="00BD25D8">
        <w:rPr>
          <w:rFonts w:ascii="Tahoma" w:eastAsia="Tahoma" w:hAnsi="Tahoma"/>
          <w:lang w:val="ru-RU"/>
        </w:rPr>
        <w:t>цільової</w:t>
      </w:r>
      <w:proofErr w:type="spellEnd"/>
      <w:r w:rsidRPr="00BD25D8">
        <w:rPr>
          <w:rFonts w:ascii="Tahoma" w:eastAsia="Tahoma" w:hAnsi="Tahoma"/>
          <w:lang w:val="ru-RU"/>
        </w:rPr>
        <w:t xml:space="preserve"> </w:t>
      </w:r>
      <w:proofErr w:type="spellStart"/>
      <w:r w:rsidRPr="00BD25D8">
        <w:rPr>
          <w:rFonts w:ascii="Tahoma" w:eastAsia="Tahoma" w:hAnsi="Tahoma"/>
          <w:lang w:val="ru-RU"/>
        </w:rPr>
        <w:t>аудиторії</w:t>
      </w:r>
      <w:proofErr w:type="spellEnd"/>
      <w:r w:rsidRPr="00BD25D8">
        <w:rPr>
          <w:rFonts w:ascii="Tahoma" w:eastAsia="Tahoma" w:hAnsi="Tahoma"/>
          <w:lang w:val="ru-RU"/>
        </w:rPr>
        <w:t xml:space="preserve"> проекту </w:t>
      </w:r>
      <w:r w:rsidRPr="00BD25D8">
        <w:rPr>
          <w:rFonts w:ascii="Tahoma" w:eastAsia="Tahoma" w:hAnsi="Tahoma"/>
        </w:rPr>
        <w:t xml:space="preserve">на національному </w:t>
      </w:r>
      <w:proofErr w:type="spellStart"/>
      <w:r w:rsidRPr="00BD25D8">
        <w:rPr>
          <w:rFonts w:ascii="Tahoma" w:eastAsia="Tahoma" w:hAnsi="Tahoma"/>
        </w:rPr>
        <w:t>рівн</w:t>
      </w:r>
      <w:proofErr w:type="spellEnd"/>
      <w:r w:rsidRPr="00BD25D8">
        <w:rPr>
          <w:rFonts w:ascii="Tahoma" w:eastAsia="Tahoma" w:hAnsi="Tahoma"/>
          <w:lang w:val="ru-RU"/>
        </w:rPr>
        <w:t>і.</w:t>
      </w:r>
    </w:p>
    <w:p w:rsidR="00BD25D8" w:rsidRPr="00F8113A" w:rsidRDefault="00BD25D8" w:rsidP="00F8113A">
      <w:pPr>
        <w:jc w:val="both"/>
        <w:rPr>
          <w:rFonts w:ascii="Tahoma" w:eastAsia="Tahoma" w:hAnsi="Tahoma"/>
        </w:rPr>
      </w:pPr>
    </w:p>
    <w:p w:rsidR="00FC09D5" w:rsidRPr="00FC09D5" w:rsidRDefault="00FC09D5" w:rsidP="00FC09D5">
      <w:pPr>
        <w:spacing w:line="276" w:lineRule="auto"/>
        <w:ind w:right="-730"/>
        <w:jc w:val="both"/>
        <w:rPr>
          <w:rFonts w:ascii="Tahoma" w:eastAsia="Tahoma" w:hAnsi="Tahoma"/>
        </w:rPr>
      </w:pPr>
    </w:p>
    <w:p w:rsidR="00773E8F" w:rsidRDefault="00773E8F" w:rsidP="00773E8F">
      <w:pPr>
        <w:contextualSpacing/>
        <w:jc w:val="both"/>
        <w:rPr>
          <w:rFonts w:ascii="Tahoma" w:eastAsia="Tahoma" w:hAnsi="Tahoma"/>
          <w:b/>
          <w:sz w:val="28"/>
          <w:szCs w:val="28"/>
        </w:rPr>
      </w:pPr>
      <w:r>
        <w:rPr>
          <w:rFonts w:ascii="Tahoma" w:eastAsia="Tahoma" w:hAnsi="Tahoma"/>
          <w:b/>
          <w:sz w:val="28"/>
          <w:szCs w:val="28"/>
        </w:rPr>
        <w:t xml:space="preserve">Програмні компоненти </w:t>
      </w:r>
      <w:r w:rsidRPr="00773E8F">
        <w:rPr>
          <w:rFonts w:ascii="Tahoma" w:eastAsia="Tahoma" w:hAnsi="Tahoma"/>
          <w:b/>
          <w:sz w:val="28"/>
          <w:szCs w:val="28"/>
        </w:rPr>
        <w:t>Міжнародн</w:t>
      </w:r>
      <w:r w:rsidR="00566A70">
        <w:rPr>
          <w:rFonts w:ascii="Tahoma" w:eastAsia="Tahoma" w:hAnsi="Tahoma"/>
          <w:b/>
          <w:sz w:val="28"/>
          <w:szCs w:val="28"/>
        </w:rPr>
        <w:t>ого</w:t>
      </w:r>
      <w:r w:rsidRPr="00773E8F">
        <w:rPr>
          <w:rFonts w:ascii="Tahoma" w:eastAsia="Tahoma" w:hAnsi="Tahoma"/>
          <w:b/>
          <w:sz w:val="28"/>
          <w:szCs w:val="28"/>
        </w:rPr>
        <w:t xml:space="preserve"> благодійн</w:t>
      </w:r>
      <w:r w:rsidR="00566A70">
        <w:rPr>
          <w:rFonts w:ascii="Tahoma" w:eastAsia="Tahoma" w:hAnsi="Tahoma"/>
          <w:b/>
          <w:sz w:val="28"/>
          <w:szCs w:val="28"/>
        </w:rPr>
        <w:t>ого</w:t>
      </w:r>
      <w:r w:rsidRPr="00773E8F">
        <w:rPr>
          <w:rFonts w:ascii="Tahoma" w:eastAsia="Tahoma" w:hAnsi="Tahoma"/>
          <w:b/>
          <w:sz w:val="28"/>
          <w:szCs w:val="28"/>
        </w:rPr>
        <w:t xml:space="preserve"> фонд</w:t>
      </w:r>
      <w:r w:rsidR="00566A70">
        <w:rPr>
          <w:rFonts w:ascii="Tahoma" w:eastAsia="Tahoma" w:hAnsi="Tahoma"/>
          <w:b/>
          <w:sz w:val="28"/>
          <w:szCs w:val="28"/>
        </w:rPr>
        <w:t>у</w:t>
      </w:r>
      <w:r w:rsidRPr="00773E8F">
        <w:rPr>
          <w:rFonts w:ascii="Tahoma" w:eastAsia="Tahoma" w:hAnsi="Tahoma"/>
          <w:b/>
          <w:sz w:val="28"/>
          <w:szCs w:val="28"/>
        </w:rPr>
        <w:t xml:space="preserve"> «Альянс громадського здоров’я»</w:t>
      </w:r>
    </w:p>
    <w:p w:rsidR="0038553D" w:rsidRDefault="0038553D" w:rsidP="00773E8F">
      <w:pPr>
        <w:contextualSpacing/>
        <w:jc w:val="both"/>
        <w:rPr>
          <w:rFonts w:ascii="Tahoma" w:eastAsia="Tahoma" w:hAnsi="Tahoma"/>
          <w:b/>
          <w:sz w:val="28"/>
          <w:szCs w:val="28"/>
        </w:rPr>
      </w:pPr>
    </w:p>
    <w:p w:rsidR="006E6605" w:rsidRPr="0087048D" w:rsidRDefault="006E6605" w:rsidP="006E6605">
      <w:pPr>
        <w:pStyle w:val="ae"/>
        <w:widowControl w:val="0"/>
        <w:tabs>
          <w:tab w:val="left" w:pos="0"/>
          <w:tab w:val="left" w:pos="142"/>
          <w:tab w:val="left" w:pos="426"/>
          <w:tab w:val="left" w:pos="851"/>
          <w:tab w:val="left" w:pos="1134"/>
        </w:tabs>
        <w:suppressAutoHyphens/>
        <w:ind w:left="0"/>
        <w:jc w:val="both"/>
        <w:rPr>
          <w:rFonts w:ascii="Tahoma" w:hAnsi="Tahoma" w:cs="Tahoma"/>
        </w:rPr>
      </w:pPr>
      <w:r w:rsidRPr="0087048D">
        <w:rPr>
          <w:rFonts w:ascii="Tahoma" w:eastAsia="Cambria" w:hAnsi="Tahoma" w:cs="Tahoma"/>
          <w:b/>
          <w:i/>
        </w:rPr>
        <w:t>Програмний компонент</w:t>
      </w:r>
      <w:r w:rsidRPr="0087048D">
        <w:rPr>
          <w:rFonts w:ascii="Tahoma" w:hAnsi="Tahoma" w:cs="Tahoma"/>
          <w:b/>
          <w:i/>
        </w:rPr>
        <w:t>:</w:t>
      </w:r>
      <w:r w:rsidRPr="0087048D">
        <w:rPr>
          <w:rFonts w:ascii="Tahoma" w:hAnsi="Tahoma" w:cs="Tahoma"/>
          <w:b/>
        </w:rPr>
        <w:t xml:space="preserve"> 1А. Надання базового пакету послуг профілактики для СІН на базі вуличних та стаціонарних пунктів, </w:t>
      </w:r>
      <w:proofErr w:type="spellStart"/>
      <w:r w:rsidRPr="0087048D">
        <w:rPr>
          <w:rFonts w:ascii="Tahoma" w:hAnsi="Tahoma" w:cs="Tahoma"/>
          <w:b/>
        </w:rPr>
        <w:t>аутріч-маршрутів</w:t>
      </w:r>
      <w:proofErr w:type="spellEnd"/>
      <w:r w:rsidRPr="0087048D">
        <w:rPr>
          <w:rFonts w:ascii="Tahoma" w:hAnsi="Tahoma" w:cs="Tahoma"/>
          <w:b/>
        </w:rPr>
        <w:t>, мобільних амбулаторій (МА), аптек.</w:t>
      </w:r>
      <w:r w:rsidRPr="0087048D">
        <w:rPr>
          <w:rFonts w:ascii="Tahoma" w:hAnsi="Tahoma" w:cs="Tahoma"/>
        </w:rPr>
        <w:t xml:space="preserve"> </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Завдання: </w:t>
      </w:r>
      <w:r w:rsidRPr="0087048D">
        <w:rPr>
          <w:rFonts w:ascii="Tahoma" w:eastAsia="Tahoma" w:hAnsi="Tahoma" w:cs="Tahoma"/>
        </w:rPr>
        <w:t xml:space="preserve">забезпечити безперебійний доступ СІН до комплексного пакету послуг профілактики ВІЛ, ТБ, гепатиту С, раннього виявлення ВІЛ-інфекції, ТБ та сприяння у взятті під медичний нагляд та початку </w:t>
      </w:r>
      <w:proofErr w:type="spellStart"/>
      <w:r w:rsidRPr="0087048D">
        <w:rPr>
          <w:rFonts w:ascii="Tahoma" w:eastAsia="Tahoma" w:hAnsi="Tahoma" w:cs="Tahoma"/>
        </w:rPr>
        <w:t>антиретровірусної</w:t>
      </w:r>
      <w:proofErr w:type="spellEnd"/>
      <w:r w:rsidRPr="0087048D">
        <w:rPr>
          <w:rFonts w:ascii="Tahoma" w:eastAsia="Tahoma" w:hAnsi="Tahoma" w:cs="Tahoma"/>
        </w:rPr>
        <w:t xml:space="preserve"> терапії.</w:t>
      </w:r>
    </w:p>
    <w:p w:rsidR="006E6605" w:rsidRPr="0087048D" w:rsidRDefault="006E6605" w:rsidP="006E6605">
      <w:pPr>
        <w:jc w:val="both"/>
        <w:rPr>
          <w:rFonts w:ascii="Tahoma" w:eastAsia="Tahoma" w:hAnsi="Tahoma" w:cs="Tahoma"/>
          <w:b/>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Термін реалізації:  </w:t>
      </w:r>
      <w:r w:rsidRPr="0087048D">
        <w:rPr>
          <w:rFonts w:ascii="Tahoma" w:eastAsia="Tahoma" w:hAnsi="Tahoma" w:cs="Tahoma"/>
        </w:rPr>
        <w:t>01.01.2019 р. – 30.06.2019 року</w:t>
      </w:r>
    </w:p>
    <w:p w:rsidR="006E6605" w:rsidRPr="0087048D" w:rsidRDefault="006E6605" w:rsidP="006E6605">
      <w:pPr>
        <w:ind w:left="720" w:hanging="360"/>
        <w:jc w:val="both"/>
        <w:outlineLvl w:val="0"/>
        <w:rPr>
          <w:rFonts w:ascii="Tahoma" w:eastAsia="Tahoma" w:hAnsi="Tahoma" w:cs="Tahoma"/>
        </w:rPr>
      </w:pPr>
    </w:p>
    <w:p w:rsidR="006E6605" w:rsidRPr="0087048D" w:rsidRDefault="006E6605" w:rsidP="006E6605">
      <w:pPr>
        <w:jc w:val="both"/>
        <w:rPr>
          <w:rFonts w:ascii="Tahoma" w:hAnsi="Tahoma" w:cs="Tahoma"/>
        </w:rPr>
      </w:pPr>
      <w:r w:rsidRPr="0087048D">
        <w:rPr>
          <w:rFonts w:ascii="Tahoma" w:eastAsia="Tahoma" w:hAnsi="Tahoma" w:cs="Tahoma"/>
          <w:b/>
          <w:i/>
        </w:rPr>
        <w:t xml:space="preserve">Цільова група: </w:t>
      </w:r>
      <w:r w:rsidRPr="0087048D">
        <w:rPr>
          <w:rFonts w:ascii="Tahoma" w:eastAsia="Tahoma" w:hAnsi="Tahoma" w:cs="Tahoma"/>
        </w:rPr>
        <w:t>с</w:t>
      </w:r>
      <w:r w:rsidRPr="0087048D">
        <w:rPr>
          <w:rFonts w:ascii="Tahoma" w:hAnsi="Tahoma" w:cs="Tahoma"/>
        </w:rPr>
        <w:t>поживачі ін’єкційних наркотиків (СІН).</w:t>
      </w:r>
    </w:p>
    <w:p w:rsidR="006E6605" w:rsidRPr="0087048D" w:rsidRDefault="006E6605" w:rsidP="006E6605">
      <w:pPr>
        <w:ind w:firstLine="709"/>
        <w:contextualSpacing/>
        <w:jc w:val="both"/>
        <w:rPr>
          <w:rFonts w:ascii="Tahoma" w:hAnsi="Tahoma" w:cs="Tahoma"/>
        </w:rPr>
      </w:pPr>
      <w:r w:rsidRPr="0087048D">
        <w:rPr>
          <w:rFonts w:ascii="Tahoma" w:hAnsi="Tahoma" w:cs="Tahoma"/>
        </w:rPr>
        <w:lastRenderedPageBreak/>
        <w:t xml:space="preserve">При написанні заявки необхідно орієнтуватися на такі підгрупи: споживачі </w:t>
      </w:r>
      <w:proofErr w:type="spellStart"/>
      <w:r w:rsidRPr="0087048D">
        <w:rPr>
          <w:rFonts w:ascii="Tahoma" w:hAnsi="Tahoma" w:cs="Tahoma"/>
        </w:rPr>
        <w:t>опіатних</w:t>
      </w:r>
      <w:proofErr w:type="spellEnd"/>
      <w:r w:rsidRPr="0087048D">
        <w:rPr>
          <w:rFonts w:ascii="Tahoma" w:hAnsi="Tahoma" w:cs="Tahoma"/>
        </w:rPr>
        <w:t xml:space="preserve">, стимулюючих, рекреаційних та інших видів ін’єкційних наркотиків (полі-наркотиків), жінки, підлітки та молоді люди віком 14-24 років, які вживають наркотики </w:t>
      </w:r>
      <w:proofErr w:type="spellStart"/>
      <w:r w:rsidRPr="0087048D">
        <w:rPr>
          <w:rFonts w:ascii="Tahoma" w:hAnsi="Tahoma" w:cs="Tahoma"/>
        </w:rPr>
        <w:t>ін’єкційно</w:t>
      </w:r>
      <w:proofErr w:type="spellEnd"/>
      <w:r w:rsidRPr="0087048D">
        <w:rPr>
          <w:rFonts w:ascii="Tahoma" w:hAnsi="Tahoma" w:cs="Tahoma"/>
        </w:rPr>
        <w:t xml:space="preserve">, СІН, які є внутрішньо переміщеними особами по причині АТО та анексії Криму, пацієнти ЗПТ, які періодично вживають наркотики </w:t>
      </w:r>
      <w:proofErr w:type="spellStart"/>
      <w:r w:rsidRPr="0087048D">
        <w:rPr>
          <w:rFonts w:ascii="Tahoma" w:hAnsi="Tahoma" w:cs="Tahoma"/>
        </w:rPr>
        <w:t>ін’єкційно</w:t>
      </w:r>
      <w:proofErr w:type="spellEnd"/>
      <w:r w:rsidRPr="0087048D">
        <w:rPr>
          <w:rFonts w:ascii="Tahoma" w:hAnsi="Tahoma" w:cs="Tahoma"/>
        </w:rPr>
        <w:t xml:space="preserve">, статеві партнери СІН. </w:t>
      </w:r>
    </w:p>
    <w:p w:rsidR="006E6605" w:rsidRPr="0087048D" w:rsidRDefault="006E6605" w:rsidP="006E6605">
      <w:pPr>
        <w:ind w:firstLine="709"/>
        <w:contextualSpacing/>
        <w:jc w:val="both"/>
        <w:rPr>
          <w:rFonts w:ascii="Tahoma" w:hAnsi="Tahoma" w:cs="Tahoma"/>
        </w:rPr>
      </w:pPr>
    </w:p>
    <w:p w:rsidR="006E6605" w:rsidRPr="0087048D" w:rsidRDefault="006E6605" w:rsidP="006E6605">
      <w:pPr>
        <w:ind w:firstLine="709"/>
        <w:contextualSpacing/>
        <w:jc w:val="both"/>
        <w:rPr>
          <w:rFonts w:ascii="Tahoma" w:eastAsia="Tahoma" w:hAnsi="Tahoma" w:cs="Tahoma"/>
        </w:rPr>
      </w:pPr>
      <w:r w:rsidRPr="0087048D">
        <w:rPr>
          <w:rFonts w:ascii="Tahoma" w:eastAsia="Tahoma" w:hAnsi="Tahoma" w:cs="Tahoma"/>
          <w:b/>
          <w:i/>
        </w:rPr>
        <w:t xml:space="preserve">Географія реалізації діяльності: </w:t>
      </w:r>
      <w:r w:rsidRPr="0087048D">
        <w:rPr>
          <w:rFonts w:ascii="Tahoma" w:eastAsia="Tahoma" w:hAnsi="Tahoma" w:cs="Tahoma"/>
        </w:rPr>
        <w:t xml:space="preserve">визначені регіони, на території яких підтримується діяльність, наводяться </w:t>
      </w:r>
      <w:r w:rsidRPr="0087048D">
        <w:rPr>
          <w:rFonts w:ascii="Tahoma" w:hAnsi="Tahoma" w:cs="Tahoma"/>
        </w:rPr>
        <w:t xml:space="preserve">у Додатку </w:t>
      </w:r>
      <w:r w:rsidRPr="0087048D">
        <w:rPr>
          <w:rFonts w:ascii="Tahoma" w:hAnsi="Tahoma" w:cs="Tahoma"/>
          <w:i/>
        </w:rPr>
        <w:t>«Індикатори та фінансування_Альянс»</w:t>
      </w:r>
      <w:r w:rsidRPr="0087048D">
        <w:rPr>
          <w:rFonts w:ascii="Tahoma" w:hAnsi="Tahoma" w:cs="Tahoma"/>
        </w:rPr>
        <w:t xml:space="preserve"> до цього Оголошення</w:t>
      </w:r>
      <w:r w:rsidRPr="0087048D">
        <w:rPr>
          <w:rFonts w:ascii="Tahoma" w:eastAsia="Tahoma" w:hAnsi="Tahoma" w:cs="Tahoma"/>
        </w:rPr>
        <w:t>.</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Охоплення:</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 xml:space="preserve">Рекомендовані показники піврічного охоплення СІН </w:t>
      </w:r>
      <w:r w:rsidRPr="0087048D">
        <w:rPr>
          <w:rFonts w:ascii="Tahoma" w:hAnsi="Tahoma" w:cs="Tahoma"/>
          <w:b/>
        </w:rPr>
        <w:t>базовим пакетом послуг</w:t>
      </w:r>
      <w:r w:rsidRPr="0087048D">
        <w:rPr>
          <w:rFonts w:ascii="Tahoma" w:hAnsi="Tahoma" w:cs="Tahoma"/>
        </w:rPr>
        <w:t xml:space="preserve"> у розрізі регіонів, які будуть підтримані за результатами конкурсу, вартості одного клієнта та суми фінансування наводяться у Додатку </w:t>
      </w:r>
      <w:r w:rsidRPr="0087048D">
        <w:rPr>
          <w:rFonts w:ascii="Tahoma" w:hAnsi="Tahoma" w:cs="Tahoma"/>
          <w:i/>
        </w:rPr>
        <w:t>«Індикатори та фінансування_Альянс»</w:t>
      </w:r>
      <w:r w:rsidRPr="0087048D">
        <w:rPr>
          <w:rFonts w:ascii="Tahoma" w:hAnsi="Tahoma" w:cs="Tahoma"/>
        </w:rPr>
        <w:t xml:space="preserve"> до цього Оголошення.</w:t>
      </w:r>
    </w:p>
    <w:p w:rsidR="006E6605" w:rsidRPr="0087048D" w:rsidRDefault="006E6605" w:rsidP="006E6605">
      <w:pPr>
        <w:pStyle w:val="ae"/>
        <w:widowControl w:val="0"/>
        <w:tabs>
          <w:tab w:val="left" w:pos="0"/>
          <w:tab w:val="left" w:pos="142"/>
          <w:tab w:val="left" w:pos="426"/>
          <w:tab w:val="left" w:pos="851"/>
          <w:tab w:val="left" w:pos="1134"/>
        </w:tabs>
        <w:suppressAutoHyphens/>
        <w:ind w:left="0" w:firstLine="709"/>
        <w:jc w:val="both"/>
        <w:rPr>
          <w:rFonts w:ascii="Tahoma" w:eastAsia="Times New Roman" w:hAnsi="Tahoma" w:cs="Tahoma"/>
          <w:b/>
        </w:rPr>
      </w:pPr>
    </w:p>
    <w:p w:rsidR="006E6605" w:rsidRPr="0087048D" w:rsidRDefault="006E6605" w:rsidP="006E6605">
      <w:pPr>
        <w:jc w:val="both"/>
        <w:rPr>
          <w:rFonts w:ascii="Tahoma" w:hAnsi="Tahoma" w:cs="Tahoma"/>
        </w:rPr>
      </w:pPr>
      <w:r w:rsidRPr="0087048D">
        <w:rPr>
          <w:rFonts w:ascii="Tahoma" w:eastAsia="Tahoma" w:hAnsi="Tahoma" w:cs="Tahoma"/>
          <w:i/>
        </w:rPr>
        <w:t xml:space="preserve"> </w:t>
      </w:r>
      <w:r w:rsidRPr="0087048D">
        <w:rPr>
          <w:rFonts w:ascii="Tahoma" w:eastAsia="Tahoma" w:hAnsi="Tahoma" w:cs="Tahoma"/>
          <w:b/>
          <w:i/>
        </w:rPr>
        <w:t xml:space="preserve">Основні види діяльності: </w:t>
      </w:r>
      <w:r w:rsidRPr="0087048D">
        <w:rPr>
          <w:rFonts w:ascii="Tahoma" w:hAnsi="Tahoma" w:cs="Tahoma"/>
        </w:rPr>
        <w:t xml:space="preserve">діяльність Проекту за цим компонентом має бути спрямована на надання базового пакету послуг, який включає заходи, що важливі для досягнення цілей «90-90-90-90». Він доповнює зусилля з охоплення та утримання клієнтів, надання засобів профілактики, консультування, </w:t>
      </w:r>
      <w:proofErr w:type="spellStart"/>
      <w:r w:rsidRPr="0087048D">
        <w:rPr>
          <w:rFonts w:ascii="Tahoma" w:hAnsi="Tahoma" w:cs="Tahoma"/>
        </w:rPr>
        <w:t>асистованого</w:t>
      </w:r>
      <w:proofErr w:type="spellEnd"/>
      <w:r w:rsidRPr="0087048D">
        <w:rPr>
          <w:rFonts w:ascii="Tahoma" w:hAnsi="Tahoma" w:cs="Tahoma"/>
        </w:rPr>
        <w:t xml:space="preserve"> тестування, направлення ВІЛ-позитивних СІН, виявлених за допомогою швидкого тесту, на діагностику, взяття під медичний нагляд та </w:t>
      </w:r>
      <w:proofErr w:type="spellStart"/>
      <w:r w:rsidRPr="0087048D">
        <w:rPr>
          <w:rFonts w:ascii="Tahoma" w:hAnsi="Tahoma" w:cs="Tahoma"/>
        </w:rPr>
        <w:t>АРВ-лікування</w:t>
      </w:r>
      <w:proofErr w:type="spellEnd"/>
      <w:r w:rsidRPr="0087048D">
        <w:rPr>
          <w:rFonts w:ascii="Tahoma" w:hAnsi="Tahoma" w:cs="Tahoma"/>
        </w:rPr>
        <w:t>.</w:t>
      </w:r>
    </w:p>
    <w:p w:rsidR="006E6605" w:rsidRPr="0087048D" w:rsidRDefault="006E6605" w:rsidP="006E6605">
      <w:pPr>
        <w:jc w:val="both"/>
        <w:rPr>
          <w:rFonts w:ascii="Tahoma" w:eastAsia="SimSun" w:hAnsi="Tahoma" w:cs="Tahoma"/>
          <w:lang w:eastAsia="zh-CN"/>
        </w:rPr>
      </w:pPr>
    </w:p>
    <w:p w:rsidR="006E6605" w:rsidRPr="0087048D" w:rsidRDefault="006E6605" w:rsidP="00572D6F">
      <w:pPr>
        <w:pStyle w:val="ae"/>
        <w:widowControl w:val="0"/>
        <w:numPr>
          <w:ilvl w:val="0"/>
          <w:numId w:val="70"/>
        </w:numPr>
        <w:tabs>
          <w:tab w:val="left" w:pos="0"/>
          <w:tab w:val="left" w:pos="142"/>
          <w:tab w:val="left" w:pos="426"/>
          <w:tab w:val="left" w:pos="851"/>
          <w:tab w:val="left" w:pos="1134"/>
        </w:tabs>
        <w:suppressAutoHyphens/>
        <w:ind w:left="0" w:firstLine="709"/>
        <w:contextualSpacing/>
        <w:jc w:val="both"/>
        <w:rPr>
          <w:rFonts w:ascii="Tahoma" w:hAnsi="Tahoma" w:cs="Tahoma"/>
          <w:b/>
        </w:rPr>
      </w:pPr>
      <w:r w:rsidRPr="0087048D">
        <w:rPr>
          <w:rFonts w:ascii="Tahoma" w:hAnsi="Tahoma" w:cs="Tahoma"/>
          <w:b/>
        </w:rPr>
        <w:t>Консультування соціального/</w:t>
      </w:r>
      <w:proofErr w:type="spellStart"/>
      <w:r w:rsidRPr="0087048D">
        <w:rPr>
          <w:rFonts w:ascii="Tahoma" w:hAnsi="Tahoma" w:cs="Tahoma"/>
          <w:b/>
        </w:rPr>
        <w:t>аутріч-працівника</w:t>
      </w:r>
      <w:proofErr w:type="spellEnd"/>
      <w:r w:rsidRPr="0087048D">
        <w:rPr>
          <w:rFonts w:ascii="Tahoma" w:hAnsi="Tahoma" w:cs="Tahoma"/>
          <w:b/>
        </w:rPr>
        <w:t xml:space="preserve">. </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rPr>
      </w:pPr>
      <w:r w:rsidRPr="0087048D">
        <w:rPr>
          <w:rFonts w:ascii="Tahoma" w:hAnsi="Tahoma" w:cs="Tahoma"/>
        </w:rPr>
        <w:t xml:space="preserve">Послуга передбачає надання якісного консультування СІН з метою формування безпечної ін’єкційної та статевої поведінки, мотивування до тестування на ВІЛ, гепатит С, </w:t>
      </w:r>
      <w:proofErr w:type="spellStart"/>
      <w:r w:rsidRPr="0087048D">
        <w:rPr>
          <w:rFonts w:ascii="Tahoma" w:hAnsi="Tahoma" w:cs="Tahoma"/>
        </w:rPr>
        <w:t>скринінг</w:t>
      </w:r>
      <w:proofErr w:type="spellEnd"/>
      <w:r w:rsidRPr="0087048D">
        <w:rPr>
          <w:rFonts w:ascii="Tahoma" w:hAnsi="Tahoma" w:cs="Tahoma"/>
        </w:rPr>
        <w:t xml:space="preserve"> на ТБ  та включає: </w:t>
      </w:r>
    </w:p>
    <w:p w:rsidR="006E6605" w:rsidRPr="0087048D" w:rsidRDefault="006E6605" w:rsidP="00572D6F">
      <w:pPr>
        <w:pStyle w:val="12"/>
        <w:numPr>
          <w:ilvl w:val="0"/>
          <w:numId w:val="67"/>
        </w:numPr>
        <w:jc w:val="both"/>
        <w:rPr>
          <w:rFonts w:ascii="Tahoma" w:hAnsi="Tahoma" w:cs="Tahoma"/>
        </w:rPr>
      </w:pPr>
      <w:proofErr w:type="spellStart"/>
      <w:r w:rsidRPr="0087048D">
        <w:rPr>
          <w:rFonts w:ascii="Tahoma" w:hAnsi="Tahoma" w:cs="Tahoma"/>
        </w:rPr>
        <w:t>скринінг-опитування</w:t>
      </w:r>
      <w:proofErr w:type="spellEnd"/>
      <w:r w:rsidRPr="0087048D">
        <w:rPr>
          <w:rFonts w:ascii="Tahoma" w:hAnsi="Tahoma" w:cs="Tahoma"/>
        </w:rPr>
        <w:t xml:space="preserve"> </w:t>
      </w:r>
      <w:proofErr w:type="spellStart"/>
      <w:r w:rsidRPr="0087048D">
        <w:rPr>
          <w:rFonts w:ascii="Tahoma" w:hAnsi="Tahoma" w:cs="Tahoma"/>
        </w:rPr>
        <w:t>щодо</w:t>
      </w:r>
      <w:proofErr w:type="spellEnd"/>
      <w:r w:rsidRPr="0087048D">
        <w:rPr>
          <w:rFonts w:ascii="Tahoma" w:hAnsi="Tahoma" w:cs="Tahoma"/>
        </w:rPr>
        <w:t xml:space="preserve"> </w:t>
      </w:r>
      <w:proofErr w:type="spellStart"/>
      <w:r w:rsidRPr="0087048D">
        <w:rPr>
          <w:rFonts w:ascii="Tahoma" w:hAnsi="Tahoma" w:cs="Tahoma"/>
        </w:rPr>
        <w:t>приналежності</w:t>
      </w:r>
      <w:proofErr w:type="spellEnd"/>
      <w:r w:rsidRPr="0087048D">
        <w:rPr>
          <w:rFonts w:ascii="Tahoma" w:hAnsi="Tahoma" w:cs="Tahoma"/>
        </w:rPr>
        <w:t xml:space="preserve"> нового </w:t>
      </w:r>
      <w:proofErr w:type="spellStart"/>
      <w:r w:rsidRPr="0087048D">
        <w:rPr>
          <w:rFonts w:ascii="Tahoma" w:hAnsi="Tahoma" w:cs="Tahoma"/>
        </w:rPr>
        <w:t>клієнта</w:t>
      </w:r>
      <w:proofErr w:type="spellEnd"/>
      <w:r w:rsidRPr="0087048D">
        <w:rPr>
          <w:rFonts w:ascii="Tahoma" w:hAnsi="Tahoma" w:cs="Tahoma"/>
        </w:rPr>
        <w:t xml:space="preserve"> до </w:t>
      </w:r>
      <w:proofErr w:type="spellStart"/>
      <w:r w:rsidRPr="0087048D">
        <w:rPr>
          <w:rFonts w:ascii="Tahoma" w:hAnsi="Tahoma" w:cs="Tahoma"/>
        </w:rPr>
        <w:t>категорії</w:t>
      </w:r>
      <w:proofErr w:type="spellEnd"/>
      <w:r w:rsidRPr="0087048D">
        <w:rPr>
          <w:rFonts w:ascii="Tahoma" w:hAnsi="Tahoma" w:cs="Tahoma"/>
        </w:rPr>
        <w:t xml:space="preserve"> СІН перед </w:t>
      </w:r>
      <w:proofErr w:type="spellStart"/>
      <w:r w:rsidRPr="0087048D">
        <w:rPr>
          <w:rFonts w:ascii="Tahoma" w:hAnsi="Tahoma" w:cs="Tahoma"/>
        </w:rPr>
        <w:t>видачею</w:t>
      </w:r>
      <w:proofErr w:type="spellEnd"/>
      <w:r w:rsidRPr="0087048D">
        <w:rPr>
          <w:rFonts w:ascii="Tahoma" w:hAnsi="Tahoma" w:cs="Tahoma"/>
        </w:rPr>
        <w:t xml:space="preserve"> </w:t>
      </w:r>
      <w:proofErr w:type="spellStart"/>
      <w:r w:rsidRPr="0087048D">
        <w:rPr>
          <w:rFonts w:ascii="Tahoma" w:hAnsi="Tahoma" w:cs="Tahoma"/>
        </w:rPr>
        <w:t>картки</w:t>
      </w:r>
      <w:proofErr w:type="spellEnd"/>
      <w:r w:rsidRPr="0087048D">
        <w:rPr>
          <w:rFonts w:ascii="Tahoma" w:hAnsi="Tahoma" w:cs="Tahoma"/>
        </w:rPr>
        <w:t xml:space="preserve"> </w:t>
      </w:r>
      <w:r w:rsidRPr="00D675DD">
        <w:rPr>
          <w:rFonts w:ascii="Tahoma" w:eastAsia="Times New Roman" w:hAnsi="Tahoma" w:cs="Tahoma"/>
          <w:lang w:val="uk-UA"/>
        </w:rPr>
        <w:t>учасника</w:t>
      </w:r>
      <w:r w:rsidRPr="0087048D">
        <w:rPr>
          <w:rFonts w:ascii="Tahoma" w:hAnsi="Tahoma" w:cs="Tahoma"/>
        </w:rPr>
        <w:t xml:space="preserve"> проекту </w:t>
      </w:r>
      <w:proofErr w:type="spellStart"/>
      <w:r w:rsidRPr="0087048D">
        <w:rPr>
          <w:rFonts w:ascii="Tahoma" w:hAnsi="Tahoma" w:cs="Tahoma"/>
        </w:rPr>
        <w:t>профілактики</w:t>
      </w:r>
      <w:proofErr w:type="spellEnd"/>
      <w:r w:rsidRPr="0087048D">
        <w:rPr>
          <w:rFonts w:ascii="Tahoma" w:hAnsi="Tahoma" w:cs="Tahoma"/>
        </w:rPr>
        <w:t xml:space="preserve">; </w:t>
      </w:r>
    </w:p>
    <w:p w:rsidR="006E6605" w:rsidRPr="0087048D" w:rsidRDefault="006E6605" w:rsidP="00572D6F">
      <w:pPr>
        <w:pStyle w:val="12"/>
        <w:numPr>
          <w:ilvl w:val="0"/>
          <w:numId w:val="67"/>
        </w:numPr>
        <w:jc w:val="both"/>
        <w:rPr>
          <w:rFonts w:ascii="Tahoma" w:hAnsi="Tahoma" w:cs="Tahoma"/>
        </w:rPr>
      </w:pPr>
      <w:proofErr w:type="spellStart"/>
      <w:r w:rsidRPr="0087048D">
        <w:rPr>
          <w:rFonts w:ascii="Tahoma" w:eastAsia="Times New Roman" w:hAnsi="Tahoma" w:cs="Tahoma"/>
        </w:rPr>
        <w:t>первинне</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мотиваційне</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інтерв’ювання</w:t>
      </w:r>
      <w:proofErr w:type="spellEnd"/>
      <w:r w:rsidRPr="0087048D">
        <w:rPr>
          <w:rFonts w:ascii="Tahoma" w:eastAsia="Times New Roman" w:hAnsi="Tahoma" w:cs="Tahoma"/>
        </w:rPr>
        <w:t xml:space="preserve"> з </w:t>
      </w:r>
      <w:proofErr w:type="spellStart"/>
      <w:r w:rsidRPr="0087048D">
        <w:rPr>
          <w:rFonts w:ascii="Tahoma" w:eastAsia="Times New Roman" w:hAnsi="Tahoma" w:cs="Tahoma"/>
        </w:rPr>
        <w:t>проведенням</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оцінки</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ризиків</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пов’язаних</w:t>
      </w:r>
      <w:proofErr w:type="spellEnd"/>
      <w:r w:rsidRPr="0087048D">
        <w:rPr>
          <w:rFonts w:ascii="Tahoma" w:eastAsia="Times New Roman" w:hAnsi="Tahoma" w:cs="Tahoma"/>
        </w:rPr>
        <w:t xml:space="preserve"> з сексуальною та </w:t>
      </w:r>
      <w:r w:rsidRPr="00D675DD">
        <w:rPr>
          <w:rFonts w:ascii="Tahoma" w:eastAsia="Times New Roman" w:hAnsi="Tahoma" w:cs="Tahoma"/>
          <w:lang w:val="uk-UA"/>
        </w:rPr>
        <w:t>ін’єкційною</w:t>
      </w:r>
      <w:r w:rsidRPr="0087048D">
        <w:rPr>
          <w:rFonts w:ascii="Tahoma" w:eastAsia="Times New Roman" w:hAnsi="Tahoma" w:cs="Tahoma"/>
        </w:rPr>
        <w:t xml:space="preserve"> </w:t>
      </w:r>
      <w:proofErr w:type="spellStart"/>
      <w:r w:rsidRPr="0087048D">
        <w:rPr>
          <w:rFonts w:ascii="Tahoma" w:eastAsia="Times New Roman" w:hAnsi="Tahoma" w:cs="Tahoma"/>
        </w:rPr>
        <w:t>поведінкою</w:t>
      </w:r>
      <w:proofErr w:type="spellEnd"/>
      <w:r w:rsidRPr="0087048D">
        <w:rPr>
          <w:rFonts w:ascii="Tahoma" w:eastAsia="Times New Roman" w:hAnsi="Tahoma" w:cs="Tahoma"/>
        </w:rPr>
        <w:t>;</w:t>
      </w:r>
    </w:p>
    <w:p w:rsidR="006E6605" w:rsidRPr="0087048D" w:rsidRDefault="006E6605" w:rsidP="00572D6F">
      <w:pPr>
        <w:pStyle w:val="12"/>
        <w:numPr>
          <w:ilvl w:val="0"/>
          <w:numId w:val="67"/>
        </w:numPr>
        <w:jc w:val="both"/>
        <w:rPr>
          <w:rFonts w:ascii="Tahoma" w:eastAsia="Times New Roman" w:hAnsi="Tahoma" w:cs="Tahoma"/>
          <w:lang w:val="uk-UA"/>
        </w:rPr>
      </w:pPr>
      <w:r w:rsidRPr="0087048D">
        <w:rPr>
          <w:rFonts w:ascii="Tahoma" w:eastAsia="Times New Roman" w:hAnsi="Tahoma" w:cs="Tahoma"/>
          <w:lang w:val="uk-UA"/>
        </w:rPr>
        <w:t xml:space="preserve">консультування щодо безпечної ін’єкційної та статевої поведінки та способів попередження передачі ВІЛ, </w:t>
      </w:r>
      <w:r w:rsidRPr="0087048D">
        <w:rPr>
          <w:rFonts w:ascii="Tahoma" w:hAnsi="Tahoma" w:cs="Tahoma"/>
          <w:lang w:val="uk-UA"/>
        </w:rPr>
        <w:t>інфекцій, що передаються статевим шляхом (далі – ІПСШ)</w:t>
      </w:r>
      <w:r w:rsidRPr="0087048D">
        <w:rPr>
          <w:rFonts w:ascii="Tahoma" w:eastAsia="Times New Roman" w:hAnsi="Tahoma" w:cs="Tahoma"/>
          <w:lang w:val="uk-UA"/>
        </w:rPr>
        <w:t xml:space="preserve"> та вірусних гепатитів;</w:t>
      </w:r>
    </w:p>
    <w:p w:rsidR="006E6605" w:rsidRPr="0087048D" w:rsidRDefault="006E6605" w:rsidP="00572D6F">
      <w:pPr>
        <w:pStyle w:val="12"/>
        <w:numPr>
          <w:ilvl w:val="0"/>
          <w:numId w:val="67"/>
        </w:numPr>
        <w:jc w:val="both"/>
        <w:rPr>
          <w:rFonts w:ascii="Tahoma" w:hAnsi="Tahoma" w:cs="Tahoma"/>
        </w:rPr>
      </w:pPr>
      <w:proofErr w:type="spellStart"/>
      <w:r w:rsidRPr="0087048D">
        <w:rPr>
          <w:rFonts w:ascii="Tahoma" w:hAnsi="Tahoma" w:cs="Tahoma"/>
        </w:rPr>
        <w:t>оцінку</w:t>
      </w:r>
      <w:proofErr w:type="spellEnd"/>
      <w:r w:rsidRPr="0087048D">
        <w:rPr>
          <w:rFonts w:ascii="Tahoma" w:hAnsi="Tahoma" w:cs="Tahoma"/>
        </w:rPr>
        <w:t xml:space="preserve"> </w:t>
      </w:r>
      <w:r w:rsidRPr="00D675DD">
        <w:rPr>
          <w:rFonts w:ascii="Tahoma" w:eastAsia="Times New Roman" w:hAnsi="Tahoma" w:cs="Tahoma"/>
          <w:lang w:val="uk-UA"/>
        </w:rPr>
        <w:t>необхідності</w:t>
      </w:r>
      <w:r w:rsidRPr="0087048D">
        <w:rPr>
          <w:rFonts w:ascii="Tahoma" w:hAnsi="Tahoma" w:cs="Tahoma"/>
        </w:rPr>
        <w:t xml:space="preserve"> </w:t>
      </w:r>
      <w:proofErr w:type="spellStart"/>
      <w:r w:rsidRPr="0087048D">
        <w:rPr>
          <w:rFonts w:ascii="Tahoma" w:hAnsi="Tahoma" w:cs="Tahoma"/>
        </w:rPr>
        <w:t>тестування</w:t>
      </w:r>
      <w:proofErr w:type="spellEnd"/>
      <w:r w:rsidRPr="0087048D">
        <w:rPr>
          <w:rFonts w:ascii="Tahoma" w:hAnsi="Tahoma" w:cs="Tahoma"/>
        </w:rPr>
        <w:t xml:space="preserve"> на ВІЛ та гепатит С, </w:t>
      </w:r>
      <w:proofErr w:type="spellStart"/>
      <w:r w:rsidRPr="0087048D">
        <w:rPr>
          <w:rFonts w:ascii="Tahoma" w:hAnsi="Tahoma" w:cs="Tahoma"/>
        </w:rPr>
        <w:t>мотивація</w:t>
      </w:r>
      <w:proofErr w:type="spellEnd"/>
      <w:r w:rsidRPr="0087048D">
        <w:rPr>
          <w:rFonts w:ascii="Tahoma" w:hAnsi="Tahoma" w:cs="Tahoma"/>
        </w:rPr>
        <w:t xml:space="preserve"> до </w:t>
      </w:r>
      <w:proofErr w:type="spellStart"/>
      <w:r w:rsidRPr="0087048D">
        <w:rPr>
          <w:rFonts w:ascii="Tahoma" w:hAnsi="Tahoma" w:cs="Tahoma"/>
        </w:rPr>
        <w:t>тестування</w:t>
      </w:r>
      <w:proofErr w:type="spellEnd"/>
      <w:r w:rsidRPr="0087048D">
        <w:rPr>
          <w:rFonts w:ascii="Tahoma" w:hAnsi="Tahoma" w:cs="Tahoma"/>
        </w:rPr>
        <w:t>;</w:t>
      </w:r>
    </w:p>
    <w:p w:rsidR="006E6605" w:rsidRPr="0087048D" w:rsidRDefault="006E6605" w:rsidP="00572D6F">
      <w:pPr>
        <w:pStyle w:val="12"/>
        <w:numPr>
          <w:ilvl w:val="0"/>
          <w:numId w:val="67"/>
        </w:numPr>
        <w:jc w:val="both"/>
        <w:rPr>
          <w:rFonts w:ascii="Tahoma" w:hAnsi="Tahoma" w:cs="Tahoma"/>
        </w:rPr>
      </w:pPr>
      <w:proofErr w:type="spellStart"/>
      <w:r w:rsidRPr="0087048D">
        <w:rPr>
          <w:rFonts w:ascii="Tahoma" w:eastAsia="Times New Roman" w:hAnsi="Tahoma" w:cs="Tahoma"/>
        </w:rPr>
        <w:t>консультування</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щодо</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заходів</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зі</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зменшення</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шкоди</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пов'язаних</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зі</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вживанням</w:t>
      </w:r>
      <w:proofErr w:type="spellEnd"/>
      <w:r w:rsidRPr="0087048D">
        <w:rPr>
          <w:rFonts w:ascii="Tahoma" w:eastAsia="Times New Roman" w:hAnsi="Tahoma" w:cs="Tahoma"/>
        </w:rPr>
        <w:t xml:space="preserve"> </w:t>
      </w:r>
      <w:proofErr w:type="spellStart"/>
      <w:r w:rsidRPr="0087048D">
        <w:rPr>
          <w:rFonts w:ascii="Tahoma" w:eastAsia="Times New Roman" w:hAnsi="Tahoma" w:cs="Tahoma"/>
        </w:rPr>
        <w:t>психоактивних</w:t>
      </w:r>
      <w:proofErr w:type="spellEnd"/>
      <w:r w:rsidRPr="0087048D">
        <w:rPr>
          <w:rFonts w:ascii="Tahoma" w:eastAsia="Times New Roman" w:hAnsi="Tahoma" w:cs="Tahoma"/>
        </w:rPr>
        <w:t xml:space="preserve"> </w:t>
      </w:r>
      <w:r w:rsidRPr="00D675DD">
        <w:rPr>
          <w:rFonts w:ascii="Tahoma" w:eastAsia="Times New Roman" w:hAnsi="Tahoma" w:cs="Tahoma"/>
          <w:lang w:val="uk-UA"/>
        </w:rPr>
        <w:t>речовин</w:t>
      </w:r>
      <w:r w:rsidRPr="0087048D">
        <w:rPr>
          <w:rFonts w:ascii="Tahoma" w:eastAsia="Times New Roman" w:hAnsi="Tahoma" w:cs="Tahoma"/>
        </w:rPr>
        <w:t>;</w:t>
      </w:r>
    </w:p>
    <w:p w:rsidR="006E6605" w:rsidRPr="0087048D" w:rsidRDefault="006E6605" w:rsidP="00572D6F">
      <w:pPr>
        <w:pStyle w:val="12"/>
        <w:numPr>
          <w:ilvl w:val="0"/>
          <w:numId w:val="67"/>
        </w:numPr>
        <w:jc w:val="both"/>
        <w:rPr>
          <w:rFonts w:ascii="Tahoma" w:eastAsia="Times New Roman" w:hAnsi="Tahoma" w:cs="Tahoma"/>
          <w:lang w:val="uk-UA"/>
        </w:rPr>
      </w:pPr>
      <w:proofErr w:type="spellStart"/>
      <w:r w:rsidRPr="00D675DD">
        <w:rPr>
          <w:rFonts w:ascii="Tahoma" w:eastAsia="Times New Roman" w:hAnsi="Tahoma" w:cs="Tahoma"/>
        </w:rPr>
        <w:t>консультування</w:t>
      </w:r>
      <w:proofErr w:type="spellEnd"/>
      <w:r w:rsidRPr="0087048D">
        <w:rPr>
          <w:rFonts w:ascii="Tahoma" w:eastAsia="Times New Roman" w:hAnsi="Tahoma" w:cs="Tahoma"/>
          <w:lang w:val="uk-UA"/>
        </w:rPr>
        <w:t xml:space="preserve"> з питань замісної підтримувальної терапії та переадресування клієнтів для участі у ній;</w:t>
      </w:r>
    </w:p>
    <w:p w:rsidR="006E6605" w:rsidRPr="00D675DD" w:rsidRDefault="006E6605" w:rsidP="00572D6F">
      <w:pPr>
        <w:pStyle w:val="12"/>
        <w:numPr>
          <w:ilvl w:val="0"/>
          <w:numId w:val="67"/>
        </w:numPr>
        <w:jc w:val="both"/>
        <w:rPr>
          <w:rFonts w:ascii="Tahoma" w:eastAsia="Times New Roman" w:hAnsi="Tahoma" w:cs="Tahoma"/>
        </w:rPr>
      </w:pPr>
      <w:proofErr w:type="spellStart"/>
      <w:r w:rsidRPr="0087048D">
        <w:rPr>
          <w:rFonts w:ascii="Tahoma" w:eastAsia="Times New Roman" w:hAnsi="Tahoma" w:cs="Tahoma"/>
        </w:rPr>
        <w:t>консультування</w:t>
      </w:r>
      <w:proofErr w:type="spellEnd"/>
      <w:r w:rsidRPr="0087048D">
        <w:rPr>
          <w:rFonts w:ascii="Tahoma" w:eastAsia="Times New Roman" w:hAnsi="Tahoma" w:cs="Tahoma"/>
        </w:rPr>
        <w:t xml:space="preserve"> з </w:t>
      </w:r>
      <w:proofErr w:type="spellStart"/>
      <w:r w:rsidRPr="0087048D">
        <w:rPr>
          <w:rFonts w:ascii="Tahoma" w:eastAsia="Times New Roman" w:hAnsi="Tahoma" w:cs="Tahoma"/>
        </w:rPr>
        <w:t>п</w:t>
      </w:r>
      <w:r w:rsidRPr="00D675DD">
        <w:rPr>
          <w:rFonts w:ascii="Tahoma" w:eastAsia="Times New Roman" w:hAnsi="Tahoma" w:cs="Tahoma"/>
        </w:rPr>
        <w:t>рофілактики</w:t>
      </w:r>
      <w:proofErr w:type="spellEnd"/>
      <w:r w:rsidRPr="00D675DD">
        <w:rPr>
          <w:rFonts w:ascii="Tahoma" w:eastAsia="Times New Roman" w:hAnsi="Tahoma" w:cs="Tahoma"/>
        </w:rPr>
        <w:t xml:space="preserve"> </w:t>
      </w:r>
      <w:proofErr w:type="spellStart"/>
      <w:r w:rsidRPr="00D675DD">
        <w:rPr>
          <w:rFonts w:ascii="Tahoma" w:eastAsia="Times New Roman" w:hAnsi="Tahoma" w:cs="Tahoma"/>
        </w:rPr>
        <w:t>передозувань</w:t>
      </w:r>
      <w:proofErr w:type="spellEnd"/>
      <w:r w:rsidRPr="00D675DD">
        <w:rPr>
          <w:rFonts w:ascii="Tahoma" w:eastAsia="Times New Roman" w:hAnsi="Tahoma" w:cs="Tahoma"/>
        </w:rPr>
        <w:t xml:space="preserve"> та </w:t>
      </w:r>
      <w:proofErr w:type="spellStart"/>
      <w:r w:rsidRPr="00D675DD">
        <w:rPr>
          <w:rFonts w:ascii="Tahoma" w:eastAsia="Times New Roman" w:hAnsi="Tahoma" w:cs="Tahoma"/>
        </w:rPr>
        <w:t>надання</w:t>
      </w:r>
      <w:proofErr w:type="spellEnd"/>
      <w:r w:rsidRPr="00D675DD">
        <w:rPr>
          <w:rFonts w:ascii="Tahoma" w:eastAsia="Times New Roman" w:hAnsi="Tahoma" w:cs="Tahoma"/>
        </w:rPr>
        <w:t xml:space="preserve"> </w:t>
      </w:r>
      <w:proofErr w:type="spellStart"/>
      <w:r w:rsidRPr="00D675DD">
        <w:rPr>
          <w:rFonts w:ascii="Tahoma" w:eastAsia="Times New Roman" w:hAnsi="Tahoma" w:cs="Tahoma"/>
        </w:rPr>
        <w:t>невідкладної</w:t>
      </w:r>
      <w:proofErr w:type="spellEnd"/>
      <w:r w:rsidRPr="00D675DD">
        <w:rPr>
          <w:rFonts w:ascii="Tahoma" w:eastAsia="Times New Roman" w:hAnsi="Tahoma" w:cs="Tahoma"/>
        </w:rPr>
        <w:t xml:space="preserve"> </w:t>
      </w:r>
      <w:proofErr w:type="spellStart"/>
      <w:r w:rsidRPr="00D675DD">
        <w:rPr>
          <w:rFonts w:ascii="Tahoma" w:eastAsia="Times New Roman" w:hAnsi="Tahoma" w:cs="Tahoma"/>
        </w:rPr>
        <w:t>допомоги</w:t>
      </w:r>
      <w:proofErr w:type="spellEnd"/>
      <w:r w:rsidRPr="00D675DD">
        <w:rPr>
          <w:rFonts w:ascii="Tahoma" w:eastAsia="Times New Roman" w:hAnsi="Tahoma" w:cs="Tahoma"/>
        </w:rPr>
        <w:t xml:space="preserve">; </w:t>
      </w:r>
    </w:p>
    <w:p w:rsidR="006E6605" w:rsidRPr="004D172E" w:rsidRDefault="006E6605" w:rsidP="00572D6F">
      <w:pPr>
        <w:pStyle w:val="12"/>
        <w:numPr>
          <w:ilvl w:val="0"/>
          <w:numId w:val="67"/>
        </w:numPr>
        <w:jc w:val="both"/>
        <w:rPr>
          <w:rFonts w:ascii="Tahoma" w:eastAsia="Times New Roman" w:hAnsi="Tahoma" w:cs="Tahoma"/>
        </w:rPr>
      </w:pPr>
      <w:proofErr w:type="spellStart"/>
      <w:r w:rsidRPr="00D675DD">
        <w:rPr>
          <w:rFonts w:ascii="Tahoma" w:eastAsia="Times New Roman" w:hAnsi="Tahoma" w:cs="Tahoma"/>
        </w:rPr>
        <w:t>консультування</w:t>
      </w:r>
      <w:proofErr w:type="spellEnd"/>
      <w:r w:rsidRPr="00D675DD">
        <w:rPr>
          <w:rFonts w:ascii="Tahoma" w:eastAsia="Times New Roman" w:hAnsi="Tahoma" w:cs="Tahoma"/>
        </w:rPr>
        <w:t xml:space="preserve"> </w:t>
      </w:r>
      <w:proofErr w:type="spellStart"/>
      <w:r w:rsidRPr="00D675DD">
        <w:rPr>
          <w:rFonts w:ascii="Tahoma" w:eastAsia="Times New Roman" w:hAnsi="Tahoma" w:cs="Tahoma"/>
        </w:rPr>
        <w:t>щодо</w:t>
      </w:r>
      <w:proofErr w:type="spellEnd"/>
      <w:r w:rsidRPr="00D675DD">
        <w:rPr>
          <w:rFonts w:ascii="Tahoma" w:eastAsia="Times New Roman" w:hAnsi="Tahoma" w:cs="Tahoma"/>
        </w:rPr>
        <w:t xml:space="preserve"> ВІЛ-</w:t>
      </w:r>
      <w:proofErr w:type="spellStart"/>
      <w:r w:rsidRPr="00D675DD">
        <w:rPr>
          <w:rFonts w:ascii="Tahoma" w:eastAsia="Times New Roman" w:hAnsi="Tahoma" w:cs="Tahoma"/>
        </w:rPr>
        <w:t>інфекції</w:t>
      </w:r>
      <w:proofErr w:type="spellEnd"/>
      <w:r w:rsidRPr="00D675DD">
        <w:rPr>
          <w:rFonts w:ascii="Tahoma" w:eastAsia="Times New Roman" w:hAnsi="Tahoma" w:cs="Tahoma"/>
        </w:rPr>
        <w:t xml:space="preserve">, </w:t>
      </w:r>
      <w:proofErr w:type="spellStart"/>
      <w:r w:rsidRPr="00D675DD">
        <w:rPr>
          <w:rFonts w:ascii="Tahoma" w:eastAsia="Times New Roman" w:hAnsi="Tahoma" w:cs="Tahoma"/>
        </w:rPr>
        <w:t>гепатитів</w:t>
      </w:r>
      <w:proofErr w:type="spellEnd"/>
      <w:r w:rsidRPr="00D675DD">
        <w:rPr>
          <w:rFonts w:ascii="Tahoma" w:eastAsia="Times New Roman" w:hAnsi="Tahoma" w:cs="Tahoma"/>
        </w:rPr>
        <w:t xml:space="preserve">, ІПСШ та </w:t>
      </w:r>
      <w:proofErr w:type="spellStart"/>
      <w:r w:rsidRPr="00D675DD">
        <w:rPr>
          <w:rFonts w:ascii="Tahoma" w:eastAsia="Times New Roman" w:hAnsi="Tahoma" w:cs="Tahoma"/>
        </w:rPr>
        <w:t>туберкульозу</w:t>
      </w:r>
      <w:proofErr w:type="spellEnd"/>
      <w:r w:rsidRPr="00D675DD">
        <w:rPr>
          <w:rFonts w:ascii="Tahoma" w:eastAsia="Times New Roman" w:hAnsi="Tahoma" w:cs="Tahoma"/>
        </w:rPr>
        <w:t xml:space="preserve"> та </w:t>
      </w:r>
      <w:proofErr w:type="spellStart"/>
      <w:r w:rsidRPr="00D675DD">
        <w:rPr>
          <w:rFonts w:ascii="Tahoma" w:eastAsia="Times New Roman" w:hAnsi="Tahoma" w:cs="Tahoma"/>
        </w:rPr>
        <w:t>їх</w:t>
      </w:r>
      <w:proofErr w:type="spellEnd"/>
      <w:r w:rsidRPr="00D675DD">
        <w:rPr>
          <w:rFonts w:ascii="Tahoma" w:eastAsia="Times New Roman" w:hAnsi="Tahoma" w:cs="Tahoma"/>
        </w:rPr>
        <w:t xml:space="preserve"> </w:t>
      </w:r>
      <w:proofErr w:type="spellStart"/>
      <w:r w:rsidRPr="00D675DD">
        <w:rPr>
          <w:rFonts w:ascii="Tahoma" w:eastAsia="Times New Roman" w:hAnsi="Tahoma" w:cs="Tahoma"/>
        </w:rPr>
        <w:t>профілактик</w:t>
      </w:r>
      <w:proofErr w:type="spellEnd"/>
      <w:r>
        <w:rPr>
          <w:rFonts w:ascii="Tahoma" w:eastAsia="Times New Roman" w:hAnsi="Tahoma" w:cs="Tahoma"/>
          <w:lang w:val="uk-UA"/>
        </w:rPr>
        <w:t>и</w:t>
      </w:r>
      <w:r w:rsidRPr="004D172E">
        <w:rPr>
          <w:rFonts w:ascii="Tahoma" w:eastAsia="Times New Roman" w:hAnsi="Tahoma" w:cs="Tahoma"/>
        </w:rPr>
        <w:t xml:space="preserve">; </w:t>
      </w:r>
    </w:p>
    <w:p w:rsidR="006E6605" w:rsidRPr="0087048D" w:rsidRDefault="006E6605" w:rsidP="00572D6F">
      <w:pPr>
        <w:pStyle w:val="12"/>
        <w:numPr>
          <w:ilvl w:val="0"/>
          <w:numId w:val="67"/>
        </w:numPr>
        <w:jc w:val="both"/>
        <w:rPr>
          <w:rFonts w:ascii="Tahoma" w:hAnsi="Tahoma" w:cs="Tahoma"/>
        </w:rPr>
      </w:pPr>
      <w:proofErr w:type="spellStart"/>
      <w:r w:rsidRPr="004D172E">
        <w:rPr>
          <w:rFonts w:ascii="Tahoma" w:eastAsia="Times New Roman" w:hAnsi="Tahoma" w:cs="Tahoma"/>
        </w:rPr>
        <w:t>консультування</w:t>
      </w:r>
      <w:proofErr w:type="spellEnd"/>
      <w:r w:rsidRPr="0087048D">
        <w:rPr>
          <w:rFonts w:ascii="Tahoma" w:hAnsi="Tahoma" w:cs="Tahoma"/>
        </w:rPr>
        <w:t xml:space="preserve"> </w:t>
      </w:r>
      <w:proofErr w:type="spellStart"/>
      <w:r w:rsidRPr="0087048D">
        <w:rPr>
          <w:rFonts w:ascii="Tahoma" w:hAnsi="Tahoma" w:cs="Tahoma"/>
        </w:rPr>
        <w:t>щодо</w:t>
      </w:r>
      <w:proofErr w:type="spellEnd"/>
      <w:r w:rsidRPr="0087048D">
        <w:rPr>
          <w:rFonts w:ascii="Tahoma" w:hAnsi="Tahoma" w:cs="Tahoma"/>
        </w:rPr>
        <w:t xml:space="preserve"> </w:t>
      </w:r>
      <w:proofErr w:type="spellStart"/>
      <w:r w:rsidRPr="0087048D">
        <w:rPr>
          <w:rFonts w:ascii="Tahoma" w:hAnsi="Tahoma" w:cs="Tahoma"/>
        </w:rPr>
        <w:t>переваг</w:t>
      </w:r>
      <w:proofErr w:type="spellEnd"/>
      <w:r w:rsidRPr="0087048D">
        <w:rPr>
          <w:rFonts w:ascii="Tahoma" w:hAnsi="Tahoma" w:cs="Tahoma"/>
        </w:rPr>
        <w:t xml:space="preserve"> </w:t>
      </w:r>
      <w:proofErr w:type="spellStart"/>
      <w:r w:rsidRPr="0087048D">
        <w:rPr>
          <w:rFonts w:ascii="Tahoma" w:hAnsi="Tahoma" w:cs="Tahoma"/>
        </w:rPr>
        <w:t>знаходження</w:t>
      </w:r>
      <w:proofErr w:type="spellEnd"/>
      <w:r w:rsidRPr="0087048D">
        <w:rPr>
          <w:rFonts w:ascii="Tahoma" w:hAnsi="Tahoma" w:cs="Tahoma"/>
        </w:rPr>
        <w:t xml:space="preserve"> </w:t>
      </w:r>
      <w:proofErr w:type="spellStart"/>
      <w:r w:rsidRPr="0087048D">
        <w:rPr>
          <w:rFonts w:ascii="Tahoma" w:hAnsi="Tahoma" w:cs="Tahoma"/>
        </w:rPr>
        <w:t>під</w:t>
      </w:r>
      <w:proofErr w:type="spellEnd"/>
      <w:r w:rsidRPr="0087048D">
        <w:rPr>
          <w:rFonts w:ascii="Tahoma" w:hAnsi="Tahoma" w:cs="Tahoma"/>
        </w:rPr>
        <w:t xml:space="preserve"> </w:t>
      </w:r>
      <w:proofErr w:type="spellStart"/>
      <w:r w:rsidRPr="0087048D">
        <w:rPr>
          <w:rFonts w:ascii="Tahoma" w:hAnsi="Tahoma" w:cs="Tahoma"/>
        </w:rPr>
        <w:t>медичним</w:t>
      </w:r>
      <w:proofErr w:type="spellEnd"/>
      <w:r w:rsidRPr="0087048D">
        <w:rPr>
          <w:rFonts w:ascii="Tahoma" w:hAnsi="Tahoma" w:cs="Tahoma"/>
        </w:rPr>
        <w:t xml:space="preserve"> </w:t>
      </w:r>
      <w:proofErr w:type="spellStart"/>
      <w:r w:rsidRPr="0087048D">
        <w:rPr>
          <w:rFonts w:ascii="Tahoma" w:hAnsi="Tahoma" w:cs="Tahoma"/>
        </w:rPr>
        <w:t>наглядом</w:t>
      </w:r>
      <w:proofErr w:type="spellEnd"/>
      <w:r w:rsidRPr="0087048D">
        <w:rPr>
          <w:rFonts w:ascii="Tahoma" w:hAnsi="Tahoma" w:cs="Tahoma"/>
        </w:rPr>
        <w:t xml:space="preserve"> та </w:t>
      </w:r>
      <w:proofErr w:type="spellStart"/>
      <w:r w:rsidRPr="0087048D">
        <w:rPr>
          <w:rFonts w:ascii="Tahoma" w:hAnsi="Tahoma" w:cs="Tahoma"/>
        </w:rPr>
        <w:t>раннього</w:t>
      </w:r>
      <w:proofErr w:type="spellEnd"/>
      <w:r w:rsidRPr="0087048D">
        <w:rPr>
          <w:rFonts w:ascii="Tahoma" w:hAnsi="Tahoma" w:cs="Tahoma"/>
        </w:rPr>
        <w:t xml:space="preserve"> початку АРТ для ВІЛ-</w:t>
      </w:r>
      <w:proofErr w:type="spellStart"/>
      <w:r w:rsidRPr="0087048D">
        <w:rPr>
          <w:rFonts w:ascii="Tahoma" w:hAnsi="Tahoma" w:cs="Tahoma"/>
        </w:rPr>
        <w:t>позитивних</w:t>
      </w:r>
      <w:proofErr w:type="spellEnd"/>
      <w:r w:rsidRPr="0087048D">
        <w:rPr>
          <w:rFonts w:ascii="Tahoma" w:hAnsi="Tahoma" w:cs="Tahoma"/>
        </w:rPr>
        <w:t xml:space="preserve"> </w:t>
      </w:r>
      <w:proofErr w:type="spellStart"/>
      <w:r w:rsidRPr="0087048D">
        <w:rPr>
          <w:rFonts w:ascii="Tahoma" w:hAnsi="Tahoma" w:cs="Tahoma"/>
        </w:rPr>
        <w:t>осіб</w:t>
      </w:r>
      <w:proofErr w:type="spellEnd"/>
      <w:r w:rsidRPr="0087048D">
        <w:rPr>
          <w:rFonts w:ascii="Tahoma" w:hAnsi="Tahoma" w:cs="Tahoma"/>
        </w:rPr>
        <w:t>;</w:t>
      </w:r>
    </w:p>
    <w:p w:rsidR="006E6605" w:rsidRPr="00D675DD" w:rsidRDefault="006E6605" w:rsidP="00572D6F">
      <w:pPr>
        <w:pStyle w:val="12"/>
        <w:numPr>
          <w:ilvl w:val="0"/>
          <w:numId w:val="67"/>
        </w:numPr>
        <w:jc w:val="both"/>
        <w:rPr>
          <w:rFonts w:ascii="Tahoma" w:eastAsia="Times New Roman" w:hAnsi="Tahoma" w:cs="Tahoma"/>
          <w:lang w:val="uk-UA"/>
        </w:rPr>
      </w:pPr>
      <w:r w:rsidRPr="00D675DD">
        <w:rPr>
          <w:rFonts w:ascii="Tahoma" w:eastAsia="Times New Roman" w:hAnsi="Tahoma" w:cs="Tahoma"/>
          <w:lang w:val="uk-UA"/>
        </w:rPr>
        <w:t xml:space="preserve">індивідуальне, парне та групове консультування </w:t>
      </w:r>
      <w:proofErr w:type="spellStart"/>
      <w:r w:rsidRPr="00D675DD">
        <w:rPr>
          <w:rFonts w:ascii="Tahoma" w:eastAsia="Times New Roman" w:hAnsi="Tahoma" w:cs="Tahoma"/>
          <w:lang w:val="uk-UA"/>
        </w:rPr>
        <w:t>жінок-СІН</w:t>
      </w:r>
      <w:proofErr w:type="spellEnd"/>
      <w:r w:rsidRPr="00D675DD">
        <w:rPr>
          <w:rFonts w:ascii="Tahoma" w:eastAsia="Times New Roman" w:hAnsi="Tahoma" w:cs="Tahoma"/>
          <w:lang w:val="uk-UA"/>
        </w:rPr>
        <w:t xml:space="preserve"> з питань репродуктивного здоров'я та гендерного насильства;</w:t>
      </w:r>
    </w:p>
    <w:p w:rsidR="006E6605" w:rsidRPr="00D675DD" w:rsidRDefault="006E6605" w:rsidP="00572D6F">
      <w:pPr>
        <w:pStyle w:val="12"/>
        <w:numPr>
          <w:ilvl w:val="0"/>
          <w:numId w:val="67"/>
        </w:numPr>
        <w:jc w:val="both"/>
        <w:rPr>
          <w:rFonts w:ascii="Tahoma" w:eastAsia="Times New Roman" w:hAnsi="Tahoma" w:cs="Tahoma"/>
          <w:lang w:val="uk-UA"/>
        </w:rPr>
      </w:pPr>
      <w:r w:rsidRPr="00D675DD">
        <w:rPr>
          <w:rFonts w:ascii="Tahoma" w:eastAsia="Times New Roman" w:hAnsi="Tahoma" w:cs="Tahoma"/>
          <w:lang w:val="uk-UA"/>
        </w:rPr>
        <w:t xml:space="preserve">інформування про доступні послуги НУО, партнерських НУО та державних установ; </w:t>
      </w:r>
    </w:p>
    <w:p w:rsidR="006E6605" w:rsidRPr="00D675DD" w:rsidRDefault="006E6605" w:rsidP="00572D6F">
      <w:pPr>
        <w:pStyle w:val="12"/>
        <w:numPr>
          <w:ilvl w:val="0"/>
          <w:numId w:val="67"/>
        </w:numPr>
        <w:jc w:val="both"/>
        <w:rPr>
          <w:rFonts w:ascii="Tahoma" w:hAnsi="Tahoma" w:cs="Tahoma"/>
          <w:lang w:val="uk-UA"/>
        </w:rPr>
      </w:pPr>
      <w:r w:rsidRPr="00D675DD">
        <w:rPr>
          <w:rFonts w:ascii="Tahoma" w:eastAsia="Times New Roman" w:hAnsi="Tahoma" w:cs="Tahoma"/>
          <w:lang w:val="uk-UA"/>
        </w:rPr>
        <w:t>консультування</w:t>
      </w:r>
      <w:r w:rsidRPr="00D675DD">
        <w:rPr>
          <w:rFonts w:ascii="Tahoma" w:hAnsi="Tahoma" w:cs="Tahoma"/>
          <w:lang w:val="uk-UA"/>
        </w:rPr>
        <w:t xml:space="preserve"> з питань прав людини, взаємодії з представниками поліції.</w:t>
      </w:r>
    </w:p>
    <w:p w:rsidR="006E6605" w:rsidRPr="00D675DD" w:rsidRDefault="006E6605" w:rsidP="006E6605">
      <w:pPr>
        <w:widowControl w:val="0"/>
        <w:tabs>
          <w:tab w:val="left" w:pos="0"/>
        </w:tabs>
        <w:suppressAutoHyphens/>
        <w:contextualSpacing/>
        <w:jc w:val="both"/>
        <w:rPr>
          <w:rFonts w:ascii="Tahoma" w:hAnsi="Tahoma" w:cs="Tahoma"/>
        </w:rPr>
      </w:pPr>
    </w:p>
    <w:p w:rsidR="006E6605" w:rsidRPr="0087048D" w:rsidRDefault="006E6605" w:rsidP="00572D6F">
      <w:pPr>
        <w:pStyle w:val="ae"/>
        <w:numPr>
          <w:ilvl w:val="0"/>
          <w:numId w:val="70"/>
        </w:numPr>
        <w:tabs>
          <w:tab w:val="left" w:pos="0"/>
          <w:tab w:val="left" w:pos="142"/>
          <w:tab w:val="left" w:pos="426"/>
          <w:tab w:val="left" w:pos="851"/>
          <w:tab w:val="left" w:pos="1134"/>
        </w:tabs>
        <w:ind w:left="0" w:firstLine="709"/>
        <w:contextualSpacing/>
        <w:jc w:val="both"/>
        <w:rPr>
          <w:rFonts w:ascii="Tahoma" w:hAnsi="Tahoma" w:cs="Tahoma"/>
          <w:b/>
        </w:rPr>
      </w:pPr>
      <w:r w:rsidRPr="0087048D">
        <w:rPr>
          <w:rFonts w:ascii="Tahoma" w:hAnsi="Tahoma" w:cs="Tahoma"/>
          <w:b/>
        </w:rPr>
        <w:t>Розповсюдження засобів профілактики та ІОМ.</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b/>
        </w:rPr>
      </w:pPr>
      <w:r w:rsidRPr="0087048D">
        <w:rPr>
          <w:rFonts w:ascii="Tahoma" w:hAnsi="Tahoma" w:cs="Tahoma"/>
        </w:rPr>
        <w:t>Послуга передбачає:</w:t>
      </w:r>
    </w:p>
    <w:p w:rsidR="006E6605" w:rsidRPr="0087048D" w:rsidRDefault="006E6605" w:rsidP="00572D6F">
      <w:pPr>
        <w:pStyle w:val="ae"/>
        <w:numPr>
          <w:ilvl w:val="0"/>
          <w:numId w:val="72"/>
        </w:numPr>
        <w:tabs>
          <w:tab w:val="left" w:pos="993"/>
        </w:tabs>
        <w:ind w:left="0" w:firstLine="709"/>
        <w:contextualSpacing/>
        <w:jc w:val="both"/>
        <w:rPr>
          <w:rFonts w:ascii="Tahoma" w:hAnsi="Tahoma" w:cs="Tahoma"/>
        </w:rPr>
      </w:pPr>
      <w:r w:rsidRPr="0087048D">
        <w:rPr>
          <w:rFonts w:ascii="Tahoma" w:hAnsi="Tahoma" w:cs="Tahoma"/>
        </w:rPr>
        <w:t xml:space="preserve">Обмін та видачу шприців та голок, надання інших матеріалів, необхідних для захисту здоров’я СІН. </w:t>
      </w:r>
    </w:p>
    <w:p w:rsidR="006E6605" w:rsidRPr="0087048D" w:rsidRDefault="006E6605" w:rsidP="00572D6F">
      <w:pPr>
        <w:pStyle w:val="ae"/>
        <w:numPr>
          <w:ilvl w:val="0"/>
          <w:numId w:val="72"/>
        </w:numPr>
        <w:tabs>
          <w:tab w:val="left" w:pos="993"/>
        </w:tabs>
        <w:ind w:left="0" w:firstLine="709"/>
        <w:contextualSpacing/>
        <w:jc w:val="both"/>
        <w:rPr>
          <w:rFonts w:ascii="Tahoma" w:hAnsi="Tahoma" w:cs="Tahoma"/>
        </w:rPr>
      </w:pPr>
      <w:r w:rsidRPr="0087048D">
        <w:rPr>
          <w:rFonts w:ascii="Tahoma" w:hAnsi="Tahoma" w:cs="Tahoma"/>
        </w:rPr>
        <w:lastRenderedPageBreak/>
        <w:t xml:space="preserve">Дотримання техніки безпеки при зборі використаних шприців/голок та їх транспортуванні до місць тимчасового зберігання чи утилізації. </w:t>
      </w:r>
    </w:p>
    <w:p w:rsidR="006E6605" w:rsidRPr="0087048D" w:rsidRDefault="006E6605" w:rsidP="00572D6F">
      <w:pPr>
        <w:pStyle w:val="ae"/>
        <w:widowControl w:val="0"/>
        <w:numPr>
          <w:ilvl w:val="0"/>
          <w:numId w:val="68"/>
        </w:numPr>
        <w:tabs>
          <w:tab w:val="left" w:pos="993"/>
        </w:tabs>
        <w:suppressAutoHyphens/>
        <w:ind w:left="0" w:firstLine="709"/>
        <w:contextualSpacing/>
        <w:jc w:val="both"/>
        <w:rPr>
          <w:rFonts w:ascii="Tahoma" w:hAnsi="Tahoma" w:cs="Tahoma"/>
        </w:rPr>
      </w:pPr>
      <w:r w:rsidRPr="0087048D">
        <w:rPr>
          <w:rFonts w:ascii="Tahoma" w:hAnsi="Tahoma" w:cs="Tahoma"/>
        </w:rPr>
        <w:t xml:space="preserve">Видачу презервативів, </w:t>
      </w:r>
      <w:proofErr w:type="spellStart"/>
      <w:r w:rsidRPr="0087048D">
        <w:rPr>
          <w:rFonts w:ascii="Tahoma" w:hAnsi="Tahoma" w:cs="Tahoma"/>
        </w:rPr>
        <w:t>лубрикантів</w:t>
      </w:r>
      <w:proofErr w:type="spellEnd"/>
      <w:r w:rsidRPr="0087048D">
        <w:rPr>
          <w:rFonts w:ascii="Tahoma" w:hAnsi="Tahoma" w:cs="Tahoma"/>
        </w:rPr>
        <w:t>, спиртових серветок.</w:t>
      </w:r>
    </w:p>
    <w:p w:rsidR="006E6605" w:rsidRPr="0087048D" w:rsidRDefault="006E6605" w:rsidP="00572D6F">
      <w:pPr>
        <w:pStyle w:val="ae"/>
        <w:widowControl w:val="0"/>
        <w:numPr>
          <w:ilvl w:val="0"/>
          <w:numId w:val="68"/>
        </w:numPr>
        <w:tabs>
          <w:tab w:val="left" w:pos="993"/>
        </w:tabs>
        <w:suppressAutoHyphens/>
        <w:ind w:left="0" w:firstLine="709"/>
        <w:contextualSpacing/>
        <w:jc w:val="both"/>
        <w:rPr>
          <w:rFonts w:ascii="Tahoma" w:hAnsi="Tahoma" w:cs="Tahoma"/>
        </w:rPr>
      </w:pPr>
      <w:r w:rsidRPr="0087048D">
        <w:rPr>
          <w:rFonts w:ascii="Tahoma" w:hAnsi="Tahoma" w:cs="Tahoma"/>
        </w:rPr>
        <w:t xml:space="preserve">Надання інформаційно-освітніх матеріалів (ІОМ). </w:t>
      </w:r>
    </w:p>
    <w:p w:rsidR="006E6605" w:rsidRPr="0087048D" w:rsidRDefault="006E6605" w:rsidP="006E6605">
      <w:pPr>
        <w:tabs>
          <w:tab w:val="left" w:pos="0"/>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Діяльність включає в себе внесення інформації про надані СІН послуги в щоденні відомості соціального/</w:t>
      </w:r>
      <w:proofErr w:type="spellStart"/>
      <w:r w:rsidRPr="0087048D">
        <w:rPr>
          <w:rFonts w:ascii="Tahoma" w:hAnsi="Tahoma" w:cs="Tahoma"/>
        </w:rPr>
        <w:t>аутріч-працівника</w:t>
      </w:r>
      <w:proofErr w:type="spellEnd"/>
      <w:r w:rsidRPr="0087048D">
        <w:rPr>
          <w:rFonts w:ascii="Tahoma" w:hAnsi="Tahoma" w:cs="Tahoma"/>
        </w:rPr>
        <w:t xml:space="preserve"> безпосередньо під час їх надання. </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b/>
        </w:rPr>
      </w:pPr>
      <w:r w:rsidRPr="0087048D">
        <w:rPr>
          <w:rFonts w:ascii="Tahoma" w:hAnsi="Tahoma" w:cs="Tahoma"/>
        </w:rPr>
        <w:t>Р</w:t>
      </w:r>
      <w:r w:rsidRPr="0087048D">
        <w:rPr>
          <w:rFonts w:ascii="Tahoma" w:eastAsia="Times New Roman" w:hAnsi="Tahoma" w:cs="Tahoma"/>
          <w:iCs/>
        </w:rPr>
        <w:t xml:space="preserve">озрахунок річної кількості ТМЦ для проектів здійснюється на основі таких затверджених квот </w:t>
      </w:r>
      <w:r w:rsidRPr="0087048D">
        <w:rPr>
          <w:rFonts w:ascii="Tahoma" w:eastAsia="Times New Roman" w:hAnsi="Tahoma" w:cs="Tahoma"/>
          <w:b/>
          <w:iCs/>
        </w:rPr>
        <w:t>на 1 клієнта на півріччя</w:t>
      </w:r>
      <w:r w:rsidRPr="0087048D">
        <w:rPr>
          <w:rFonts w:ascii="Tahoma" w:hAnsi="Tahoma" w:cs="Tahoma"/>
          <w:b/>
        </w:rPr>
        <w:t>:</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rPr>
      </w:pPr>
    </w:p>
    <w:tbl>
      <w:tblPr>
        <w:tblW w:w="9213" w:type="dxa"/>
        <w:tblInd w:w="421" w:type="dxa"/>
        <w:tblLook w:val="04A0" w:firstRow="1" w:lastRow="0" w:firstColumn="1" w:lastColumn="0" w:noHBand="0" w:noVBand="1"/>
      </w:tblPr>
      <w:tblGrid>
        <w:gridCol w:w="2126"/>
        <w:gridCol w:w="1559"/>
        <w:gridCol w:w="1985"/>
        <w:gridCol w:w="1839"/>
        <w:gridCol w:w="1774"/>
      </w:tblGrid>
      <w:tr w:rsidR="006E6605" w:rsidRPr="0087048D" w:rsidTr="00120CE5">
        <w:trPr>
          <w:trHeight w:val="57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05" w:rsidRPr="0087048D" w:rsidRDefault="006E6605" w:rsidP="00120CE5">
            <w:pPr>
              <w:tabs>
                <w:tab w:val="left" w:pos="0"/>
              </w:tabs>
              <w:contextualSpacing/>
              <w:jc w:val="both"/>
              <w:rPr>
                <w:rFonts w:ascii="Tahoma" w:eastAsia="Times New Roman" w:hAnsi="Tahoma" w:cs="Tahoma"/>
                <w:b/>
                <w:bCs/>
              </w:rPr>
            </w:pPr>
            <w:r w:rsidRPr="0087048D">
              <w:rPr>
                <w:rFonts w:ascii="Tahoma" w:eastAsia="Times New Roman" w:hAnsi="Tahoma" w:cs="Tahoma"/>
                <w:b/>
                <w:bCs/>
              </w:rPr>
              <w:t xml:space="preserve">Регіони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6E6605" w:rsidRPr="0087048D" w:rsidRDefault="006E6605" w:rsidP="00120CE5">
            <w:pPr>
              <w:tabs>
                <w:tab w:val="left" w:pos="0"/>
              </w:tabs>
              <w:contextualSpacing/>
              <w:jc w:val="center"/>
              <w:rPr>
                <w:rFonts w:ascii="Tahoma" w:eastAsia="Times New Roman" w:hAnsi="Tahoma" w:cs="Tahoma"/>
                <w:b/>
              </w:rPr>
            </w:pPr>
            <w:r w:rsidRPr="0087048D">
              <w:rPr>
                <w:rFonts w:ascii="Tahoma" w:eastAsia="Times New Roman" w:hAnsi="Tahoma" w:cs="Tahoma"/>
                <w:b/>
              </w:rPr>
              <w:t>Шприци з голками</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6E6605" w:rsidRPr="0087048D" w:rsidRDefault="006E6605" w:rsidP="00120CE5">
            <w:pPr>
              <w:tabs>
                <w:tab w:val="left" w:pos="0"/>
              </w:tabs>
              <w:contextualSpacing/>
              <w:jc w:val="center"/>
              <w:rPr>
                <w:rFonts w:ascii="Tahoma" w:eastAsia="Times New Roman" w:hAnsi="Tahoma" w:cs="Tahoma"/>
                <w:b/>
              </w:rPr>
            </w:pPr>
            <w:r w:rsidRPr="0087048D">
              <w:rPr>
                <w:rFonts w:ascii="Tahoma" w:eastAsia="Times New Roman" w:hAnsi="Tahoma" w:cs="Tahoma"/>
                <w:b/>
              </w:rPr>
              <w:t>Спиртові серветки</w:t>
            </w:r>
          </w:p>
        </w:tc>
        <w:tc>
          <w:tcPr>
            <w:tcW w:w="1769" w:type="dxa"/>
            <w:tcBorders>
              <w:top w:val="single" w:sz="4" w:space="0" w:color="auto"/>
              <w:left w:val="nil"/>
              <w:bottom w:val="single" w:sz="4" w:space="0" w:color="auto"/>
              <w:right w:val="single" w:sz="4" w:space="0" w:color="auto"/>
            </w:tcBorders>
            <w:shd w:val="clear" w:color="000000" w:fill="F2F2F2"/>
            <w:vAlign w:val="center"/>
            <w:hideMark/>
          </w:tcPr>
          <w:p w:rsidR="006E6605" w:rsidRPr="0087048D" w:rsidRDefault="006E6605" w:rsidP="00120CE5">
            <w:pPr>
              <w:tabs>
                <w:tab w:val="left" w:pos="0"/>
              </w:tabs>
              <w:contextualSpacing/>
              <w:jc w:val="center"/>
              <w:rPr>
                <w:rFonts w:ascii="Tahoma" w:eastAsia="Times New Roman" w:hAnsi="Tahoma" w:cs="Tahoma"/>
                <w:b/>
              </w:rPr>
            </w:pPr>
            <w:r w:rsidRPr="0087048D">
              <w:rPr>
                <w:rFonts w:ascii="Tahoma" w:eastAsia="Times New Roman" w:hAnsi="Tahoma" w:cs="Tahoma"/>
                <w:b/>
              </w:rPr>
              <w:t>Презервативи</w:t>
            </w:r>
          </w:p>
        </w:tc>
        <w:tc>
          <w:tcPr>
            <w:tcW w:w="1774" w:type="dxa"/>
            <w:tcBorders>
              <w:top w:val="single" w:sz="4" w:space="0" w:color="auto"/>
              <w:left w:val="nil"/>
              <w:bottom w:val="single" w:sz="4" w:space="0" w:color="auto"/>
              <w:right w:val="single" w:sz="4" w:space="0" w:color="auto"/>
            </w:tcBorders>
            <w:shd w:val="clear" w:color="000000" w:fill="F2F2F2"/>
            <w:vAlign w:val="center"/>
            <w:hideMark/>
          </w:tcPr>
          <w:p w:rsidR="006E6605" w:rsidRPr="0087048D" w:rsidRDefault="006E6605" w:rsidP="00120CE5">
            <w:pPr>
              <w:tabs>
                <w:tab w:val="left" w:pos="0"/>
              </w:tabs>
              <w:contextualSpacing/>
              <w:jc w:val="center"/>
              <w:rPr>
                <w:rFonts w:ascii="Tahoma" w:eastAsia="Times New Roman" w:hAnsi="Tahoma" w:cs="Tahoma"/>
                <w:b/>
              </w:rPr>
            </w:pPr>
            <w:proofErr w:type="spellStart"/>
            <w:r w:rsidRPr="0087048D">
              <w:rPr>
                <w:rFonts w:ascii="Tahoma" w:eastAsia="Times New Roman" w:hAnsi="Tahoma" w:cs="Tahoma"/>
                <w:b/>
              </w:rPr>
              <w:t>Лубриканти</w:t>
            </w:r>
            <w:proofErr w:type="spellEnd"/>
          </w:p>
        </w:tc>
      </w:tr>
      <w:tr w:rsidR="006E6605" w:rsidRPr="0087048D" w:rsidTr="00120CE5">
        <w:trPr>
          <w:trHeight w:val="705"/>
        </w:trPr>
        <w:tc>
          <w:tcPr>
            <w:tcW w:w="2126" w:type="dxa"/>
            <w:tcBorders>
              <w:top w:val="nil"/>
              <w:left w:val="single" w:sz="4" w:space="0" w:color="auto"/>
              <w:bottom w:val="single" w:sz="4" w:space="0" w:color="auto"/>
              <w:right w:val="single" w:sz="4" w:space="0" w:color="auto"/>
            </w:tcBorders>
            <w:shd w:val="clear" w:color="000000" w:fill="F2F2F2"/>
            <w:noWrap/>
            <w:vAlign w:val="center"/>
          </w:tcPr>
          <w:p w:rsidR="006E6605" w:rsidRPr="0087048D" w:rsidRDefault="006E6605" w:rsidP="00120CE5">
            <w:pPr>
              <w:contextualSpacing/>
              <w:jc w:val="both"/>
              <w:rPr>
                <w:rFonts w:ascii="Tahoma" w:eastAsia="Times New Roman" w:hAnsi="Tahoma" w:cs="Tahoma"/>
              </w:rPr>
            </w:pPr>
            <w:r w:rsidRPr="0087048D">
              <w:rPr>
                <w:rFonts w:ascii="Tahoma" w:eastAsia="Times New Roman" w:hAnsi="Tahoma" w:cs="Tahoma"/>
              </w:rPr>
              <w:t>Для всіх регіонів України</w:t>
            </w:r>
          </w:p>
        </w:tc>
        <w:tc>
          <w:tcPr>
            <w:tcW w:w="1559" w:type="dxa"/>
            <w:tcBorders>
              <w:top w:val="nil"/>
              <w:left w:val="nil"/>
              <w:bottom w:val="single" w:sz="4" w:space="0" w:color="auto"/>
              <w:right w:val="single" w:sz="4" w:space="0" w:color="auto"/>
            </w:tcBorders>
            <w:shd w:val="clear" w:color="auto" w:fill="auto"/>
            <w:noWrap/>
            <w:vAlign w:val="center"/>
            <w:hideMark/>
          </w:tcPr>
          <w:p w:rsidR="006E6605" w:rsidRPr="0087048D" w:rsidRDefault="006E6605" w:rsidP="00120CE5">
            <w:pPr>
              <w:contextualSpacing/>
              <w:jc w:val="center"/>
              <w:rPr>
                <w:rFonts w:ascii="Tahoma" w:eastAsia="Times New Roman" w:hAnsi="Tahoma" w:cs="Tahoma"/>
              </w:rPr>
            </w:pPr>
            <w:r w:rsidRPr="0087048D">
              <w:rPr>
                <w:rFonts w:ascii="Tahoma" w:hAnsi="Tahoma" w:cs="Tahoma"/>
              </w:rPr>
              <w:t>60 шт.</w:t>
            </w:r>
          </w:p>
        </w:tc>
        <w:tc>
          <w:tcPr>
            <w:tcW w:w="1985" w:type="dxa"/>
            <w:tcBorders>
              <w:top w:val="nil"/>
              <w:left w:val="nil"/>
              <w:bottom w:val="single" w:sz="4" w:space="0" w:color="auto"/>
              <w:right w:val="single" w:sz="4" w:space="0" w:color="auto"/>
            </w:tcBorders>
            <w:shd w:val="clear" w:color="auto" w:fill="auto"/>
            <w:noWrap/>
            <w:vAlign w:val="center"/>
            <w:hideMark/>
          </w:tcPr>
          <w:p w:rsidR="006E6605" w:rsidRPr="0087048D" w:rsidRDefault="006E6605" w:rsidP="00120CE5">
            <w:pPr>
              <w:contextualSpacing/>
              <w:jc w:val="center"/>
              <w:rPr>
                <w:rFonts w:ascii="Tahoma" w:eastAsia="Times New Roman" w:hAnsi="Tahoma" w:cs="Tahoma"/>
              </w:rPr>
            </w:pPr>
            <w:r w:rsidRPr="0087048D">
              <w:rPr>
                <w:rFonts w:ascii="Tahoma" w:hAnsi="Tahoma" w:cs="Tahoma"/>
              </w:rPr>
              <w:t>60 шт.</w:t>
            </w:r>
          </w:p>
        </w:tc>
        <w:tc>
          <w:tcPr>
            <w:tcW w:w="1769" w:type="dxa"/>
            <w:tcBorders>
              <w:top w:val="nil"/>
              <w:left w:val="nil"/>
              <w:bottom w:val="single" w:sz="4" w:space="0" w:color="auto"/>
              <w:right w:val="single" w:sz="4" w:space="0" w:color="auto"/>
            </w:tcBorders>
            <w:shd w:val="clear" w:color="auto" w:fill="auto"/>
            <w:noWrap/>
            <w:vAlign w:val="center"/>
            <w:hideMark/>
          </w:tcPr>
          <w:p w:rsidR="006E6605" w:rsidRPr="0087048D" w:rsidRDefault="006E6605" w:rsidP="00120CE5">
            <w:pPr>
              <w:contextualSpacing/>
              <w:jc w:val="center"/>
              <w:rPr>
                <w:rFonts w:ascii="Tahoma" w:eastAsia="Times New Roman" w:hAnsi="Tahoma" w:cs="Tahoma"/>
              </w:rPr>
            </w:pPr>
            <w:r w:rsidRPr="0087048D">
              <w:rPr>
                <w:rFonts w:ascii="Tahoma" w:hAnsi="Tahoma" w:cs="Tahoma"/>
              </w:rPr>
              <w:t>10 шт.</w:t>
            </w:r>
          </w:p>
        </w:tc>
        <w:tc>
          <w:tcPr>
            <w:tcW w:w="1774" w:type="dxa"/>
            <w:tcBorders>
              <w:top w:val="nil"/>
              <w:left w:val="nil"/>
              <w:bottom w:val="single" w:sz="4" w:space="0" w:color="auto"/>
              <w:right w:val="single" w:sz="4" w:space="0" w:color="auto"/>
            </w:tcBorders>
            <w:shd w:val="clear" w:color="auto" w:fill="auto"/>
            <w:noWrap/>
            <w:vAlign w:val="center"/>
            <w:hideMark/>
          </w:tcPr>
          <w:p w:rsidR="006E6605" w:rsidRPr="0087048D" w:rsidRDefault="006E6605" w:rsidP="00120CE5">
            <w:pPr>
              <w:contextualSpacing/>
              <w:jc w:val="center"/>
              <w:rPr>
                <w:rFonts w:ascii="Tahoma" w:eastAsia="Times New Roman" w:hAnsi="Tahoma" w:cs="Tahoma"/>
              </w:rPr>
            </w:pPr>
            <w:r w:rsidRPr="0087048D">
              <w:rPr>
                <w:rFonts w:ascii="Tahoma" w:hAnsi="Tahoma" w:cs="Tahoma"/>
              </w:rPr>
              <w:t>1 шт.</w:t>
            </w:r>
          </w:p>
        </w:tc>
      </w:tr>
    </w:tbl>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p>
    <w:p w:rsidR="006E6605" w:rsidRPr="0087048D" w:rsidRDefault="006E6605" w:rsidP="00572D6F">
      <w:pPr>
        <w:pStyle w:val="ae"/>
        <w:numPr>
          <w:ilvl w:val="0"/>
          <w:numId w:val="70"/>
        </w:numPr>
        <w:tabs>
          <w:tab w:val="left" w:pos="142"/>
          <w:tab w:val="left" w:pos="426"/>
          <w:tab w:val="left" w:pos="851"/>
          <w:tab w:val="left" w:pos="993"/>
          <w:tab w:val="left" w:pos="1134"/>
        </w:tabs>
        <w:ind w:left="0" w:firstLine="709"/>
        <w:contextualSpacing/>
        <w:jc w:val="both"/>
        <w:rPr>
          <w:rFonts w:ascii="Tahoma" w:hAnsi="Tahoma" w:cs="Tahoma"/>
          <w:b/>
        </w:rPr>
      </w:pPr>
      <w:r w:rsidRPr="0087048D">
        <w:rPr>
          <w:rFonts w:ascii="Tahoma" w:hAnsi="Tahoma" w:cs="Tahoma"/>
          <w:b/>
        </w:rPr>
        <w:t>Допомога соціального/</w:t>
      </w:r>
      <w:proofErr w:type="spellStart"/>
      <w:r w:rsidRPr="0087048D">
        <w:rPr>
          <w:rFonts w:ascii="Tahoma" w:hAnsi="Tahoma" w:cs="Tahoma"/>
          <w:b/>
        </w:rPr>
        <w:t>аутріч-працівника</w:t>
      </w:r>
      <w:proofErr w:type="spellEnd"/>
      <w:r w:rsidRPr="0087048D">
        <w:rPr>
          <w:rFonts w:ascii="Tahoma" w:hAnsi="Tahoma" w:cs="Tahoma"/>
          <w:b/>
        </w:rPr>
        <w:t xml:space="preserve"> клієнту в проходженні тестування на ВІЛ.</w:t>
      </w:r>
    </w:p>
    <w:p w:rsidR="006E6605" w:rsidRPr="0087048D" w:rsidRDefault="006E6605" w:rsidP="006E6605">
      <w:pPr>
        <w:pStyle w:val="ae"/>
        <w:tabs>
          <w:tab w:val="left" w:pos="142"/>
          <w:tab w:val="left" w:pos="426"/>
          <w:tab w:val="left" w:pos="851"/>
          <w:tab w:val="left" w:pos="993"/>
          <w:tab w:val="left" w:pos="1134"/>
        </w:tabs>
        <w:ind w:left="0" w:firstLine="709"/>
        <w:jc w:val="both"/>
        <w:rPr>
          <w:rFonts w:ascii="Tahoma" w:hAnsi="Tahoma" w:cs="Tahoma"/>
          <w:b/>
        </w:rPr>
      </w:pPr>
      <w:r w:rsidRPr="0087048D">
        <w:rPr>
          <w:rFonts w:ascii="Tahoma" w:hAnsi="Tahoma" w:cs="Tahoma"/>
          <w:b/>
        </w:rPr>
        <w:t>Індикатори:</w:t>
      </w:r>
      <w:r w:rsidRPr="0087048D">
        <w:rPr>
          <w:rFonts w:ascii="Tahoma" w:hAnsi="Tahoma" w:cs="Tahoma"/>
        </w:rPr>
        <w:t xml:space="preserve"> 60% охоплених СІН отримали послугу </w:t>
      </w:r>
      <w:proofErr w:type="spellStart"/>
      <w:r w:rsidRPr="0087048D">
        <w:rPr>
          <w:rFonts w:ascii="Tahoma" w:hAnsi="Tahoma" w:cs="Tahoma"/>
        </w:rPr>
        <w:t>асистованого</w:t>
      </w:r>
      <w:proofErr w:type="spellEnd"/>
      <w:r w:rsidRPr="0087048D">
        <w:rPr>
          <w:rFonts w:ascii="Tahoma" w:hAnsi="Tahoma" w:cs="Tahoma"/>
        </w:rPr>
        <w:t xml:space="preserve"> тестування на ВІЛ-інфекцію </w:t>
      </w:r>
      <w:r w:rsidRPr="0087048D">
        <w:rPr>
          <w:rFonts w:ascii="Tahoma" w:hAnsi="Tahoma" w:cs="Tahoma"/>
          <w:lang w:val="ru-RU"/>
        </w:rPr>
        <w:t xml:space="preserve">за </w:t>
      </w:r>
      <w:r w:rsidRPr="0087048D">
        <w:rPr>
          <w:rFonts w:ascii="Tahoma" w:hAnsi="Tahoma" w:cs="Tahoma"/>
        </w:rPr>
        <w:t xml:space="preserve">півріччя. </w:t>
      </w:r>
    </w:p>
    <w:p w:rsidR="006E6605" w:rsidRPr="0087048D" w:rsidRDefault="006E6605" w:rsidP="006E6605">
      <w:pPr>
        <w:pStyle w:val="ae"/>
        <w:tabs>
          <w:tab w:val="left" w:pos="142"/>
          <w:tab w:val="left" w:pos="426"/>
          <w:tab w:val="left" w:pos="851"/>
          <w:tab w:val="left" w:pos="993"/>
          <w:tab w:val="left" w:pos="1134"/>
        </w:tabs>
        <w:ind w:left="0" w:firstLine="709"/>
        <w:jc w:val="both"/>
        <w:rPr>
          <w:rFonts w:ascii="Tahoma" w:hAnsi="Tahoma" w:cs="Tahoma"/>
        </w:rPr>
      </w:pPr>
      <w:r w:rsidRPr="0087048D">
        <w:rPr>
          <w:rFonts w:ascii="Tahoma" w:hAnsi="Tahoma" w:cs="Tahoma"/>
        </w:rPr>
        <w:t xml:space="preserve">При наданні послуги необхідно орієнтуватися на тестування нових СІН, серед яких вищий рівень виявлення ВІЛ-інфекції, ніж серед СІН, які вже давно отримують послуги проекту профілактики. Послуга розрахована в середньому на 30 хвилин на 1 клієнта та передбачає: </w:t>
      </w:r>
    </w:p>
    <w:p w:rsidR="006E6605" w:rsidRPr="0087048D" w:rsidRDefault="006E6605" w:rsidP="00572D6F">
      <w:pPr>
        <w:pStyle w:val="ae"/>
        <w:widowControl w:val="0"/>
        <w:numPr>
          <w:ilvl w:val="0"/>
          <w:numId w:val="75"/>
        </w:numPr>
        <w:tabs>
          <w:tab w:val="left" w:pos="1134"/>
        </w:tabs>
        <w:suppressAutoHyphens/>
        <w:ind w:left="0" w:firstLine="709"/>
        <w:contextualSpacing/>
        <w:jc w:val="both"/>
        <w:rPr>
          <w:rFonts w:ascii="Tahoma" w:hAnsi="Tahoma" w:cs="Tahoma"/>
        </w:rPr>
      </w:pPr>
      <w:r w:rsidRPr="0087048D">
        <w:rPr>
          <w:rFonts w:ascii="Tahoma" w:hAnsi="Tahoma" w:cs="Tahoma"/>
        </w:rPr>
        <w:t>Консультування перед проведенням тестування, оцінку потреби в тестуванні СІН та його персональних ризиків щодо інфікування ВІЛ, роз'яснення процедури;</w:t>
      </w:r>
    </w:p>
    <w:p w:rsidR="006E6605" w:rsidRPr="0087048D" w:rsidRDefault="006E6605" w:rsidP="00572D6F">
      <w:pPr>
        <w:pStyle w:val="ae"/>
        <w:widowControl w:val="0"/>
        <w:numPr>
          <w:ilvl w:val="0"/>
          <w:numId w:val="75"/>
        </w:numPr>
        <w:tabs>
          <w:tab w:val="left" w:pos="1134"/>
        </w:tabs>
        <w:suppressAutoHyphens/>
        <w:ind w:left="0" w:firstLine="709"/>
        <w:contextualSpacing/>
        <w:jc w:val="both"/>
        <w:rPr>
          <w:rFonts w:ascii="Tahoma" w:hAnsi="Tahoma" w:cs="Tahoma"/>
        </w:rPr>
      </w:pPr>
      <w:proofErr w:type="spellStart"/>
      <w:r w:rsidRPr="0087048D">
        <w:rPr>
          <w:rFonts w:ascii="Tahoma" w:hAnsi="Tahoma" w:cs="Tahoma"/>
        </w:rPr>
        <w:t>Асистоване</w:t>
      </w:r>
      <w:proofErr w:type="spellEnd"/>
      <w:r w:rsidRPr="0087048D">
        <w:rPr>
          <w:rFonts w:ascii="Tahoma" w:hAnsi="Tahoma" w:cs="Tahoma"/>
        </w:rPr>
        <w:t xml:space="preserve"> тестування з використанням швидкого тесту на ВІЛ;</w:t>
      </w:r>
    </w:p>
    <w:p w:rsidR="006E6605" w:rsidRPr="0087048D" w:rsidRDefault="006E6605" w:rsidP="00572D6F">
      <w:pPr>
        <w:pStyle w:val="ae"/>
        <w:widowControl w:val="0"/>
        <w:numPr>
          <w:ilvl w:val="0"/>
          <w:numId w:val="75"/>
        </w:numPr>
        <w:tabs>
          <w:tab w:val="left" w:pos="1134"/>
        </w:tabs>
        <w:suppressAutoHyphens/>
        <w:ind w:left="0" w:firstLine="709"/>
        <w:contextualSpacing/>
        <w:jc w:val="both"/>
        <w:rPr>
          <w:rFonts w:ascii="Tahoma" w:hAnsi="Tahoma" w:cs="Tahoma"/>
        </w:rPr>
      </w:pPr>
      <w:r w:rsidRPr="0087048D">
        <w:rPr>
          <w:rFonts w:ascii="Tahoma" w:hAnsi="Tahoma" w:cs="Tahoma"/>
        </w:rPr>
        <w:t>Консультація під час очікування результату;</w:t>
      </w:r>
    </w:p>
    <w:p w:rsidR="006E6605" w:rsidRPr="0087048D" w:rsidRDefault="006E6605" w:rsidP="00572D6F">
      <w:pPr>
        <w:pStyle w:val="ae"/>
        <w:widowControl w:val="0"/>
        <w:numPr>
          <w:ilvl w:val="0"/>
          <w:numId w:val="75"/>
        </w:numPr>
        <w:tabs>
          <w:tab w:val="left" w:pos="1134"/>
        </w:tabs>
        <w:suppressAutoHyphens/>
        <w:ind w:left="0" w:firstLine="709"/>
        <w:contextualSpacing/>
        <w:jc w:val="both"/>
        <w:rPr>
          <w:rFonts w:ascii="Tahoma" w:hAnsi="Tahoma" w:cs="Tahoma"/>
        </w:rPr>
      </w:pPr>
      <w:r w:rsidRPr="0087048D">
        <w:rPr>
          <w:rFonts w:ascii="Tahoma" w:hAnsi="Tahoma" w:cs="Tahoma"/>
        </w:rPr>
        <w:t>Інтерпретація та обговорення результатів тесту;</w:t>
      </w:r>
    </w:p>
    <w:p w:rsidR="006E6605" w:rsidRPr="0087048D" w:rsidRDefault="006E6605" w:rsidP="00572D6F">
      <w:pPr>
        <w:pStyle w:val="ae"/>
        <w:widowControl w:val="0"/>
        <w:numPr>
          <w:ilvl w:val="0"/>
          <w:numId w:val="75"/>
        </w:numPr>
        <w:tabs>
          <w:tab w:val="left" w:pos="1134"/>
        </w:tabs>
        <w:suppressAutoHyphens/>
        <w:ind w:left="0" w:firstLine="709"/>
        <w:contextualSpacing/>
        <w:jc w:val="both"/>
        <w:rPr>
          <w:rFonts w:ascii="Tahoma" w:hAnsi="Tahoma" w:cs="Tahoma"/>
        </w:rPr>
      </w:pPr>
      <w:r w:rsidRPr="0087048D">
        <w:rPr>
          <w:rFonts w:ascii="Tahoma" w:hAnsi="Tahoma" w:cs="Tahoma"/>
        </w:rPr>
        <w:t>Консультування за результатом проведеного тесту</w:t>
      </w:r>
      <w:r>
        <w:rPr>
          <w:rFonts w:ascii="Tahoma" w:hAnsi="Tahoma" w:cs="Tahoma"/>
        </w:rPr>
        <w:t>;</w:t>
      </w:r>
    </w:p>
    <w:p w:rsidR="006E6605" w:rsidRPr="0087048D" w:rsidRDefault="006E6605" w:rsidP="00572D6F">
      <w:pPr>
        <w:pStyle w:val="ae"/>
        <w:widowControl w:val="0"/>
        <w:numPr>
          <w:ilvl w:val="0"/>
          <w:numId w:val="75"/>
        </w:numPr>
        <w:tabs>
          <w:tab w:val="left" w:pos="1134"/>
        </w:tabs>
        <w:suppressAutoHyphens/>
        <w:ind w:left="0" w:firstLine="709"/>
        <w:contextualSpacing/>
        <w:jc w:val="both"/>
        <w:rPr>
          <w:rFonts w:ascii="Tahoma" w:hAnsi="Tahoma" w:cs="Tahoma"/>
        </w:rPr>
      </w:pPr>
      <w:r w:rsidRPr="0087048D">
        <w:rPr>
          <w:rFonts w:ascii="Tahoma" w:hAnsi="Tahoma" w:cs="Tahoma"/>
        </w:rPr>
        <w:t>Мотиваційне консультування СІН, які отримали позитивний результат швидкого тесту на ВІЛ, спрямоване на залучення до проекту:</w:t>
      </w:r>
    </w:p>
    <w:p w:rsidR="006E6605" w:rsidRPr="0087048D" w:rsidRDefault="006E6605" w:rsidP="00572D6F">
      <w:pPr>
        <w:pStyle w:val="ae"/>
        <w:widowControl w:val="0"/>
        <w:numPr>
          <w:ilvl w:val="0"/>
          <w:numId w:val="100"/>
        </w:numPr>
        <w:tabs>
          <w:tab w:val="left" w:pos="1141"/>
        </w:tabs>
        <w:suppressAutoHyphens/>
        <w:ind w:left="1134"/>
        <w:contextualSpacing/>
        <w:jc w:val="both"/>
        <w:rPr>
          <w:rFonts w:ascii="Tahoma" w:hAnsi="Tahoma" w:cs="Tahoma"/>
        </w:rPr>
      </w:pPr>
      <w:r w:rsidRPr="0087048D">
        <w:rPr>
          <w:rFonts w:ascii="Tahoma" w:hAnsi="Tahoma" w:cs="Tahoma"/>
        </w:rPr>
        <w:t xml:space="preserve">СІН, з якими практикувалось спільне вживання наркотиків на отримання послуги </w:t>
      </w:r>
      <w:proofErr w:type="spellStart"/>
      <w:r w:rsidRPr="0087048D">
        <w:rPr>
          <w:rFonts w:ascii="Tahoma" w:hAnsi="Tahoma" w:cs="Tahoma"/>
        </w:rPr>
        <w:t>асистованого</w:t>
      </w:r>
      <w:proofErr w:type="spellEnd"/>
      <w:r w:rsidRPr="0087048D">
        <w:rPr>
          <w:rFonts w:ascii="Tahoma" w:hAnsi="Tahoma" w:cs="Tahoma"/>
        </w:rPr>
        <w:t xml:space="preserve"> тестування,</w:t>
      </w:r>
    </w:p>
    <w:p w:rsidR="006E6605" w:rsidRPr="0087048D" w:rsidRDefault="006E6605" w:rsidP="00572D6F">
      <w:pPr>
        <w:pStyle w:val="ae"/>
        <w:widowControl w:val="0"/>
        <w:numPr>
          <w:ilvl w:val="0"/>
          <w:numId w:val="100"/>
        </w:numPr>
        <w:tabs>
          <w:tab w:val="left" w:pos="1141"/>
        </w:tabs>
        <w:suppressAutoHyphens/>
        <w:ind w:left="1134"/>
        <w:contextualSpacing/>
        <w:jc w:val="both"/>
        <w:rPr>
          <w:rFonts w:ascii="Tahoma" w:hAnsi="Tahoma" w:cs="Tahoma"/>
        </w:rPr>
      </w:pPr>
      <w:r w:rsidRPr="0087048D">
        <w:rPr>
          <w:rFonts w:ascii="Tahoma" w:hAnsi="Tahoma" w:cs="Tahoma"/>
        </w:rPr>
        <w:t xml:space="preserve">статевих партнерів на отримання консультування, </w:t>
      </w:r>
      <w:proofErr w:type="spellStart"/>
      <w:r w:rsidRPr="0087048D">
        <w:rPr>
          <w:rFonts w:ascii="Tahoma" w:hAnsi="Tahoma" w:cs="Tahoma"/>
        </w:rPr>
        <w:t>асистованого</w:t>
      </w:r>
      <w:proofErr w:type="spellEnd"/>
      <w:r w:rsidRPr="0087048D">
        <w:rPr>
          <w:rFonts w:ascii="Tahoma" w:hAnsi="Tahoma" w:cs="Tahoma"/>
        </w:rPr>
        <w:t xml:space="preserve"> тестування чи </w:t>
      </w:r>
      <w:proofErr w:type="spellStart"/>
      <w:r w:rsidRPr="0087048D">
        <w:rPr>
          <w:rFonts w:ascii="Tahoma" w:hAnsi="Tahoma" w:cs="Tahoma"/>
        </w:rPr>
        <w:t>самотестування</w:t>
      </w:r>
      <w:proofErr w:type="spellEnd"/>
      <w:r w:rsidRPr="0087048D">
        <w:rPr>
          <w:rFonts w:ascii="Tahoma" w:hAnsi="Tahoma" w:cs="Tahoma"/>
        </w:rPr>
        <w:t>.</w:t>
      </w:r>
    </w:p>
    <w:p w:rsidR="006E6605" w:rsidRPr="0087048D" w:rsidRDefault="006E6605" w:rsidP="006E6605">
      <w:pPr>
        <w:pStyle w:val="ae"/>
        <w:widowControl w:val="0"/>
        <w:tabs>
          <w:tab w:val="left" w:pos="142"/>
          <w:tab w:val="left" w:pos="426"/>
          <w:tab w:val="left" w:pos="851"/>
          <w:tab w:val="left" w:pos="993"/>
          <w:tab w:val="left" w:pos="1134"/>
        </w:tabs>
        <w:suppressAutoHyphens/>
        <w:ind w:left="0" w:firstLine="709"/>
        <w:jc w:val="both"/>
        <w:rPr>
          <w:rFonts w:ascii="Tahoma" w:hAnsi="Tahoma" w:cs="Tahoma"/>
        </w:rPr>
      </w:pPr>
      <w:r w:rsidRPr="0087048D">
        <w:rPr>
          <w:rFonts w:ascii="Tahoma" w:hAnsi="Tahoma" w:cs="Tahoma"/>
        </w:rPr>
        <w:t>Виділений час також включає заповнення щоденної відомості реєстрації результатів тестування та інших необхідних документів безпосередньо під час їх надання.</w:t>
      </w:r>
    </w:p>
    <w:p w:rsidR="006E6605" w:rsidRPr="0087048D" w:rsidRDefault="006E6605" w:rsidP="006E6605">
      <w:pPr>
        <w:pStyle w:val="ae"/>
        <w:tabs>
          <w:tab w:val="left" w:pos="0"/>
          <w:tab w:val="left" w:pos="142"/>
          <w:tab w:val="left" w:pos="426"/>
          <w:tab w:val="left" w:pos="851"/>
          <w:tab w:val="left" w:pos="993"/>
          <w:tab w:val="left" w:pos="1134"/>
        </w:tabs>
        <w:ind w:left="0" w:firstLine="709"/>
        <w:jc w:val="both"/>
        <w:rPr>
          <w:rFonts w:ascii="Tahoma" w:hAnsi="Tahoma" w:cs="Tahoma"/>
        </w:rPr>
      </w:pPr>
    </w:p>
    <w:p w:rsidR="006E6605" w:rsidRPr="0087048D" w:rsidRDefault="006E6605" w:rsidP="00572D6F">
      <w:pPr>
        <w:pStyle w:val="ae"/>
        <w:numPr>
          <w:ilvl w:val="0"/>
          <w:numId w:val="70"/>
        </w:numPr>
        <w:tabs>
          <w:tab w:val="left" w:pos="0"/>
          <w:tab w:val="left" w:pos="142"/>
          <w:tab w:val="left" w:pos="426"/>
          <w:tab w:val="left" w:pos="851"/>
          <w:tab w:val="left" w:pos="993"/>
          <w:tab w:val="left" w:pos="1134"/>
        </w:tabs>
        <w:ind w:left="0" w:firstLine="709"/>
        <w:contextualSpacing/>
        <w:jc w:val="both"/>
        <w:rPr>
          <w:rFonts w:ascii="Tahoma" w:hAnsi="Tahoma" w:cs="Tahoma"/>
        </w:rPr>
      </w:pPr>
      <w:r w:rsidRPr="0087048D">
        <w:rPr>
          <w:rFonts w:ascii="Tahoma" w:hAnsi="Tahoma" w:cs="Tahoma"/>
          <w:b/>
        </w:rPr>
        <w:t>Допомога соціального/</w:t>
      </w:r>
      <w:proofErr w:type="spellStart"/>
      <w:r w:rsidRPr="0087048D">
        <w:rPr>
          <w:rFonts w:ascii="Tahoma" w:hAnsi="Tahoma" w:cs="Tahoma"/>
          <w:b/>
        </w:rPr>
        <w:t>аутріч-працівника</w:t>
      </w:r>
      <w:proofErr w:type="spellEnd"/>
      <w:r w:rsidRPr="0087048D">
        <w:rPr>
          <w:rFonts w:ascii="Tahoma" w:hAnsi="Tahoma" w:cs="Tahoma"/>
          <w:b/>
        </w:rPr>
        <w:t xml:space="preserve"> клієнту в проходженні тестування на гепатит С</w:t>
      </w:r>
      <w:r w:rsidRPr="0087048D">
        <w:rPr>
          <w:rFonts w:ascii="Tahoma" w:hAnsi="Tahoma" w:cs="Tahoma"/>
        </w:rPr>
        <w:t>.</w:t>
      </w:r>
    </w:p>
    <w:p w:rsidR="006E6605" w:rsidRPr="0087048D" w:rsidRDefault="006E6605" w:rsidP="006E6605">
      <w:pPr>
        <w:pStyle w:val="ae"/>
        <w:tabs>
          <w:tab w:val="left" w:pos="0"/>
          <w:tab w:val="left" w:pos="142"/>
          <w:tab w:val="left" w:pos="426"/>
          <w:tab w:val="left" w:pos="851"/>
          <w:tab w:val="left" w:pos="993"/>
          <w:tab w:val="left" w:pos="1134"/>
        </w:tabs>
        <w:ind w:left="0" w:firstLine="709"/>
        <w:jc w:val="both"/>
        <w:rPr>
          <w:rFonts w:ascii="Tahoma" w:hAnsi="Tahoma" w:cs="Tahoma"/>
        </w:rPr>
      </w:pPr>
      <w:r w:rsidRPr="0087048D">
        <w:rPr>
          <w:rFonts w:ascii="Tahoma" w:hAnsi="Tahoma" w:cs="Tahoma"/>
          <w:b/>
        </w:rPr>
        <w:t>Індикатори:</w:t>
      </w:r>
      <w:r w:rsidRPr="0087048D">
        <w:rPr>
          <w:rFonts w:ascii="Tahoma" w:hAnsi="Tahoma" w:cs="Tahoma"/>
        </w:rPr>
        <w:t xml:space="preserve"> 30% СІН проекту, які отримали послугу </w:t>
      </w:r>
      <w:proofErr w:type="spellStart"/>
      <w:r w:rsidRPr="0087048D">
        <w:rPr>
          <w:rFonts w:ascii="Tahoma" w:hAnsi="Tahoma" w:cs="Tahoma"/>
        </w:rPr>
        <w:t>асистованого</w:t>
      </w:r>
      <w:proofErr w:type="spellEnd"/>
      <w:r w:rsidRPr="0087048D">
        <w:rPr>
          <w:rFonts w:ascii="Tahoma" w:hAnsi="Tahoma" w:cs="Tahoma"/>
        </w:rPr>
        <w:t xml:space="preserve"> тестування на гепатит С протягом півріччя. </w:t>
      </w:r>
    </w:p>
    <w:p w:rsidR="006E6605" w:rsidRPr="0087048D" w:rsidRDefault="006E6605" w:rsidP="006E6605">
      <w:pPr>
        <w:pStyle w:val="ae"/>
        <w:tabs>
          <w:tab w:val="left" w:pos="0"/>
          <w:tab w:val="left" w:pos="142"/>
          <w:tab w:val="left" w:pos="426"/>
          <w:tab w:val="left" w:pos="851"/>
          <w:tab w:val="left" w:pos="993"/>
          <w:tab w:val="left" w:pos="1134"/>
        </w:tabs>
        <w:ind w:left="0" w:firstLine="709"/>
        <w:jc w:val="both"/>
        <w:rPr>
          <w:rFonts w:ascii="Tahoma" w:hAnsi="Tahoma" w:cs="Tahoma"/>
        </w:rPr>
      </w:pPr>
      <w:r w:rsidRPr="0087048D">
        <w:rPr>
          <w:rFonts w:ascii="Tahoma" w:hAnsi="Tahoma" w:cs="Tahoma"/>
        </w:rPr>
        <w:t xml:space="preserve">Послуга передбачає: </w:t>
      </w:r>
    </w:p>
    <w:p w:rsidR="006E6605" w:rsidRPr="0087048D" w:rsidRDefault="006E6605" w:rsidP="00572D6F">
      <w:pPr>
        <w:pStyle w:val="ae"/>
        <w:widowControl w:val="0"/>
        <w:numPr>
          <w:ilvl w:val="0"/>
          <w:numId w:val="69"/>
        </w:numPr>
        <w:tabs>
          <w:tab w:val="left" w:pos="1134"/>
        </w:tabs>
        <w:suppressAutoHyphens/>
        <w:ind w:left="0" w:firstLine="709"/>
        <w:contextualSpacing/>
        <w:jc w:val="both"/>
        <w:rPr>
          <w:rFonts w:ascii="Tahoma" w:hAnsi="Tahoma" w:cs="Tahoma"/>
        </w:rPr>
      </w:pPr>
      <w:r w:rsidRPr="0087048D">
        <w:rPr>
          <w:rFonts w:ascii="Tahoma" w:hAnsi="Tahoma" w:cs="Tahoma"/>
        </w:rPr>
        <w:t>Оцінку ризиків інфікування збудником гепатиту С.</w:t>
      </w:r>
    </w:p>
    <w:p w:rsidR="006E6605" w:rsidRPr="0087048D" w:rsidRDefault="006E6605" w:rsidP="00572D6F">
      <w:pPr>
        <w:pStyle w:val="ae"/>
        <w:widowControl w:val="0"/>
        <w:numPr>
          <w:ilvl w:val="0"/>
          <w:numId w:val="69"/>
        </w:numPr>
        <w:tabs>
          <w:tab w:val="left" w:pos="1134"/>
        </w:tabs>
        <w:suppressAutoHyphens/>
        <w:ind w:left="0" w:firstLine="709"/>
        <w:contextualSpacing/>
        <w:jc w:val="both"/>
        <w:rPr>
          <w:rFonts w:ascii="Tahoma" w:hAnsi="Tahoma" w:cs="Tahoma"/>
        </w:rPr>
      </w:pPr>
      <w:r w:rsidRPr="0087048D">
        <w:rPr>
          <w:rFonts w:ascii="Tahoma" w:hAnsi="Tahoma" w:cs="Tahoma"/>
        </w:rPr>
        <w:t>Консультування щодо гепатиту С, безпечної поведінки для його запобігання.</w:t>
      </w:r>
    </w:p>
    <w:p w:rsidR="006E6605" w:rsidRPr="0087048D" w:rsidRDefault="006E6605" w:rsidP="00572D6F">
      <w:pPr>
        <w:pStyle w:val="ae"/>
        <w:widowControl w:val="0"/>
        <w:numPr>
          <w:ilvl w:val="0"/>
          <w:numId w:val="69"/>
        </w:numPr>
        <w:tabs>
          <w:tab w:val="left" w:pos="1134"/>
        </w:tabs>
        <w:suppressAutoHyphens/>
        <w:ind w:left="0" w:firstLine="709"/>
        <w:contextualSpacing/>
        <w:jc w:val="both"/>
        <w:rPr>
          <w:rFonts w:ascii="Tahoma" w:hAnsi="Tahoma" w:cs="Tahoma"/>
        </w:rPr>
      </w:pPr>
      <w:r w:rsidRPr="0087048D">
        <w:rPr>
          <w:rFonts w:ascii="Tahoma" w:hAnsi="Tahoma" w:cs="Tahoma"/>
        </w:rPr>
        <w:t>Інформування про ЛПУ, де можна пройти діагностику та лікування гепатиту С сучасними препаратами.</w:t>
      </w:r>
    </w:p>
    <w:p w:rsidR="006E6605" w:rsidRPr="0087048D" w:rsidRDefault="006E6605" w:rsidP="00572D6F">
      <w:pPr>
        <w:pStyle w:val="ae"/>
        <w:widowControl w:val="0"/>
        <w:numPr>
          <w:ilvl w:val="0"/>
          <w:numId w:val="69"/>
        </w:numPr>
        <w:tabs>
          <w:tab w:val="left" w:pos="1134"/>
        </w:tabs>
        <w:suppressAutoHyphens/>
        <w:ind w:left="0" w:firstLine="709"/>
        <w:contextualSpacing/>
        <w:jc w:val="both"/>
        <w:rPr>
          <w:rFonts w:ascii="Tahoma" w:hAnsi="Tahoma" w:cs="Tahoma"/>
        </w:rPr>
      </w:pPr>
      <w:r w:rsidRPr="0087048D">
        <w:rPr>
          <w:rFonts w:ascii="Tahoma" w:hAnsi="Tahoma" w:cs="Tahoma"/>
        </w:rPr>
        <w:t xml:space="preserve">Роз'яснення процедури тестування; проведення </w:t>
      </w:r>
      <w:proofErr w:type="spellStart"/>
      <w:r w:rsidRPr="0087048D">
        <w:rPr>
          <w:rFonts w:ascii="Tahoma" w:hAnsi="Tahoma" w:cs="Tahoma"/>
        </w:rPr>
        <w:t>асистованого</w:t>
      </w:r>
      <w:proofErr w:type="spellEnd"/>
      <w:r w:rsidRPr="0087048D">
        <w:rPr>
          <w:rFonts w:ascii="Tahoma" w:hAnsi="Tahoma" w:cs="Tahoma"/>
        </w:rPr>
        <w:t xml:space="preserve"> тестування з використанням швидкого тесту на гепатит С, інтерпретацію результату тесту, консультування після тесту. У разі позитивного результату – надання інформації про наявні проекти та послуги, </w:t>
      </w:r>
      <w:proofErr w:type="spellStart"/>
      <w:r w:rsidRPr="0087048D">
        <w:rPr>
          <w:rFonts w:ascii="Tahoma" w:hAnsi="Tahoma" w:cs="Tahoma"/>
        </w:rPr>
        <w:t>переадресація</w:t>
      </w:r>
      <w:proofErr w:type="spellEnd"/>
      <w:r w:rsidRPr="0087048D">
        <w:rPr>
          <w:rFonts w:ascii="Tahoma" w:hAnsi="Tahoma" w:cs="Tahoma"/>
        </w:rPr>
        <w:t xml:space="preserve"> до медичних закладів для подальшої діагностики та отримання лікування.</w:t>
      </w:r>
    </w:p>
    <w:p w:rsidR="006E6605" w:rsidRPr="0087048D" w:rsidRDefault="006E6605" w:rsidP="006E6605">
      <w:pPr>
        <w:tabs>
          <w:tab w:val="left" w:pos="0"/>
          <w:tab w:val="left" w:pos="142"/>
          <w:tab w:val="left" w:pos="426"/>
          <w:tab w:val="left" w:pos="851"/>
          <w:tab w:val="left" w:pos="993"/>
          <w:tab w:val="left" w:pos="1134"/>
        </w:tabs>
        <w:ind w:firstLine="709"/>
        <w:contextualSpacing/>
        <w:jc w:val="both"/>
        <w:rPr>
          <w:rFonts w:ascii="Tahoma" w:hAnsi="Tahoma" w:cs="Tahoma"/>
        </w:rPr>
      </w:pPr>
      <w:r w:rsidRPr="0087048D">
        <w:rPr>
          <w:rFonts w:ascii="Tahoma" w:hAnsi="Tahoma" w:cs="Tahoma"/>
        </w:rPr>
        <w:t>Виділений час також включає заповнення щоденної відомості реєстрації результатів тестування клієнтами на ВІЛ, ІПСШ, гепатити та інших необхідних документів.</w:t>
      </w:r>
    </w:p>
    <w:p w:rsidR="006E6605" w:rsidRPr="0087048D" w:rsidRDefault="006E6605" w:rsidP="006E6605">
      <w:pPr>
        <w:pStyle w:val="ae"/>
        <w:widowControl w:val="0"/>
        <w:tabs>
          <w:tab w:val="left" w:pos="0"/>
          <w:tab w:val="left" w:pos="142"/>
          <w:tab w:val="left" w:pos="426"/>
          <w:tab w:val="left" w:pos="851"/>
          <w:tab w:val="left" w:pos="1134"/>
        </w:tabs>
        <w:suppressAutoHyphens/>
        <w:ind w:left="0" w:firstLine="709"/>
        <w:jc w:val="both"/>
        <w:rPr>
          <w:rFonts w:ascii="Tahoma" w:hAnsi="Tahoma" w:cs="Tahoma"/>
          <w:b/>
        </w:rPr>
      </w:pPr>
    </w:p>
    <w:p w:rsidR="006E6605" w:rsidRPr="0087048D" w:rsidRDefault="006E6605" w:rsidP="00572D6F">
      <w:pPr>
        <w:pStyle w:val="ae"/>
        <w:numPr>
          <w:ilvl w:val="0"/>
          <w:numId w:val="70"/>
        </w:numPr>
        <w:tabs>
          <w:tab w:val="left" w:pos="0"/>
          <w:tab w:val="left" w:pos="142"/>
          <w:tab w:val="left" w:pos="426"/>
          <w:tab w:val="left" w:pos="851"/>
          <w:tab w:val="left" w:pos="1134"/>
        </w:tabs>
        <w:contextualSpacing/>
        <w:jc w:val="both"/>
        <w:rPr>
          <w:rFonts w:ascii="Tahoma" w:hAnsi="Tahoma" w:cs="Tahoma"/>
          <w:b/>
        </w:rPr>
      </w:pPr>
      <w:r w:rsidRPr="0087048D">
        <w:rPr>
          <w:rFonts w:ascii="Tahoma" w:hAnsi="Tahoma" w:cs="Tahoma"/>
          <w:b/>
        </w:rPr>
        <w:t>Рання діагностика туберкульозу.</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rPr>
      </w:pPr>
      <w:r w:rsidRPr="0087048D">
        <w:rPr>
          <w:rFonts w:ascii="Tahoma" w:hAnsi="Tahoma" w:cs="Tahoma"/>
          <w:b/>
        </w:rPr>
        <w:lastRenderedPageBreak/>
        <w:t>Індикатори:</w:t>
      </w:r>
      <w:r w:rsidRPr="0087048D">
        <w:rPr>
          <w:rFonts w:ascii="Tahoma" w:hAnsi="Tahoma" w:cs="Tahoma"/>
        </w:rPr>
        <w:t xml:space="preserve"> не менше 90% охоплених СІН проекту пройшли </w:t>
      </w:r>
      <w:proofErr w:type="spellStart"/>
      <w:r w:rsidRPr="0087048D">
        <w:rPr>
          <w:rFonts w:ascii="Tahoma" w:hAnsi="Tahoma" w:cs="Tahoma"/>
        </w:rPr>
        <w:t>скринінг-анкетування</w:t>
      </w:r>
      <w:proofErr w:type="spellEnd"/>
      <w:r w:rsidRPr="0087048D">
        <w:rPr>
          <w:rFonts w:ascii="Tahoma" w:hAnsi="Tahoma" w:cs="Tahoma"/>
        </w:rPr>
        <w:t xml:space="preserve"> на туберкульоз.</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Послуга соціального/</w:t>
      </w:r>
      <w:proofErr w:type="spellStart"/>
      <w:r w:rsidRPr="0087048D">
        <w:rPr>
          <w:rFonts w:ascii="Tahoma" w:hAnsi="Tahoma" w:cs="Tahoma"/>
        </w:rPr>
        <w:t>аутріч</w:t>
      </w:r>
      <w:proofErr w:type="spellEnd"/>
      <w:r w:rsidRPr="0087048D">
        <w:rPr>
          <w:rFonts w:ascii="Tahoma" w:hAnsi="Tahoma" w:cs="Tahoma"/>
        </w:rPr>
        <w:t xml:space="preserve"> працівника з ранньої діагностики туберкульозу серед СІН має включати такі основні елементи:</w:t>
      </w:r>
    </w:p>
    <w:p w:rsidR="006E6605" w:rsidRPr="0087048D" w:rsidRDefault="006E6605" w:rsidP="00572D6F">
      <w:pPr>
        <w:pStyle w:val="ae"/>
        <w:numPr>
          <w:ilvl w:val="0"/>
          <w:numId w:val="76"/>
        </w:numPr>
        <w:tabs>
          <w:tab w:val="left" w:pos="1134"/>
        </w:tabs>
        <w:ind w:left="0" w:firstLine="709"/>
        <w:contextualSpacing/>
        <w:jc w:val="both"/>
        <w:rPr>
          <w:rFonts w:ascii="Tahoma" w:hAnsi="Tahoma" w:cs="Tahoma"/>
        </w:rPr>
      </w:pPr>
      <w:r w:rsidRPr="0087048D">
        <w:rPr>
          <w:rFonts w:ascii="Tahoma" w:hAnsi="Tahoma" w:cs="Tahoma"/>
        </w:rPr>
        <w:t xml:space="preserve">первинне </w:t>
      </w:r>
      <w:proofErr w:type="spellStart"/>
      <w:r w:rsidRPr="0087048D">
        <w:rPr>
          <w:rFonts w:ascii="Tahoma" w:hAnsi="Tahoma" w:cs="Tahoma"/>
        </w:rPr>
        <w:t>скринінг-опитування</w:t>
      </w:r>
      <w:proofErr w:type="spellEnd"/>
      <w:r w:rsidRPr="0087048D">
        <w:rPr>
          <w:rFonts w:ascii="Tahoma" w:hAnsi="Tahoma" w:cs="Tahoma"/>
        </w:rPr>
        <w:t xml:space="preserve"> на ТБ (з розрахунку в середньому 5 хвилин на 1 клієнта);</w:t>
      </w:r>
    </w:p>
    <w:p w:rsidR="006E6605" w:rsidRPr="0087048D" w:rsidRDefault="006E6605" w:rsidP="00572D6F">
      <w:pPr>
        <w:pStyle w:val="ae"/>
        <w:numPr>
          <w:ilvl w:val="0"/>
          <w:numId w:val="76"/>
        </w:numPr>
        <w:tabs>
          <w:tab w:val="left" w:pos="1134"/>
        </w:tabs>
        <w:ind w:left="0" w:firstLine="709"/>
        <w:contextualSpacing/>
        <w:jc w:val="both"/>
        <w:rPr>
          <w:rFonts w:ascii="Tahoma" w:hAnsi="Tahoma" w:cs="Tahoma"/>
        </w:rPr>
      </w:pPr>
      <w:r w:rsidRPr="0087048D">
        <w:rPr>
          <w:rFonts w:ascii="Tahoma" w:hAnsi="Tahoma" w:cs="Tahoma"/>
        </w:rPr>
        <w:t xml:space="preserve">у разі виявлення симптомів захворювання, мотивування та </w:t>
      </w:r>
      <w:proofErr w:type="spellStart"/>
      <w:r w:rsidRPr="0087048D">
        <w:rPr>
          <w:rFonts w:ascii="Tahoma" w:hAnsi="Tahoma" w:cs="Tahoma"/>
        </w:rPr>
        <w:t>перенаправлення</w:t>
      </w:r>
      <w:proofErr w:type="spellEnd"/>
      <w:r w:rsidRPr="0087048D">
        <w:rPr>
          <w:rFonts w:ascii="Tahoma" w:hAnsi="Tahoma" w:cs="Tahoma"/>
        </w:rPr>
        <w:t xml:space="preserve"> клієнта в ЛПЗ для діагностики;</w:t>
      </w:r>
    </w:p>
    <w:p w:rsidR="006E6605" w:rsidRPr="0087048D" w:rsidRDefault="006E6605" w:rsidP="00572D6F">
      <w:pPr>
        <w:pStyle w:val="ae"/>
        <w:numPr>
          <w:ilvl w:val="0"/>
          <w:numId w:val="76"/>
        </w:numPr>
        <w:tabs>
          <w:tab w:val="left" w:pos="1134"/>
        </w:tabs>
        <w:ind w:left="0" w:firstLine="709"/>
        <w:contextualSpacing/>
        <w:jc w:val="both"/>
        <w:rPr>
          <w:rFonts w:ascii="Tahoma" w:hAnsi="Tahoma" w:cs="Tahoma"/>
        </w:rPr>
      </w:pPr>
      <w:r w:rsidRPr="0087048D">
        <w:rPr>
          <w:rFonts w:ascii="Tahoma" w:hAnsi="Tahoma" w:cs="Tahoma"/>
        </w:rPr>
        <w:t xml:space="preserve">надання консультації щодо профілактики ТБ у разі негативного результату </w:t>
      </w:r>
      <w:proofErr w:type="spellStart"/>
      <w:r w:rsidRPr="0087048D">
        <w:rPr>
          <w:rFonts w:ascii="Tahoma" w:hAnsi="Tahoma" w:cs="Tahoma"/>
        </w:rPr>
        <w:t>скринінгу</w:t>
      </w:r>
      <w:proofErr w:type="spellEnd"/>
      <w:r w:rsidRPr="0087048D">
        <w:rPr>
          <w:rFonts w:ascii="Tahoma" w:hAnsi="Tahoma" w:cs="Tahoma"/>
        </w:rPr>
        <w:t>.</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p>
    <w:p w:rsidR="006E6605" w:rsidRPr="0087048D" w:rsidRDefault="006E6605" w:rsidP="00572D6F">
      <w:pPr>
        <w:pStyle w:val="ae"/>
        <w:widowControl w:val="0"/>
        <w:numPr>
          <w:ilvl w:val="0"/>
          <w:numId w:val="70"/>
        </w:numPr>
        <w:tabs>
          <w:tab w:val="left" w:pos="0"/>
          <w:tab w:val="left" w:pos="142"/>
          <w:tab w:val="left" w:pos="426"/>
          <w:tab w:val="left" w:pos="851"/>
          <w:tab w:val="left" w:pos="1134"/>
        </w:tabs>
        <w:suppressAutoHyphens/>
        <w:ind w:left="0" w:firstLine="709"/>
        <w:contextualSpacing/>
        <w:jc w:val="both"/>
        <w:rPr>
          <w:rFonts w:ascii="Tahoma" w:hAnsi="Tahoma" w:cs="Tahoma"/>
          <w:b/>
        </w:rPr>
      </w:pPr>
      <w:r w:rsidRPr="0087048D">
        <w:rPr>
          <w:rFonts w:ascii="Tahoma" w:hAnsi="Tahoma" w:cs="Tahoma"/>
          <w:b/>
        </w:rPr>
        <w:t>Навігація клієнта з позитивним результатом швидкого тесту на ВІЛ соціальним/</w:t>
      </w:r>
      <w:proofErr w:type="spellStart"/>
      <w:r w:rsidRPr="0087048D">
        <w:rPr>
          <w:rFonts w:ascii="Tahoma" w:hAnsi="Tahoma" w:cs="Tahoma"/>
          <w:b/>
        </w:rPr>
        <w:t>аутріч-працівником</w:t>
      </w:r>
      <w:proofErr w:type="spellEnd"/>
      <w:r w:rsidRPr="0087048D">
        <w:rPr>
          <w:rFonts w:ascii="Tahoma" w:hAnsi="Tahoma" w:cs="Tahoma"/>
          <w:b/>
        </w:rPr>
        <w:t>.</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rPr>
      </w:pPr>
      <w:r w:rsidRPr="0087048D">
        <w:rPr>
          <w:rFonts w:ascii="Tahoma" w:hAnsi="Tahoma" w:cs="Tahoma"/>
          <w:b/>
        </w:rPr>
        <w:t>Індикатори:</w:t>
      </w:r>
      <w:r w:rsidRPr="0087048D">
        <w:rPr>
          <w:rFonts w:ascii="Tahoma" w:hAnsi="Tahoma" w:cs="Tahoma"/>
        </w:rPr>
        <w:t xml:space="preserve"> не менше 86% СІН, з позитивним результатом швидкого тесту на ВІЛ, стали під медичний нагляд.</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З метою покращення взяття під медичний нагляд та раннього початку АРТ має надаватись послуга з навігації клієнта з позитивним результатом швидкого тесту на ВІЛ, яка передбачає:</w:t>
      </w:r>
    </w:p>
    <w:p w:rsidR="006E6605" w:rsidRPr="0087048D" w:rsidRDefault="006E6605" w:rsidP="00572D6F">
      <w:pPr>
        <w:pStyle w:val="ae"/>
        <w:widowControl w:val="0"/>
        <w:numPr>
          <w:ilvl w:val="0"/>
          <w:numId w:val="85"/>
        </w:numPr>
        <w:tabs>
          <w:tab w:val="left" w:pos="1134"/>
        </w:tabs>
        <w:suppressAutoHyphens/>
        <w:ind w:left="0" w:firstLine="709"/>
        <w:contextualSpacing/>
        <w:jc w:val="both"/>
        <w:rPr>
          <w:rFonts w:ascii="Tahoma" w:hAnsi="Tahoma" w:cs="Tahoma"/>
        </w:rPr>
      </w:pPr>
      <w:r w:rsidRPr="0087048D">
        <w:rPr>
          <w:rFonts w:ascii="Tahoma" w:hAnsi="Tahoma" w:cs="Tahoma"/>
        </w:rPr>
        <w:t>Мотиваційне консультування осіб з позитивним результатом швидкого тесту на ВІЛ спрямоване на звернення клієнта до кабінету Довіри/</w:t>
      </w:r>
      <w:proofErr w:type="spellStart"/>
      <w:r w:rsidRPr="0087048D">
        <w:rPr>
          <w:rFonts w:ascii="Tahoma" w:hAnsi="Tahoma" w:cs="Tahoma"/>
        </w:rPr>
        <w:t>СНІД-центру</w:t>
      </w:r>
      <w:proofErr w:type="spellEnd"/>
      <w:r w:rsidRPr="0087048D">
        <w:rPr>
          <w:rFonts w:ascii="Tahoma" w:hAnsi="Tahoma" w:cs="Tahoma"/>
        </w:rPr>
        <w:t xml:space="preserve"> для </w:t>
      </w:r>
      <w:proofErr w:type="spellStart"/>
      <w:r w:rsidRPr="0087048D">
        <w:rPr>
          <w:rFonts w:ascii="Tahoma" w:hAnsi="Tahoma" w:cs="Tahoma"/>
        </w:rPr>
        <w:t>дообстеження</w:t>
      </w:r>
      <w:proofErr w:type="spellEnd"/>
      <w:r w:rsidRPr="0087048D">
        <w:rPr>
          <w:rFonts w:ascii="Tahoma" w:hAnsi="Tahoma" w:cs="Tahoma"/>
        </w:rPr>
        <w:t>, встановлення під медичний  нагляд та раннього початку АРТ;</w:t>
      </w:r>
    </w:p>
    <w:p w:rsidR="006E6605" w:rsidRPr="0087048D" w:rsidRDefault="006E6605" w:rsidP="00572D6F">
      <w:pPr>
        <w:pStyle w:val="ae"/>
        <w:numPr>
          <w:ilvl w:val="0"/>
          <w:numId w:val="85"/>
        </w:numPr>
        <w:tabs>
          <w:tab w:val="left" w:pos="1134"/>
        </w:tabs>
        <w:ind w:left="0" w:firstLine="709"/>
        <w:contextualSpacing/>
        <w:jc w:val="both"/>
        <w:rPr>
          <w:rFonts w:ascii="Tahoma" w:hAnsi="Tahoma" w:cs="Tahoma"/>
        </w:rPr>
      </w:pPr>
      <w:r w:rsidRPr="0087048D">
        <w:rPr>
          <w:rFonts w:ascii="Tahoma" w:hAnsi="Tahoma" w:cs="Tahoma"/>
        </w:rPr>
        <w:t>Налагодження довірливих стосунків із клієнтом, який отримав позитивний результат швидкого тесту на ВІЛ, обмін контактною інформацією для подальшої взаємодії та допомоги клієнту при проходженні підтверджуючого тестування, становлення під медичний нагляд та початку АРТ.</w:t>
      </w:r>
    </w:p>
    <w:p w:rsidR="006E6605" w:rsidRPr="0087048D" w:rsidRDefault="006E6605" w:rsidP="00572D6F">
      <w:pPr>
        <w:pStyle w:val="ae"/>
        <w:numPr>
          <w:ilvl w:val="0"/>
          <w:numId w:val="85"/>
        </w:numPr>
        <w:tabs>
          <w:tab w:val="left" w:pos="0"/>
          <w:tab w:val="left" w:pos="284"/>
          <w:tab w:val="left" w:pos="1134"/>
        </w:tabs>
        <w:ind w:left="0" w:firstLine="709"/>
        <w:contextualSpacing/>
        <w:jc w:val="both"/>
        <w:rPr>
          <w:rFonts w:ascii="Tahoma" w:hAnsi="Tahoma" w:cs="Tahoma"/>
        </w:rPr>
      </w:pPr>
      <w:r w:rsidRPr="0087048D">
        <w:rPr>
          <w:rFonts w:ascii="Tahoma" w:hAnsi="Tahoma" w:cs="Tahoma"/>
        </w:rPr>
        <w:t>Надання супроводу/організація процесу супроводу в кабінет Довіри;</w:t>
      </w:r>
    </w:p>
    <w:p w:rsidR="006E6605" w:rsidRPr="0087048D" w:rsidRDefault="006E6605" w:rsidP="00572D6F">
      <w:pPr>
        <w:pStyle w:val="ae"/>
        <w:numPr>
          <w:ilvl w:val="0"/>
          <w:numId w:val="85"/>
        </w:numPr>
        <w:tabs>
          <w:tab w:val="left" w:pos="0"/>
          <w:tab w:val="left" w:pos="284"/>
          <w:tab w:val="left" w:pos="1134"/>
        </w:tabs>
        <w:ind w:left="0" w:firstLine="709"/>
        <w:contextualSpacing/>
        <w:jc w:val="both"/>
        <w:rPr>
          <w:rFonts w:ascii="Tahoma" w:hAnsi="Tahoma" w:cs="Tahoma"/>
        </w:rPr>
      </w:pPr>
      <w:r w:rsidRPr="0087048D">
        <w:rPr>
          <w:rFonts w:ascii="Tahoma" w:hAnsi="Tahoma" w:cs="Tahoma"/>
        </w:rPr>
        <w:t xml:space="preserve">Ведення форми навігації клієнтів з контролю проходження етапів від діагностики ВІЛ-інфекції до початку АРТ по </w:t>
      </w:r>
      <w:proofErr w:type="spellStart"/>
      <w:r w:rsidRPr="0087048D">
        <w:rPr>
          <w:rFonts w:ascii="Tahoma" w:hAnsi="Tahoma" w:cs="Tahoma"/>
        </w:rPr>
        <w:t>нововиявленим</w:t>
      </w:r>
      <w:proofErr w:type="spellEnd"/>
      <w:r w:rsidRPr="0087048D">
        <w:rPr>
          <w:rFonts w:ascii="Tahoma" w:hAnsi="Tahoma" w:cs="Tahoma"/>
        </w:rPr>
        <w:t xml:space="preserve"> ВІЛ+ клієнтам.</w:t>
      </w:r>
    </w:p>
    <w:p w:rsidR="006E6605" w:rsidRPr="0087048D" w:rsidRDefault="006E6605" w:rsidP="006E6605">
      <w:pPr>
        <w:contextualSpacing/>
        <w:jc w:val="both"/>
        <w:rPr>
          <w:rFonts w:ascii="Tahoma" w:hAnsi="Tahoma" w:cs="Tahoma"/>
        </w:rPr>
      </w:pPr>
      <w:r w:rsidRPr="0087048D">
        <w:rPr>
          <w:rFonts w:ascii="Tahoma" w:hAnsi="Tahoma" w:cs="Tahoma"/>
        </w:rPr>
        <w:t xml:space="preserve">         З метою покращення показника каскаду ВІЛ-інфекції, НУО має передбачити в бюджеті проекту </w:t>
      </w:r>
      <w:r w:rsidRPr="0087048D">
        <w:rPr>
          <w:rFonts w:ascii="Tahoma" w:hAnsi="Tahoma" w:cs="Tahoma"/>
          <w:b/>
          <w:bCs/>
        </w:rPr>
        <w:t xml:space="preserve">виплату додаткових індивідуальних винагород соціальному чи </w:t>
      </w:r>
      <w:proofErr w:type="spellStart"/>
      <w:r w:rsidRPr="0087048D">
        <w:rPr>
          <w:rFonts w:ascii="Tahoma" w:hAnsi="Tahoma" w:cs="Tahoma"/>
          <w:b/>
          <w:bCs/>
        </w:rPr>
        <w:t>аутріч-працівнику</w:t>
      </w:r>
      <w:proofErr w:type="spellEnd"/>
      <w:r w:rsidRPr="0087048D">
        <w:rPr>
          <w:rFonts w:ascii="Tahoma" w:hAnsi="Tahoma" w:cs="Tahoma"/>
          <w:b/>
          <w:bCs/>
        </w:rPr>
        <w:t xml:space="preserve"> (механізм виплати: додатковий гонорар або премія до зарплати), як визначення цінності досягнення наступного результату</w:t>
      </w:r>
      <w:r w:rsidRPr="0087048D">
        <w:rPr>
          <w:rFonts w:ascii="Tahoma" w:hAnsi="Tahoma" w:cs="Tahoma"/>
        </w:rPr>
        <w:t xml:space="preserve">:  </w:t>
      </w:r>
    </w:p>
    <w:p w:rsidR="006E6605" w:rsidRPr="0087048D" w:rsidRDefault="006E6605" w:rsidP="00572D6F">
      <w:pPr>
        <w:pStyle w:val="ae"/>
        <w:numPr>
          <w:ilvl w:val="0"/>
          <w:numId w:val="111"/>
        </w:numPr>
        <w:tabs>
          <w:tab w:val="left" w:pos="0"/>
          <w:tab w:val="left" w:pos="284"/>
          <w:tab w:val="left" w:pos="1134"/>
        </w:tabs>
        <w:contextualSpacing/>
        <w:jc w:val="both"/>
        <w:rPr>
          <w:rFonts w:ascii="Tahoma" w:hAnsi="Tahoma" w:cs="Tahoma"/>
        </w:rPr>
      </w:pPr>
      <w:r w:rsidRPr="0087048D">
        <w:rPr>
          <w:rFonts w:ascii="Tahoma" w:hAnsi="Tahoma" w:cs="Tahoma"/>
        </w:rPr>
        <w:t>доведення вперше виявленого клієнта з позитивним результатом швидкого тесту на ВІЛ  до взяття під медичний нагляд;</w:t>
      </w:r>
    </w:p>
    <w:p w:rsidR="006E6605" w:rsidRPr="0087048D" w:rsidRDefault="006E6605" w:rsidP="00572D6F">
      <w:pPr>
        <w:pStyle w:val="ae"/>
        <w:numPr>
          <w:ilvl w:val="0"/>
          <w:numId w:val="111"/>
        </w:numPr>
        <w:tabs>
          <w:tab w:val="left" w:pos="0"/>
          <w:tab w:val="left" w:pos="284"/>
          <w:tab w:val="left" w:pos="1134"/>
        </w:tabs>
        <w:contextualSpacing/>
        <w:jc w:val="both"/>
        <w:rPr>
          <w:rFonts w:ascii="Tahoma" w:hAnsi="Tahoma" w:cs="Tahoma"/>
        </w:rPr>
      </w:pPr>
      <w:r w:rsidRPr="0087048D">
        <w:rPr>
          <w:rFonts w:ascii="Tahoma" w:hAnsi="Tahoma" w:cs="Tahoma"/>
        </w:rPr>
        <w:t>призначення клієнту АРТ.</w:t>
      </w:r>
    </w:p>
    <w:p w:rsidR="006E6605" w:rsidRPr="0087048D" w:rsidRDefault="006E6605" w:rsidP="006E6605">
      <w:pPr>
        <w:tabs>
          <w:tab w:val="left" w:pos="426"/>
          <w:tab w:val="left" w:pos="851"/>
          <w:tab w:val="left" w:pos="993"/>
          <w:tab w:val="left" w:pos="1276"/>
        </w:tabs>
        <w:contextualSpacing/>
        <w:jc w:val="both"/>
        <w:rPr>
          <w:rFonts w:ascii="Tahoma" w:hAnsi="Tahoma" w:cs="Tahoma"/>
        </w:rPr>
      </w:pPr>
      <w:r w:rsidRPr="0087048D">
        <w:rPr>
          <w:rFonts w:ascii="Tahoma" w:hAnsi="Tahoma" w:cs="Tahoma"/>
        </w:rPr>
        <w:t xml:space="preserve">Підтвердженням обґрунтованості виплат за вищезазначений результат є наявність наступного пакету документів: </w:t>
      </w:r>
    </w:p>
    <w:p w:rsidR="006E6605" w:rsidRPr="0087048D" w:rsidRDefault="006E6605" w:rsidP="00572D6F">
      <w:pPr>
        <w:pStyle w:val="ae"/>
        <w:numPr>
          <w:ilvl w:val="0"/>
          <w:numId w:val="110"/>
        </w:numPr>
        <w:tabs>
          <w:tab w:val="left" w:pos="426"/>
          <w:tab w:val="left" w:pos="993"/>
          <w:tab w:val="left" w:pos="1134"/>
          <w:tab w:val="left" w:pos="1276"/>
        </w:tabs>
        <w:ind w:left="0" w:firstLine="680"/>
        <w:contextualSpacing/>
        <w:jc w:val="both"/>
        <w:rPr>
          <w:rFonts w:ascii="Tahoma" w:hAnsi="Tahoma" w:cs="Tahoma"/>
        </w:rPr>
      </w:pPr>
      <w:r w:rsidRPr="0087048D">
        <w:rPr>
          <w:rFonts w:ascii="Tahoma" w:hAnsi="Tahoma" w:cs="Tahoma"/>
        </w:rPr>
        <w:t>заповнений та підписаний</w:t>
      </w:r>
      <w:r w:rsidRPr="0087048D">
        <w:rPr>
          <w:rFonts w:ascii="Tahoma" w:hAnsi="Tahoma" w:cs="Tahoma"/>
          <w:i/>
        </w:rPr>
        <w:t xml:space="preserve"> </w:t>
      </w:r>
      <w:r w:rsidRPr="0087048D">
        <w:rPr>
          <w:rFonts w:ascii="Tahoma" w:hAnsi="Tahoma" w:cs="Tahoma"/>
          <w:b/>
        </w:rPr>
        <w:t>Лист-прохання щодо здійснення виплати додаткової винагороди соціальним працівникам за успішні результати навігації клієнтів</w:t>
      </w:r>
      <w:r w:rsidRPr="0087048D">
        <w:rPr>
          <w:rFonts w:ascii="Tahoma" w:hAnsi="Tahoma" w:cs="Tahoma"/>
          <w:i/>
        </w:rPr>
        <w:t xml:space="preserve"> </w:t>
      </w:r>
      <w:r w:rsidRPr="0087048D">
        <w:rPr>
          <w:rFonts w:ascii="Tahoma" w:hAnsi="Tahoma" w:cs="Tahoma"/>
        </w:rPr>
        <w:t>за минулий місяць</w:t>
      </w:r>
      <w:r w:rsidRPr="0087048D">
        <w:rPr>
          <w:rFonts w:ascii="Tahoma" w:hAnsi="Tahoma" w:cs="Tahoma"/>
          <w:i/>
        </w:rPr>
        <w:t xml:space="preserve">, </w:t>
      </w:r>
      <w:r w:rsidRPr="0087048D">
        <w:rPr>
          <w:rFonts w:ascii="Tahoma" w:hAnsi="Tahoma" w:cs="Tahoma"/>
        </w:rPr>
        <w:t xml:space="preserve">підписаний та завізований керівником проекту, за встановленим зразком. </w:t>
      </w:r>
    </w:p>
    <w:p w:rsidR="006E6605" w:rsidRPr="0087048D" w:rsidRDefault="006E6605" w:rsidP="00572D6F">
      <w:pPr>
        <w:pStyle w:val="ae"/>
        <w:numPr>
          <w:ilvl w:val="0"/>
          <w:numId w:val="110"/>
        </w:numPr>
        <w:tabs>
          <w:tab w:val="left" w:pos="426"/>
          <w:tab w:val="left" w:pos="993"/>
          <w:tab w:val="left" w:pos="1134"/>
          <w:tab w:val="left" w:pos="1276"/>
        </w:tabs>
        <w:ind w:left="0" w:firstLine="680"/>
        <w:contextualSpacing/>
        <w:jc w:val="both"/>
        <w:rPr>
          <w:rFonts w:ascii="Tahoma" w:hAnsi="Tahoma" w:cs="Tahoma"/>
        </w:rPr>
      </w:pPr>
      <w:r w:rsidRPr="0087048D">
        <w:rPr>
          <w:rFonts w:ascii="Tahoma" w:hAnsi="Tahoma" w:cs="Tahoma"/>
        </w:rPr>
        <w:t xml:space="preserve">для виплати 1: </w:t>
      </w:r>
      <w:r w:rsidRPr="0087048D">
        <w:rPr>
          <w:rFonts w:ascii="Tahoma" w:hAnsi="Tahoma" w:cs="Tahoma"/>
          <w:b/>
        </w:rPr>
        <w:t>копії талонів №1</w:t>
      </w:r>
      <w:r w:rsidRPr="0087048D">
        <w:rPr>
          <w:rFonts w:ascii="Tahoma" w:hAnsi="Tahoma" w:cs="Tahoma"/>
        </w:rPr>
        <w:t xml:space="preserve"> (крім талонів, які містять відмітку лікаря «</w:t>
      </w:r>
      <w:r w:rsidRPr="0087048D">
        <w:rPr>
          <w:rFonts w:ascii="Tahoma" w:hAnsi="Tahoma" w:cs="Tahoma"/>
          <w:i/>
          <w:lang w:eastAsia="ru-RU"/>
        </w:rPr>
        <w:t>вже перебуває під медичним наглядом у ЗОЗ</w:t>
      </w:r>
      <w:r w:rsidRPr="0087048D">
        <w:rPr>
          <w:rFonts w:ascii="Tahoma" w:hAnsi="Tahoma" w:cs="Tahoma"/>
        </w:rPr>
        <w:t xml:space="preserve">»*),  </w:t>
      </w:r>
      <w:r w:rsidRPr="0087048D">
        <w:rPr>
          <w:rFonts w:ascii="Tahoma" w:hAnsi="Tahoma" w:cs="Tahoma"/>
          <w:b/>
        </w:rPr>
        <w:t>№2 та №3</w:t>
      </w:r>
      <w:r w:rsidRPr="0087048D">
        <w:rPr>
          <w:rFonts w:ascii="Tahoma" w:hAnsi="Tahoma" w:cs="Tahoma"/>
        </w:rPr>
        <w:t>.</w:t>
      </w:r>
    </w:p>
    <w:p w:rsidR="006E6605" w:rsidRPr="0087048D" w:rsidRDefault="006E6605" w:rsidP="00572D6F">
      <w:pPr>
        <w:pStyle w:val="ae"/>
        <w:numPr>
          <w:ilvl w:val="0"/>
          <w:numId w:val="110"/>
        </w:numPr>
        <w:tabs>
          <w:tab w:val="left" w:pos="426"/>
          <w:tab w:val="left" w:pos="993"/>
          <w:tab w:val="left" w:pos="1134"/>
          <w:tab w:val="left" w:pos="1276"/>
        </w:tabs>
        <w:ind w:left="0" w:firstLine="680"/>
        <w:contextualSpacing/>
        <w:jc w:val="both"/>
        <w:rPr>
          <w:rFonts w:ascii="Tahoma" w:hAnsi="Tahoma" w:cs="Tahoma"/>
        </w:rPr>
      </w:pPr>
      <w:r w:rsidRPr="0087048D">
        <w:rPr>
          <w:rFonts w:ascii="Tahoma" w:hAnsi="Tahoma" w:cs="Tahoma"/>
        </w:rPr>
        <w:t xml:space="preserve">для виплати 2: </w:t>
      </w:r>
      <w:r w:rsidRPr="0087048D">
        <w:rPr>
          <w:rFonts w:ascii="Tahoma" w:hAnsi="Tahoma" w:cs="Tahoma"/>
          <w:b/>
        </w:rPr>
        <w:t>копії талонів №4</w:t>
      </w:r>
      <w:r w:rsidRPr="0087048D">
        <w:rPr>
          <w:rFonts w:ascii="Tahoma" w:hAnsi="Tahoma" w:cs="Tahoma"/>
        </w:rPr>
        <w:t>.</w:t>
      </w:r>
    </w:p>
    <w:p w:rsidR="006E6605" w:rsidRPr="0087048D" w:rsidRDefault="006E6605" w:rsidP="006E6605">
      <w:pPr>
        <w:tabs>
          <w:tab w:val="left" w:pos="0"/>
        </w:tabs>
        <w:ind w:firstLine="680"/>
        <w:contextualSpacing/>
        <w:jc w:val="both"/>
        <w:rPr>
          <w:rFonts w:ascii="Tahoma" w:hAnsi="Tahoma" w:cs="Tahoma"/>
        </w:rPr>
      </w:pPr>
      <w:r w:rsidRPr="0087048D">
        <w:rPr>
          <w:rFonts w:ascii="Tahoma" w:hAnsi="Tahoma" w:cs="Tahoma"/>
        </w:rPr>
        <w:t>*Клієнти, у талонах яких міститься відмітка лікаря «</w:t>
      </w:r>
      <w:r w:rsidRPr="0087048D">
        <w:rPr>
          <w:rFonts w:ascii="Tahoma" w:hAnsi="Tahoma" w:cs="Tahoma"/>
          <w:i/>
          <w:lang w:eastAsia="ru-RU"/>
        </w:rPr>
        <w:t>вже перебуває під медичним наглядом у ЗОЗ</w:t>
      </w:r>
      <w:r w:rsidRPr="0087048D">
        <w:rPr>
          <w:rFonts w:ascii="Tahoma" w:hAnsi="Tahoma" w:cs="Tahoma"/>
        </w:rPr>
        <w:t>», не рахуються як такі, що взяті під медичний нагляд в рамках навігації соціального працівника та по них заборонено проводити Виплати 1.</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r w:rsidRPr="0087048D">
        <w:rPr>
          <w:rFonts w:ascii="Tahoma" w:hAnsi="Tahoma" w:cs="Tahoma"/>
        </w:rPr>
        <w:t>Всі талони мають бути завірені підписом, печаткою лікаря та зазначенням його П.І.Б.</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r w:rsidRPr="0087048D">
        <w:rPr>
          <w:rFonts w:ascii="Tahoma" w:hAnsi="Tahoma" w:cs="Tahoma"/>
        </w:rPr>
        <w:t>В описовій частині заявки має бути чітко прописано: загальну суму виплати (розмір  має бути адекватним, обґрунтованим та відповідати наявному бюджету проектного напрямку, максимальна сума якого формується за принципом: «річне охоплення * вартість одного клієнта»); механізм контролю виплат (зокрема, хто із персоналу контролюватиме облік наданих клієнтам вищезазначених послуг соціальними/</w:t>
      </w:r>
      <w:proofErr w:type="spellStart"/>
      <w:r w:rsidRPr="0087048D">
        <w:rPr>
          <w:rFonts w:ascii="Tahoma" w:hAnsi="Tahoma" w:cs="Tahoma"/>
        </w:rPr>
        <w:t>аутріч-працівниками</w:t>
      </w:r>
      <w:proofErr w:type="spellEnd"/>
      <w:r w:rsidRPr="0087048D">
        <w:rPr>
          <w:rFonts w:ascii="Tahoma" w:hAnsi="Tahoma" w:cs="Tahoma"/>
        </w:rPr>
        <w:t xml:space="preserve"> та як проводитимуться виплати), а в  бюджеті заявки по кожному компоненту (напрямку) одним рядком прописується розрахунок загальної суми таких виплат (</w:t>
      </w:r>
      <w:r w:rsidRPr="0087048D">
        <w:rPr>
          <w:rFonts w:ascii="Tahoma" w:hAnsi="Tahoma" w:cs="Tahoma"/>
          <w:i/>
        </w:rPr>
        <w:t xml:space="preserve">оціночне річне число клієнтів, у яких буде вперше виявлено позитивний результат швидкого тесту на ВІЛ та доведено до </w:t>
      </w:r>
      <w:r w:rsidRPr="0087048D">
        <w:rPr>
          <w:rFonts w:ascii="Tahoma" w:hAnsi="Tahoma" w:cs="Tahoma"/>
          <w:i/>
        </w:rPr>
        <w:lastRenderedPageBreak/>
        <w:t xml:space="preserve">взяття під медичний нагляд та АРТ в рамках навігації </w:t>
      </w:r>
      <w:r w:rsidRPr="0087048D">
        <w:rPr>
          <w:rFonts w:ascii="Tahoma" w:hAnsi="Tahoma" w:cs="Tahoma"/>
          <w:b/>
          <w:i/>
        </w:rPr>
        <w:t xml:space="preserve">* </w:t>
      </w:r>
      <w:r w:rsidRPr="0087048D">
        <w:rPr>
          <w:rFonts w:ascii="Tahoma" w:hAnsi="Tahoma" w:cs="Tahoma"/>
          <w:i/>
        </w:rPr>
        <w:t>розмір визначеної НУО за це виплати</w:t>
      </w:r>
      <w:r w:rsidRPr="0087048D">
        <w:rPr>
          <w:rFonts w:ascii="Tahoma" w:hAnsi="Tahoma" w:cs="Tahoma"/>
        </w:rPr>
        <w:t>).</w:t>
      </w:r>
    </w:p>
    <w:p w:rsidR="006E6605" w:rsidRPr="0087048D" w:rsidRDefault="006E6605" w:rsidP="006E6605">
      <w:pPr>
        <w:contextualSpacing/>
        <w:rPr>
          <w:rFonts w:ascii="Tahoma" w:hAnsi="Tahoma" w:cs="Tahoma"/>
        </w:rPr>
      </w:pPr>
    </w:p>
    <w:p w:rsidR="006E6605" w:rsidRPr="0087048D" w:rsidRDefault="006E6605" w:rsidP="00572D6F">
      <w:pPr>
        <w:pStyle w:val="ae"/>
        <w:widowControl w:val="0"/>
        <w:numPr>
          <w:ilvl w:val="0"/>
          <w:numId w:val="70"/>
        </w:numPr>
        <w:tabs>
          <w:tab w:val="left" w:pos="0"/>
          <w:tab w:val="left" w:pos="142"/>
          <w:tab w:val="left" w:pos="426"/>
          <w:tab w:val="left" w:pos="851"/>
          <w:tab w:val="left" w:pos="1134"/>
        </w:tabs>
        <w:suppressAutoHyphens/>
        <w:ind w:left="0" w:firstLine="709"/>
        <w:contextualSpacing/>
        <w:jc w:val="both"/>
        <w:rPr>
          <w:rFonts w:ascii="Tahoma" w:hAnsi="Tahoma" w:cs="Tahoma"/>
        </w:rPr>
      </w:pPr>
      <w:r w:rsidRPr="0087048D">
        <w:rPr>
          <w:rFonts w:ascii="Tahoma" w:hAnsi="Tahoma" w:cs="Tahoma"/>
          <w:b/>
        </w:rPr>
        <w:t xml:space="preserve">Проведення статевими партнерами СІН </w:t>
      </w:r>
      <w:proofErr w:type="spellStart"/>
      <w:r w:rsidRPr="0087048D">
        <w:rPr>
          <w:rFonts w:ascii="Tahoma" w:hAnsi="Tahoma" w:cs="Tahoma"/>
          <w:b/>
        </w:rPr>
        <w:t>самотестування</w:t>
      </w:r>
      <w:proofErr w:type="spellEnd"/>
      <w:r w:rsidRPr="0087048D">
        <w:rPr>
          <w:rFonts w:ascii="Tahoma" w:hAnsi="Tahoma" w:cs="Tahoma"/>
          <w:b/>
        </w:rPr>
        <w:t xml:space="preserve"> швидкими тестами на ВІЛ-інфекцію</w:t>
      </w:r>
      <w:r w:rsidRPr="0087048D">
        <w:rPr>
          <w:rFonts w:ascii="Tahoma" w:hAnsi="Tahoma" w:cs="Tahoma"/>
        </w:rPr>
        <w:t xml:space="preserve"> </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b/>
        </w:rPr>
      </w:pPr>
      <w:r w:rsidRPr="0087048D">
        <w:rPr>
          <w:rFonts w:ascii="Tahoma" w:hAnsi="Tahoma" w:cs="Tahoma"/>
          <w:b/>
        </w:rPr>
        <w:t xml:space="preserve">Індикатори 2018: </w:t>
      </w:r>
      <w:r w:rsidRPr="0087048D">
        <w:rPr>
          <w:rFonts w:ascii="Tahoma" w:hAnsi="Tahoma" w:cs="Tahoma"/>
        </w:rPr>
        <w:t>До</w:t>
      </w:r>
      <w:r w:rsidRPr="0087048D">
        <w:rPr>
          <w:rFonts w:ascii="Tahoma" w:hAnsi="Tahoma" w:cs="Tahoma"/>
          <w:b/>
        </w:rPr>
        <w:t xml:space="preserve"> </w:t>
      </w:r>
      <w:r w:rsidRPr="0087048D">
        <w:rPr>
          <w:rFonts w:ascii="Tahoma" w:hAnsi="Tahoma" w:cs="Tahoma"/>
        </w:rPr>
        <w:t xml:space="preserve">7% охоплених СІН залучили своїх статевих партнерів до </w:t>
      </w:r>
      <w:proofErr w:type="spellStart"/>
      <w:r w:rsidRPr="0087048D">
        <w:rPr>
          <w:rFonts w:ascii="Tahoma" w:hAnsi="Tahoma" w:cs="Tahoma"/>
        </w:rPr>
        <w:t>самотестування</w:t>
      </w:r>
      <w:proofErr w:type="spellEnd"/>
      <w:r w:rsidRPr="0087048D">
        <w:rPr>
          <w:rFonts w:ascii="Tahoma" w:hAnsi="Tahoma" w:cs="Tahoma"/>
        </w:rPr>
        <w:t>.</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 xml:space="preserve">Діяльність із </w:t>
      </w:r>
      <w:proofErr w:type="spellStart"/>
      <w:r w:rsidRPr="0087048D">
        <w:rPr>
          <w:rFonts w:ascii="Tahoma" w:hAnsi="Tahoma" w:cs="Tahoma"/>
        </w:rPr>
        <w:t>самотестування</w:t>
      </w:r>
      <w:proofErr w:type="spellEnd"/>
      <w:r w:rsidRPr="0087048D">
        <w:rPr>
          <w:rFonts w:ascii="Tahoma" w:hAnsi="Tahoma" w:cs="Tahoma"/>
        </w:rPr>
        <w:t xml:space="preserve"> статевих партнерів СІН має передбачати таке:</w:t>
      </w:r>
    </w:p>
    <w:p w:rsidR="006E6605" w:rsidRPr="0087048D" w:rsidRDefault="006E6605" w:rsidP="00572D6F">
      <w:pPr>
        <w:pStyle w:val="ae"/>
        <w:numPr>
          <w:ilvl w:val="0"/>
          <w:numId w:val="71"/>
        </w:numPr>
        <w:tabs>
          <w:tab w:val="left" w:pos="993"/>
        </w:tabs>
        <w:ind w:left="0" w:firstLine="709"/>
        <w:contextualSpacing/>
        <w:jc w:val="both"/>
        <w:rPr>
          <w:rFonts w:ascii="Tahoma" w:hAnsi="Tahoma" w:cs="Tahoma"/>
        </w:rPr>
      </w:pPr>
      <w:r w:rsidRPr="0087048D">
        <w:rPr>
          <w:rFonts w:ascii="Tahoma" w:hAnsi="Tahoma" w:cs="Tahoma"/>
        </w:rPr>
        <w:t xml:space="preserve">консультування СІН і визначення необхідності в </w:t>
      </w:r>
      <w:proofErr w:type="spellStart"/>
      <w:r w:rsidRPr="0087048D">
        <w:rPr>
          <w:rFonts w:ascii="Tahoma" w:hAnsi="Tahoma" w:cs="Tahoma"/>
        </w:rPr>
        <w:t>самотестуванні</w:t>
      </w:r>
      <w:proofErr w:type="spellEnd"/>
      <w:r w:rsidRPr="0087048D">
        <w:rPr>
          <w:rFonts w:ascii="Tahoma" w:hAnsi="Tahoma" w:cs="Tahoma"/>
        </w:rPr>
        <w:t xml:space="preserve"> статевого партнера;</w:t>
      </w:r>
    </w:p>
    <w:p w:rsidR="006E6605" w:rsidRPr="0087048D" w:rsidRDefault="006E6605" w:rsidP="00572D6F">
      <w:pPr>
        <w:pStyle w:val="ae"/>
        <w:numPr>
          <w:ilvl w:val="0"/>
          <w:numId w:val="71"/>
        </w:numPr>
        <w:tabs>
          <w:tab w:val="left" w:pos="993"/>
        </w:tabs>
        <w:ind w:left="0" w:firstLine="709"/>
        <w:contextualSpacing/>
        <w:jc w:val="both"/>
        <w:rPr>
          <w:rFonts w:ascii="Tahoma" w:hAnsi="Tahoma" w:cs="Tahoma"/>
        </w:rPr>
      </w:pPr>
      <w:r w:rsidRPr="0087048D">
        <w:rPr>
          <w:rFonts w:ascii="Tahoma" w:hAnsi="Tahoma" w:cs="Tahoma"/>
        </w:rPr>
        <w:t xml:space="preserve">мотиваційне консультування СІН із позитивним результатом швидкого тесту на ВІЛ, спрямоване на запрошення в НУО статевого партнера для отримання послуги консультування, подальшого </w:t>
      </w:r>
      <w:proofErr w:type="spellStart"/>
      <w:r w:rsidRPr="0087048D">
        <w:rPr>
          <w:rFonts w:ascii="Tahoma" w:hAnsi="Tahoma" w:cs="Tahoma"/>
        </w:rPr>
        <w:t>самотестування</w:t>
      </w:r>
      <w:proofErr w:type="spellEnd"/>
      <w:r w:rsidRPr="0087048D">
        <w:rPr>
          <w:rFonts w:ascii="Tahoma" w:hAnsi="Tahoma" w:cs="Tahoma"/>
        </w:rPr>
        <w:t xml:space="preserve"> або </w:t>
      </w:r>
      <w:proofErr w:type="spellStart"/>
      <w:r w:rsidRPr="0087048D">
        <w:rPr>
          <w:rFonts w:ascii="Tahoma" w:hAnsi="Tahoma" w:cs="Tahoma"/>
        </w:rPr>
        <w:t>переадресації</w:t>
      </w:r>
      <w:proofErr w:type="spellEnd"/>
      <w:r w:rsidRPr="0087048D">
        <w:rPr>
          <w:rFonts w:ascii="Tahoma" w:hAnsi="Tahoma" w:cs="Tahoma"/>
        </w:rPr>
        <w:t xml:space="preserve"> в кабінет Довіри;</w:t>
      </w:r>
    </w:p>
    <w:p w:rsidR="006E6605" w:rsidRPr="0087048D" w:rsidRDefault="006E6605" w:rsidP="00572D6F">
      <w:pPr>
        <w:pStyle w:val="ae"/>
        <w:numPr>
          <w:ilvl w:val="0"/>
          <w:numId w:val="71"/>
        </w:numPr>
        <w:tabs>
          <w:tab w:val="left" w:pos="993"/>
        </w:tabs>
        <w:ind w:left="0" w:firstLine="709"/>
        <w:contextualSpacing/>
        <w:jc w:val="both"/>
        <w:rPr>
          <w:rFonts w:ascii="Tahoma" w:hAnsi="Tahoma" w:cs="Tahoma"/>
        </w:rPr>
      </w:pPr>
      <w:r w:rsidRPr="0087048D">
        <w:rPr>
          <w:rFonts w:ascii="Tahoma" w:hAnsi="Tahoma" w:cs="Tahoma"/>
        </w:rPr>
        <w:t xml:space="preserve">видача для СІН тестів для подальшого </w:t>
      </w:r>
      <w:proofErr w:type="spellStart"/>
      <w:r w:rsidRPr="0087048D">
        <w:rPr>
          <w:rFonts w:ascii="Tahoma" w:hAnsi="Tahoma" w:cs="Tahoma"/>
        </w:rPr>
        <w:t>самотестування</w:t>
      </w:r>
      <w:proofErr w:type="spellEnd"/>
      <w:r w:rsidRPr="0087048D">
        <w:rPr>
          <w:rFonts w:ascii="Tahoma" w:hAnsi="Tahoma" w:cs="Tahoma"/>
        </w:rPr>
        <w:t xml:space="preserve"> їх статевих партнерів;</w:t>
      </w:r>
    </w:p>
    <w:p w:rsidR="006E6605" w:rsidRPr="0087048D" w:rsidRDefault="006E6605" w:rsidP="00572D6F">
      <w:pPr>
        <w:pStyle w:val="ae"/>
        <w:numPr>
          <w:ilvl w:val="0"/>
          <w:numId w:val="71"/>
        </w:numPr>
        <w:tabs>
          <w:tab w:val="left" w:pos="993"/>
        </w:tabs>
        <w:ind w:left="0" w:firstLine="709"/>
        <w:contextualSpacing/>
        <w:jc w:val="both"/>
        <w:rPr>
          <w:rFonts w:ascii="Tahoma" w:hAnsi="Tahoma" w:cs="Tahoma"/>
        </w:rPr>
      </w:pPr>
      <w:r w:rsidRPr="0087048D">
        <w:rPr>
          <w:rFonts w:ascii="Tahoma" w:hAnsi="Tahoma" w:cs="Tahoma"/>
        </w:rPr>
        <w:t xml:space="preserve">видача листівки щодо порядку проведення </w:t>
      </w:r>
      <w:proofErr w:type="spellStart"/>
      <w:r w:rsidRPr="0087048D">
        <w:rPr>
          <w:rFonts w:ascii="Tahoma" w:hAnsi="Tahoma" w:cs="Tahoma"/>
        </w:rPr>
        <w:t>самотестування</w:t>
      </w:r>
      <w:proofErr w:type="spellEnd"/>
      <w:r w:rsidRPr="0087048D">
        <w:rPr>
          <w:rFonts w:ascii="Tahoma" w:hAnsi="Tahoma" w:cs="Tahoma"/>
        </w:rPr>
        <w:t xml:space="preserve">, із зазначенням контактів установ, он-лайн ресурсів, куди можна звернутися для отримання інформації щодо інтерпретації результату швидкого тесту, отримання кризового консультування в разі позитивного результату, послідуючу підтримку та </w:t>
      </w:r>
      <w:proofErr w:type="spellStart"/>
      <w:r w:rsidRPr="0087048D">
        <w:rPr>
          <w:rFonts w:ascii="Tahoma" w:hAnsi="Tahoma" w:cs="Tahoma"/>
        </w:rPr>
        <w:t>переадресацію</w:t>
      </w:r>
      <w:proofErr w:type="spellEnd"/>
      <w:r w:rsidRPr="0087048D">
        <w:rPr>
          <w:rFonts w:ascii="Tahoma" w:hAnsi="Tahoma" w:cs="Tahoma"/>
        </w:rPr>
        <w:t xml:space="preserve"> до ЛПУ.</w:t>
      </w:r>
    </w:p>
    <w:p w:rsidR="006E6605" w:rsidRPr="0087048D" w:rsidRDefault="006E6605" w:rsidP="006E6605">
      <w:pPr>
        <w:tabs>
          <w:tab w:val="left" w:pos="0"/>
          <w:tab w:val="left" w:pos="142"/>
          <w:tab w:val="left" w:pos="426"/>
          <w:tab w:val="left" w:pos="851"/>
          <w:tab w:val="left" w:pos="993"/>
          <w:tab w:val="left" w:pos="1134"/>
        </w:tabs>
        <w:contextualSpacing/>
        <w:jc w:val="both"/>
        <w:rPr>
          <w:rFonts w:ascii="Tahoma" w:hAnsi="Tahoma" w:cs="Tahoma"/>
        </w:rPr>
      </w:pPr>
    </w:p>
    <w:p w:rsidR="006E6605" w:rsidRPr="0087048D" w:rsidRDefault="006E6605" w:rsidP="006E6605">
      <w:pPr>
        <w:tabs>
          <w:tab w:val="left" w:pos="0"/>
          <w:tab w:val="left" w:pos="142"/>
          <w:tab w:val="left" w:pos="426"/>
          <w:tab w:val="left" w:pos="851"/>
          <w:tab w:val="left" w:pos="993"/>
          <w:tab w:val="left" w:pos="1134"/>
        </w:tabs>
        <w:contextualSpacing/>
        <w:jc w:val="both"/>
        <w:rPr>
          <w:rFonts w:ascii="Tahoma" w:hAnsi="Tahoma" w:cs="Tahoma"/>
          <w:b/>
        </w:rPr>
      </w:pPr>
      <w:r w:rsidRPr="0087048D">
        <w:rPr>
          <w:rFonts w:ascii="Tahoma" w:hAnsi="Tahoma" w:cs="Tahoma"/>
          <w:b/>
        </w:rPr>
        <w:t>1А1. Профілактика передозування</w:t>
      </w:r>
    </w:p>
    <w:p w:rsidR="006E6605" w:rsidRPr="0087048D" w:rsidRDefault="006E6605" w:rsidP="006E6605">
      <w:pPr>
        <w:pStyle w:val="ae"/>
        <w:tabs>
          <w:tab w:val="left" w:pos="0"/>
          <w:tab w:val="left" w:pos="142"/>
          <w:tab w:val="left" w:pos="426"/>
          <w:tab w:val="left" w:pos="851"/>
          <w:tab w:val="left" w:pos="993"/>
          <w:tab w:val="left" w:pos="1134"/>
        </w:tabs>
        <w:ind w:left="0" w:firstLine="709"/>
        <w:jc w:val="both"/>
        <w:rPr>
          <w:rFonts w:ascii="Tahoma" w:hAnsi="Tahoma" w:cs="Tahoma"/>
        </w:rPr>
      </w:pPr>
      <w:r w:rsidRPr="0087048D">
        <w:rPr>
          <w:rFonts w:ascii="Tahoma" w:hAnsi="Tahoma" w:cs="Tahoma"/>
          <w:b/>
        </w:rPr>
        <w:t>Індикатори:</w:t>
      </w:r>
      <w:r w:rsidRPr="0087048D">
        <w:rPr>
          <w:rFonts w:ascii="Tahoma" w:hAnsi="Tahoma" w:cs="Tahoma"/>
        </w:rPr>
        <w:t xml:space="preserve"> 7% СІН проекту отримали послугу консультування з профілактики передозування.</w:t>
      </w:r>
    </w:p>
    <w:p w:rsidR="006E6605" w:rsidRPr="0087048D" w:rsidRDefault="006E6605" w:rsidP="006E6605">
      <w:pPr>
        <w:pStyle w:val="ae"/>
        <w:tabs>
          <w:tab w:val="left" w:pos="0"/>
          <w:tab w:val="left" w:pos="142"/>
          <w:tab w:val="left" w:pos="426"/>
          <w:tab w:val="left" w:pos="851"/>
          <w:tab w:val="left" w:pos="993"/>
          <w:tab w:val="left" w:pos="1134"/>
        </w:tabs>
        <w:ind w:left="0" w:firstLine="709"/>
        <w:jc w:val="both"/>
        <w:rPr>
          <w:rStyle w:val="hps"/>
          <w:rFonts w:ascii="Tahoma" w:hAnsi="Tahoma" w:cs="Tahoma"/>
          <w:b/>
          <w:bCs/>
        </w:rPr>
      </w:pPr>
      <w:r w:rsidRPr="0087048D">
        <w:rPr>
          <w:rFonts w:ascii="Tahoma" w:hAnsi="Tahoma" w:cs="Tahoma"/>
          <w:b/>
        </w:rPr>
        <w:t xml:space="preserve"> </w:t>
      </w:r>
      <w:r w:rsidRPr="0087048D">
        <w:rPr>
          <w:rFonts w:ascii="Tahoma" w:hAnsi="Tahoma" w:cs="Tahoma"/>
        </w:rPr>
        <w:t xml:space="preserve">Надання послуги спрямовано на зниження випадків передозувань (ПД) та летальних випадків серед споживачів </w:t>
      </w:r>
      <w:proofErr w:type="spellStart"/>
      <w:r w:rsidRPr="0087048D">
        <w:rPr>
          <w:rFonts w:ascii="Tahoma" w:hAnsi="Tahoma" w:cs="Tahoma"/>
        </w:rPr>
        <w:t>опіатних</w:t>
      </w:r>
      <w:proofErr w:type="spellEnd"/>
      <w:r w:rsidRPr="0087048D">
        <w:rPr>
          <w:rFonts w:ascii="Tahoma" w:hAnsi="Tahoma" w:cs="Tahoma"/>
        </w:rPr>
        <w:t xml:space="preserve"> ін’єкційних наркотиків та передбачає:</w:t>
      </w:r>
    </w:p>
    <w:p w:rsidR="006E6605" w:rsidRPr="0087048D" w:rsidRDefault="006E6605" w:rsidP="00572D6F">
      <w:pPr>
        <w:pStyle w:val="ae"/>
        <w:numPr>
          <w:ilvl w:val="0"/>
          <w:numId w:val="73"/>
        </w:numPr>
        <w:tabs>
          <w:tab w:val="left" w:pos="1134"/>
        </w:tabs>
        <w:autoSpaceDE w:val="0"/>
        <w:autoSpaceDN w:val="0"/>
        <w:adjustRightInd w:val="0"/>
        <w:ind w:left="0" w:firstLine="709"/>
        <w:contextualSpacing/>
        <w:jc w:val="both"/>
        <w:rPr>
          <w:rFonts w:ascii="Tahoma" w:hAnsi="Tahoma" w:cs="Tahoma"/>
        </w:rPr>
      </w:pPr>
      <w:r w:rsidRPr="0087048D">
        <w:rPr>
          <w:rFonts w:ascii="Tahoma" w:hAnsi="Tahoma" w:cs="Tahoma"/>
        </w:rPr>
        <w:t>Консультування соціальним працівником споживачів ін’єкційних наркотиків щодо ризиків передозування та їх запобігання.</w:t>
      </w:r>
    </w:p>
    <w:p w:rsidR="006E6605" w:rsidRPr="0087048D" w:rsidRDefault="006E6605" w:rsidP="00572D6F">
      <w:pPr>
        <w:pStyle w:val="ae"/>
        <w:numPr>
          <w:ilvl w:val="0"/>
          <w:numId w:val="73"/>
        </w:numPr>
        <w:tabs>
          <w:tab w:val="left" w:pos="1134"/>
        </w:tabs>
        <w:autoSpaceDE w:val="0"/>
        <w:autoSpaceDN w:val="0"/>
        <w:adjustRightInd w:val="0"/>
        <w:ind w:left="0" w:firstLine="709"/>
        <w:contextualSpacing/>
        <w:jc w:val="both"/>
        <w:rPr>
          <w:rFonts w:ascii="Tahoma" w:hAnsi="Tahoma" w:cs="Tahoma"/>
        </w:rPr>
      </w:pPr>
      <w:r w:rsidRPr="0087048D">
        <w:rPr>
          <w:rFonts w:ascii="Tahoma" w:hAnsi="Tahoma" w:cs="Tahoma"/>
        </w:rPr>
        <w:t>Навчання СІН правилам надання невідкладної допомоги при передозуванні.</w:t>
      </w:r>
    </w:p>
    <w:p w:rsidR="006E6605" w:rsidRPr="0087048D" w:rsidRDefault="006E6605" w:rsidP="00572D6F">
      <w:pPr>
        <w:pStyle w:val="ae"/>
        <w:numPr>
          <w:ilvl w:val="0"/>
          <w:numId w:val="73"/>
        </w:numPr>
        <w:tabs>
          <w:tab w:val="left" w:pos="1134"/>
        </w:tabs>
        <w:autoSpaceDE w:val="0"/>
        <w:autoSpaceDN w:val="0"/>
        <w:adjustRightInd w:val="0"/>
        <w:ind w:left="0" w:firstLine="709"/>
        <w:contextualSpacing/>
        <w:jc w:val="both"/>
        <w:rPr>
          <w:rFonts w:ascii="Tahoma" w:hAnsi="Tahoma" w:cs="Tahoma"/>
        </w:rPr>
      </w:pPr>
      <w:r w:rsidRPr="0087048D">
        <w:rPr>
          <w:rFonts w:ascii="Tahoma" w:hAnsi="Tahoma" w:cs="Tahoma"/>
        </w:rPr>
        <w:t xml:space="preserve">Видачу інформаційних матеріалів (листівок, буклетів) про симптоми передозування, надання невідкладної допомоги при їх виникненні і т.п. </w:t>
      </w:r>
    </w:p>
    <w:p w:rsidR="006E6605" w:rsidRPr="0087048D" w:rsidRDefault="006E6605" w:rsidP="00572D6F">
      <w:pPr>
        <w:pStyle w:val="ae"/>
        <w:numPr>
          <w:ilvl w:val="0"/>
          <w:numId w:val="73"/>
        </w:numPr>
        <w:tabs>
          <w:tab w:val="left" w:pos="1134"/>
        </w:tabs>
        <w:autoSpaceDE w:val="0"/>
        <w:autoSpaceDN w:val="0"/>
        <w:adjustRightInd w:val="0"/>
        <w:ind w:left="0" w:firstLine="709"/>
        <w:contextualSpacing/>
        <w:jc w:val="both"/>
        <w:rPr>
          <w:rFonts w:ascii="Tahoma" w:hAnsi="Tahoma" w:cs="Tahoma"/>
        </w:rPr>
      </w:pPr>
      <w:r w:rsidRPr="0087048D">
        <w:rPr>
          <w:rFonts w:ascii="Tahoma" w:hAnsi="Tahoma" w:cs="Tahoma"/>
        </w:rPr>
        <w:t xml:space="preserve">Впровадження алгоритму видачі </w:t>
      </w:r>
      <w:proofErr w:type="spellStart"/>
      <w:r w:rsidRPr="0087048D">
        <w:rPr>
          <w:rFonts w:ascii="Tahoma" w:hAnsi="Tahoma" w:cs="Tahoma"/>
        </w:rPr>
        <w:t>Налоксону</w:t>
      </w:r>
      <w:proofErr w:type="spellEnd"/>
      <w:r w:rsidRPr="0087048D">
        <w:rPr>
          <w:rFonts w:ascii="Tahoma" w:hAnsi="Tahoma" w:cs="Tahoma"/>
        </w:rPr>
        <w:t xml:space="preserve"> клієнтам проекту: видача препарату здійснюється після консультування клієнта соціальним/</w:t>
      </w:r>
      <w:proofErr w:type="spellStart"/>
      <w:r w:rsidRPr="0087048D">
        <w:rPr>
          <w:rFonts w:ascii="Tahoma" w:hAnsi="Tahoma" w:cs="Tahoma"/>
        </w:rPr>
        <w:t>аутріч-працівником</w:t>
      </w:r>
      <w:proofErr w:type="spellEnd"/>
      <w:r w:rsidRPr="0087048D">
        <w:rPr>
          <w:rFonts w:ascii="Tahoma" w:hAnsi="Tahoma" w:cs="Tahoma"/>
        </w:rPr>
        <w:t xml:space="preserve"> щодо передозування та правил використання </w:t>
      </w:r>
      <w:proofErr w:type="spellStart"/>
      <w:r w:rsidRPr="0087048D">
        <w:rPr>
          <w:rFonts w:ascii="Tahoma" w:hAnsi="Tahoma" w:cs="Tahoma"/>
        </w:rPr>
        <w:t>Налоксону</w:t>
      </w:r>
      <w:proofErr w:type="spellEnd"/>
      <w:r w:rsidRPr="0087048D">
        <w:rPr>
          <w:rFonts w:ascii="Tahoma" w:hAnsi="Tahoma" w:cs="Tahoma"/>
        </w:rPr>
        <w:t xml:space="preserve"> або проходження клієнтом інформаційного заняття.</w:t>
      </w:r>
    </w:p>
    <w:p w:rsidR="006E6605" w:rsidRPr="0087048D" w:rsidRDefault="006E6605" w:rsidP="00572D6F">
      <w:pPr>
        <w:pStyle w:val="ae"/>
        <w:numPr>
          <w:ilvl w:val="0"/>
          <w:numId w:val="73"/>
        </w:numPr>
        <w:tabs>
          <w:tab w:val="left" w:pos="1134"/>
        </w:tabs>
        <w:autoSpaceDE w:val="0"/>
        <w:autoSpaceDN w:val="0"/>
        <w:adjustRightInd w:val="0"/>
        <w:ind w:left="0" w:firstLine="709"/>
        <w:contextualSpacing/>
        <w:jc w:val="both"/>
        <w:rPr>
          <w:rFonts w:ascii="Tahoma" w:hAnsi="Tahoma" w:cs="Tahoma"/>
        </w:rPr>
      </w:pPr>
      <w:r w:rsidRPr="0087048D">
        <w:rPr>
          <w:rFonts w:ascii="Tahoma" w:hAnsi="Tahoma" w:cs="Tahoma"/>
        </w:rPr>
        <w:t xml:space="preserve">Формування сприятливого середовища для роботи з профілактики </w:t>
      </w:r>
      <w:proofErr w:type="spellStart"/>
      <w:r w:rsidRPr="0087048D">
        <w:rPr>
          <w:rFonts w:ascii="Tahoma" w:hAnsi="Tahoma" w:cs="Tahoma"/>
        </w:rPr>
        <w:t>опіоїдних</w:t>
      </w:r>
      <w:proofErr w:type="spellEnd"/>
      <w:r w:rsidRPr="0087048D">
        <w:rPr>
          <w:rFonts w:ascii="Tahoma" w:hAnsi="Tahoma" w:cs="Tahoma"/>
        </w:rPr>
        <w:t xml:space="preserve"> передозувань: інформування представників правоохоронних органів щодо впровадження діяльності з профілактики передозувань. </w:t>
      </w:r>
    </w:p>
    <w:p w:rsidR="006E6605" w:rsidRPr="0087048D" w:rsidRDefault="006E6605" w:rsidP="006E6605">
      <w:pPr>
        <w:pStyle w:val="ae"/>
        <w:tabs>
          <w:tab w:val="left" w:pos="0"/>
          <w:tab w:val="left" w:pos="851"/>
          <w:tab w:val="left" w:pos="993"/>
          <w:tab w:val="left" w:pos="1134"/>
        </w:tabs>
        <w:autoSpaceDE w:val="0"/>
        <w:autoSpaceDN w:val="0"/>
        <w:adjustRightInd w:val="0"/>
        <w:ind w:left="0" w:firstLine="709"/>
        <w:jc w:val="both"/>
        <w:rPr>
          <w:rFonts w:ascii="Tahoma" w:hAnsi="Tahoma" w:cs="Tahoma"/>
          <w:b/>
        </w:rPr>
      </w:pPr>
      <w:r w:rsidRPr="0087048D">
        <w:rPr>
          <w:rFonts w:ascii="Tahoma" w:hAnsi="Tahoma" w:cs="Tahoma"/>
        </w:rPr>
        <w:t xml:space="preserve">НУО закуповує кількість ампул </w:t>
      </w:r>
      <w:proofErr w:type="spellStart"/>
      <w:r w:rsidRPr="0087048D">
        <w:rPr>
          <w:rFonts w:ascii="Tahoma" w:hAnsi="Tahoma" w:cs="Tahoma"/>
        </w:rPr>
        <w:t>Налоксону</w:t>
      </w:r>
      <w:proofErr w:type="spellEnd"/>
      <w:r w:rsidRPr="0087048D">
        <w:rPr>
          <w:rFonts w:ascii="Tahoma" w:hAnsi="Tahoma" w:cs="Tahoma"/>
        </w:rPr>
        <w:t xml:space="preserve"> із розрахунку 7% від піврічного охоплення СІН.</w:t>
      </w:r>
    </w:p>
    <w:p w:rsidR="006E6605" w:rsidRPr="0087048D" w:rsidRDefault="006E6605" w:rsidP="006E6605">
      <w:pPr>
        <w:pStyle w:val="ae"/>
        <w:widowControl w:val="0"/>
        <w:tabs>
          <w:tab w:val="left" w:pos="0"/>
          <w:tab w:val="left" w:pos="142"/>
          <w:tab w:val="left" w:pos="426"/>
          <w:tab w:val="left" w:pos="851"/>
          <w:tab w:val="left" w:pos="993"/>
          <w:tab w:val="left" w:pos="1134"/>
        </w:tabs>
        <w:suppressAutoHyphens/>
        <w:ind w:left="0" w:firstLine="709"/>
        <w:jc w:val="both"/>
        <w:rPr>
          <w:rFonts w:ascii="Tahoma" w:hAnsi="Tahoma" w:cs="Tahoma"/>
          <w:b/>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Критерії ефективності реалізації </w:t>
      </w:r>
      <w:r>
        <w:rPr>
          <w:rFonts w:ascii="Tahoma" w:eastAsia="Tahoma" w:hAnsi="Tahoma" w:cs="Tahoma"/>
          <w:b/>
          <w:i/>
        </w:rPr>
        <w:t>напрямку</w:t>
      </w:r>
      <w:r w:rsidRPr="0087048D">
        <w:rPr>
          <w:rFonts w:ascii="Tahoma" w:eastAsia="Tahoma" w:hAnsi="Tahoma" w:cs="Tahoma"/>
          <w:b/>
          <w:i/>
        </w:rPr>
        <w:t>:</w:t>
      </w:r>
    </w:p>
    <w:p w:rsidR="006E6605" w:rsidRPr="0087048D" w:rsidRDefault="006E6605" w:rsidP="00572D6F">
      <w:pPr>
        <w:pStyle w:val="ae"/>
        <w:numPr>
          <w:ilvl w:val="0"/>
          <w:numId w:val="113"/>
        </w:numPr>
        <w:jc w:val="both"/>
        <w:rPr>
          <w:rFonts w:ascii="Tahoma" w:hAnsi="Tahoma" w:cs="Tahoma"/>
        </w:rPr>
      </w:pPr>
      <w:r w:rsidRPr="0087048D">
        <w:rPr>
          <w:rFonts w:ascii="Tahoma" w:hAnsi="Tahoma" w:cs="Tahoma"/>
        </w:rPr>
        <w:t>100% охоплених клієнтів отримали мінімальний пакет послуг в звітному періоді (1 консультація, 1 шприц/голка, 1 презерватив).</w:t>
      </w:r>
    </w:p>
    <w:p w:rsidR="006E6605" w:rsidRPr="0087048D" w:rsidRDefault="006E6605" w:rsidP="00572D6F">
      <w:pPr>
        <w:pStyle w:val="ae"/>
        <w:numPr>
          <w:ilvl w:val="0"/>
          <w:numId w:val="113"/>
        </w:numPr>
        <w:jc w:val="both"/>
        <w:rPr>
          <w:rFonts w:ascii="Tahoma" w:hAnsi="Tahoma" w:cs="Tahoma"/>
        </w:rPr>
      </w:pPr>
      <w:r w:rsidRPr="0087048D">
        <w:rPr>
          <w:rFonts w:ascii="Tahoma" w:hAnsi="Tahoma" w:cs="Tahoma"/>
        </w:rPr>
        <w:t>Виконання індикатору «Відсоток нових клієнтів, які отримали позитивний результат тестування на ВІЛ» для вашого регіону.</w:t>
      </w:r>
    </w:p>
    <w:p w:rsidR="006E6605" w:rsidRPr="0087048D" w:rsidRDefault="006E6605" w:rsidP="00572D6F">
      <w:pPr>
        <w:pStyle w:val="ae"/>
        <w:numPr>
          <w:ilvl w:val="0"/>
          <w:numId w:val="113"/>
        </w:numPr>
        <w:jc w:val="both"/>
        <w:rPr>
          <w:rFonts w:ascii="Tahoma" w:hAnsi="Tahoma" w:cs="Tahoma"/>
        </w:rPr>
      </w:pPr>
      <w:r w:rsidRPr="0087048D">
        <w:rPr>
          <w:rFonts w:ascii="Tahoma" w:hAnsi="Tahoma" w:cs="Tahoma"/>
        </w:rPr>
        <w:t xml:space="preserve">Не менше 86% СІН, з позитивним результатом швидкого тесту на ВІЛ, стали під медичний нагляд. </w:t>
      </w:r>
    </w:p>
    <w:p w:rsidR="006E6605" w:rsidRPr="0087048D" w:rsidRDefault="006E6605" w:rsidP="006E6605">
      <w:pPr>
        <w:tabs>
          <w:tab w:val="left" w:pos="1134"/>
        </w:tabs>
        <w:ind w:left="709"/>
        <w:jc w:val="both"/>
        <w:rPr>
          <w:rFonts w:ascii="Tahoma" w:hAnsi="Tahoma" w:cs="Tahoma"/>
          <w:b/>
          <w:iCs/>
          <w:color w:val="000000"/>
          <w:lang w:eastAsia="en-US"/>
        </w:rPr>
      </w:pPr>
    </w:p>
    <w:p w:rsidR="006E6605" w:rsidRPr="0087048D" w:rsidRDefault="006E6605" w:rsidP="006E6605">
      <w:pPr>
        <w:tabs>
          <w:tab w:val="left" w:pos="1134"/>
        </w:tabs>
        <w:ind w:left="709"/>
        <w:jc w:val="both"/>
        <w:rPr>
          <w:rFonts w:ascii="Tahoma" w:hAnsi="Tahoma" w:cs="Tahoma"/>
          <w:b/>
          <w:iCs/>
          <w:color w:val="000000"/>
          <w:lang w:eastAsia="en-US"/>
        </w:rPr>
      </w:pPr>
      <w:r w:rsidRPr="0087048D">
        <w:rPr>
          <w:rFonts w:ascii="Tahoma" w:hAnsi="Tahoma" w:cs="Tahoma"/>
          <w:b/>
          <w:iCs/>
          <w:color w:val="000000"/>
          <w:lang w:eastAsia="en-US"/>
        </w:rPr>
        <w:t xml:space="preserve">Особливі умови: </w:t>
      </w:r>
    </w:p>
    <w:p w:rsidR="006E6605" w:rsidRPr="0087048D" w:rsidRDefault="006E6605" w:rsidP="006E6605">
      <w:pPr>
        <w:pStyle w:val="ae"/>
        <w:tabs>
          <w:tab w:val="left" w:pos="284"/>
        </w:tabs>
        <w:ind w:left="0"/>
        <w:contextualSpacing/>
        <w:jc w:val="both"/>
        <w:rPr>
          <w:rFonts w:ascii="Tahoma" w:hAnsi="Tahoma" w:cs="Tahoma"/>
          <w:lang w:eastAsia="ru-RU"/>
        </w:rPr>
      </w:pPr>
      <w:r w:rsidRPr="0087048D">
        <w:rPr>
          <w:rFonts w:ascii="Tahoma" w:hAnsi="Tahoma" w:cs="Tahoma"/>
          <w:lang w:eastAsia="ru-RU"/>
        </w:rPr>
        <w:t>При написанні проектної заявки та підготовці бюджету за цим компонентом повинно бути обов’язково враховано наступне:</w:t>
      </w:r>
    </w:p>
    <w:p w:rsidR="001024E5" w:rsidRPr="00DE2CDF" w:rsidRDefault="001024E5" w:rsidP="00572D6F">
      <w:pPr>
        <w:pStyle w:val="ae"/>
        <w:numPr>
          <w:ilvl w:val="0"/>
          <w:numId w:val="112"/>
        </w:numPr>
        <w:tabs>
          <w:tab w:val="left" w:pos="284"/>
          <w:tab w:val="left" w:pos="426"/>
        </w:tabs>
        <w:ind w:left="0" w:firstLine="0"/>
        <w:contextualSpacing/>
        <w:jc w:val="both"/>
        <w:rPr>
          <w:rFonts w:ascii="Tahoma" w:hAnsi="Tahoma" w:cs="Tahoma"/>
        </w:rPr>
      </w:pPr>
      <w:r w:rsidRPr="00DE2CDF">
        <w:rPr>
          <w:rFonts w:ascii="Tahoma" w:hAnsi="Tahoma" w:cs="Tahoma"/>
        </w:rPr>
        <w:t>В окремо виділеному блоці: «</w:t>
      </w:r>
      <w:r w:rsidRPr="00DE2CDF">
        <w:rPr>
          <w:rFonts w:ascii="Tahoma" w:hAnsi="Tahoma" w:cs="Tahoma"/>
          <w:b/>
        </w:rPr>
        <w:t xml:space="preserve">Опис </w:t>
      </w:r>
      <w:proofErr w:type="spellStart"/>
      <w:r w:rsidRPr="00DE2CDF">
        <w:rPr>
          <w:rFonts w:ascii="Tahoma" w:hAnsi="Tahoma" w:cs="Tahoma"/>
          <w:b/>
        </w:rPr>
        <w:t>наркосцени</w:t>
      </w:r>
      <w:proofErr w:type="spellEnd"/>
      <w:r w:rsidRPr="00DE2CDF">
        <w:rPr>
          <w:rFonts w:ascii="Tahoma" w:hAnsi="Tahoma" w:cs="Tahoma"/>
          <w:b/>
        </w:rPr>
        <w:t xml:space="preserve"> та підходи до надання послуг для СІН</w:t>
      </w:r>
      <w:r w:rsidRPr="00DE2CDF">
        <w:rPr>
          <w:rFonts w:ascii="Tahoma" w:hAnsi="Tahoma" w:cs="Tahoma"/>
        </w:rPr>
        <w:t>» повинно бути детально прописано:</w:t>
      </w:r>
    </w:p>
    <w:p w:rsidR="001024E5" w:rsidRPr="00DE2CDF" w:rsidRDefault="00BC62E9" w:rsidP="00572D6F">
      <w:pPr>
        <w:pStyle w:val="ae"/>
        <w:numPr>
          <w:ilvl w:val="0"/>
          <w:numId w:val="137"/>
        </w:numPr>
        <w:tabs>
          <w:tab w:val="left" w:pos="284"/>
          <w:tab w:val="left" w:pos="426"/>
        </w:tabs>
        <w:contextualSpacing/>
        <w:jc w:val="both"/>
        <w:rPr>
          <w:rFonts w:ascii="Tahoma" w:hAnsi="Tahoma" w:cs="Tahoma"/>
        </w:rPr>
      </w:pPr>
      <w:r>
        <w:rPr>
          <w:rFonts w:ascii="Tahoma" w:hAnsi="Tahoma" w:cs="Tahoma"/>
        </w:rPr>
        <w:t>я</w:t>
      </w:r>
      <w:r w:rsidR="001024E5" w:rsidRPr="00DE2CDF">
        <w:rPr>
          <w:rFonts w:ascii="Tahoma" w:hAnsi="Tahoma" w:cs="Tahoma"/>
        </w:rPr>
        <w:t xml:space="preserve">ка на даний момент існує </w:t>
      </w:r>
      <w:proofErr w:type="spellStart"/>
      <w:r w:rsidR="001024E5" w:rsidRPr="00DE2CDF">
        <w:rPr>
          <w:rFonts w:ascii="Tahoma" w:hAnsi="Tahoma" w:cs="Tahoma"/>
        </w:rPr>
        <w:t>наркосцена</w:t>
      </w:r>
      <w:proofErr w:type="spellEnd"/>
      <w:r w:rsidR="001024E5" w:rsidRPr="00DE2CDF">
        <w:rPr>
          <w:rFonts w:ascii="Tahoma" w:hAnsi="Tahoma" w:cs="Tahoma"/>
        </w:rPr>
        <w:t xml:space="preserve"> на території роботи проекту, види наркотичних речовин, поведінкові особливості та потреби СІН і т.п., </w:t>
      </w:r>
    </w:p>
    <w:p w:rsidR="001024E5" w:rsidRPr="00DE2CDF" w:rsidRDefault="001024E5" w:rsidP="00572D6F">
      <w:pPr>
        <w:pStyle w:val="ae"/>
        <w:numPr>
          <w:ilvl w:val="0"/>
          <w:numId w:val="137"/>
        </w:numPr>
        <w:tabs>
          <w:tab w:val="left" w:pos="284"/>
          <w:tab w:val="left" w:pos="426"/>
        </w:tabs>
        <w:contextualSpacing/>
        <w:jc w:val="both"/>
        <w:rPr>
          <w:rFonts w:ascii="Tahoma" w:hAnsi="Tahoma" w:cs="Tahoma"/>
        </w:rPr>
      </w:pPr>
      <w:r w:rsidRPr="00DE2CDF">
        <w:rPr>
          <w:rFonts w:ascii="Tahoma" w:hAnsi="Tahoma" w:cs="Tahoma"/>
        </w:rPr>
        <w:lastRenderedPageBreak/>
        <w:t xml:space="preserve"> </w:t>
      </w:r>
      <w:r w:rsidR="00BC62E9">
        <w:rPr>
          <w:rFonts w:ascii="Tahoma" w:hAnsi="Tahoma" w:cs="Tahoma"/>
        </w:rPr>
        <w:t xml:space="preserve">які </w:t>
      </w:r>
      <w:r w:rsidRPr="00DE2CDF">
        <w:rPr>
          <w:rFonts w:ascii="Tahoma" w:hAnsi="Tahoma" w:cs="Tahoma"/>
        </w:rPr>
        <w:t>підходи</w:t>
      </w:r>
      <w:r w:rsidR="00C50623">
        <w:rPr>
          <w:rFonts w:ascii="Tahoma" w:hAnsi="Tahoma" w:cs="Tahoma"/>
        </w:rPr>
        <w:t xml:space="preserve">  з</w:t>
      </w:r>
      <w:r w:rsidRPr="00DE2CDF">
        <w:rPr>
          <w:rFonts w:ascii="Tahoma" w:hAnsi="Tahoma" w:cs="Tahoma"/>
        </w:rPr>
        <w:t xml:space="preserve">  </w:t>
      </w:r>
      <w:r>
        <w:rPr>
          <w:rFonts w:ascii="Tahoma" w:hAnsi="Tahoma" w:cs="Tahoma"/>
        </w:rPr>
        <w:t>виходу на СІН, нада</w:t>
      </w:r>
      <w:r w:rsidRPr="00DE2CDF">
        <w:rPr>
          <w:rFonts w:ascii="Tahoma" w:hAnsi="Tahoma" w:cs="Tahoma"/>
        </w:rPr>
        <w:t xml:space="preserve">ння </w:t>
      </w:r>
      <w:r>
        <w:rPr>
          <w:rFonts w:ascii="Tahoma" w:hAnsi="Tahoma" w:cs="Tahoma"/>
        </w:rPr>
        <w:t>їм</w:t>
      </w:r>
      <w:r w:rsidRPr="00DE2CDF">
        <w:rPr>
          <w:rFonts w:ascii="Tahoma" w:hAnsi="Tahoma" w:cs="Tahoma"/>
        </w:rPr>
        <w:t xml:space="preserve"> </w:t>
      </w:r>
      <w:r>
        <w:rPr>
          <w:rFonts w:ascii="Tahoma" w:hAnsi="Tahoma" w:cs="Tahoma"/>
        </w:rPr>
        <w:t>послуг</w:t>
      </w:r>
      <w:r w:rsidRPr="00DE2CDF">
        <w:rPr>
          <w:rFonts w:ascii="Tahoma" w:hAnsi="Tahoma" w:cs="Tahoma"/>
        </w:rPr>
        <w:t xml:space="preserve"> профілактики та забезпечення їх регулярного звернення, враховуючи вище описані реалії  </w:t>
      </w:r>
      <w:proofErr w:type="spellStart"/>
      <w:r w:rsidRPr="00DE2CDF">
        <w:rPr>
          <w:rFonts w:ascii="Tahoma" w:hAnsi="Tahoma" w:cs="Tahoma"/>
        </w:rPr>
        <w:t>наркосцени</w:t>
      </w:r>
      <w:proofErr w:type="spellEnd"/>
      <w:r w:rsidR="00C50623">
        <w:rPr>
          <w:rFonts w:ascii="Tahoma" w:hAnsi="Tahoma" w:cs="Tahoma"/>
        </w:rPr>
        <w:t>, будуть впроваджені в рамках цього</w:t>
      </w:r>
      <w:r w:rsidRPr="00DE2CDF">
        <w:rPr>
          <w:rFonts w:ascii="Tahoma" w:hAnsi="Tahoma" w:cs="Tahoma"/>
        </w:rPr>
        <w:t xml:space="preserve"> проекту, </w:t>
      </w:r>
    </w:p>
    <w:p w:rsidR="001024E5" w:rsidRPr="00DE2CDF" w:rsidRDefault="001024E5" w:rsidP="00572D6F">
      <w:pPr>
        <w:pStyle w:val="ae"/>
        <w:numPr>
          <w:ilvl w:val="0"/>
          <w:numId w:val="137"/>
        </w:numPr>
        <w:tabs>
          <w:tab w:val="left" w:pos="284"/>
          <w:tab w:val="left" w:pos="426"/>
        </w:tabs>
        <w:contextualSpacing/>
        <w:jc w:val="both"/>
        <w:rPr>
          <w:rFonts w:ascii="Tahoma" w:hAnsi="Tahoma" w:cs="Tahoma"/>
        </w:rPr>
      </w:pPr>
      <w:r>
        <w:rPr>
          <w:rFonts w:ascii="Tahoma" w:hAnsi="Tahoma" w:cs="Tahoma"/>
        </w:rPr>
        <w:t xml:space="preserve">які заняття з навчання соціальних працівників керівник </w:t>
      </w:r>
      <w:r w:rsidR="00C50623">
        <w:rPr>
          <w:rFonts w:ascii="Tahoma" w:hAnsi="Tahoma" w:cs="Tahoma"/>
        </w:rPr>
        <w:t>напрямку/</w:t>
      </w:r>
      <w:r>
        <w:rPr>
          <w:rFonts w:ascii="Tahoma" w:hAnsi="Tahoma" w:cs="Tahoma"/>
        </w:rPr>
        <w:t>проекту</w:t>
      </w:r>
      <w:r w:rsidR="00C50623">
        <w:rPr>
          <w:rFonts w:ascii="Tahoma" w:hAnsi="Tahoma" w:cs="Tahoma"/>
        </w:rPr>
        <w:t xml:space="preserve"> </w:t>
      </w:r>
      <w:r>
        <w:rPr>
          <w:rFonts w:ascii="Tahoma" w:hAnsi="Tahoma" w:cs="Tahoma"/>
        </w:rPr>
        <w:t xml:space="preserve">передбачає  провести для покращення якості консультування, виходу на клієнтів та їх мотивування для   регулярного звертання за послугами проекту. </w:t>
      </w:r>
    </w:p>
    <w:p w:rsidR="006E6605" w:rsidRPr="0087048D" w:rsidRDefault="006E6605" w:rsidP="00572D6F">
      <w:pPr>
        <w:pStyle w:val="ae"/>
        <w:numPr>
          <w:ilvl w:val="0"/>
          <w:numId w:val="112"/>
        </w:numPr>
        <w:tabs>
          <w:tab w:val="left" w:pos="284"/>
          <w:tab w:val="left" w:pos="426"/>
        </w:tabs>
        <w:ind w:left="0" w:firstLine="0"/>
        <w:contextualSpacing/>
        <w:jc w:val="both"/>
        <w:rPr>
          <w:rFonts w:ascii="Tahoma" w:hAnsi="Tahoma" w:cs="Tahoma"/>
        </w:rPr>
      </w:pPr>
      <w:r w:rsidRPr="0087048D">
        <w:rPr>
          <w:rFonts w:ascii="Tahoma" w:hAnsi="Tahoma" w:cs="Tahoma"/>
          <w:lang w:eastAsia="ru-RU"/>
        </w:rPr>
        <w:t xml:space="preserve">при плануванні кількості працівників дотримано умов, зазначених у </w:t>
      </w:r>
      <w:r w:rsidRPr="0087048D">
        <w:rPr>
          <w:rFonts w:ascii="Tahoma" w:hAnsi="Tahoma" w:cs="Tahoma"/>
          <w:b/>
          <w:i/>
        </w:rPr>
        <w:t>Рекомендаціях із розрахунку ключового персоналу проектів профілактики</w:t>
      </w:r>
      <w:r w:rsidRPr="0087048D">
        <w:rPr>
          <w:rFonts w:ascii="Tahoma" w:hAnsi="Tahoma" w:cs="Tahoma"/>
          <w:lang w:eastAsia="ru-RU"/>
        </w:rPr>
        <w:t xml:space="preserve"> та взято за основу </w:t>
      </w:r>
      <w:r w:rsidRPr="0087048D">
        <w:rPr>
          <w:rFonts w:ascii="Tahoma" w:hAnsi="Tahoma" w:cs="Tahoma"/>
          <w:b/>
          <w:i/>
          <w:lang w:eastAsia="ru-RU"/>
        </w:rPr>
        <w:t>Перелік  основних обов'язків/послуг персоналу</w:t>
      </w:r>
      <w:r w:rsidRPr="0087048D">
        <w:rPr>
          <w:rFonts w:ascii="Tahoma" w:hAnsi="Tahoma" w:cs="Tahoma"/>
          <w:b/>
          <w:lang w:eastAsia="ru-RU"/>
        </w:rPr>
        <w:t>,</w:t>
      </w:r>
      <w:r w:rsidRPr="0087048D">
        <w:rPr>
          <w:rFonts w:ascii="Tahoma" w:hAnsi="Tahoma" w:cs="Tahoma"/>
          <w:lang w:eastAsia="ru-RU"/>
        </w:rPr>
        <w:t xml:space="preserve"> які додаються до конкурсного оголошення.</w:t>
      </w:r>
    </w:p>
    <w:p w:rsidR="006E6605" w:rsidRPr="0087048D" w:rsidRDefault="006E6605" w:rsidP="00572D6F">
      <w:pPr>
        <w:pStyle w:val="ae"/>
        <w:numPr>
          <w:ilvl w:val="0"/>
          <w:numId w:val="112"/>
        </w:numPr>
        <w:tabs>
          <w:tab w:val="left" w:pos="426"/>
        </w:tabs>
        <w:ind w:left="0" w:firstLine="0"/>
        <w:jc w:val="both"/>
        <w:rPr>
          <w:rFonts w:ascii="Tahoma" w:hAnsi="Tahoma" w:cs="Tahoma"/>
          <w:b/>
        </w:rPr>
      </w:pPr>
      <w:r w:rsidRPr="0087048D">
        <w:rPr>
          <w:rFonts w:ascii="Tahoma" w:hAnsi="Tahoma" w:cs="Tahoma"/>
          <w:lang w:eastAsia="ru-RU"/>
        </w:rPr>
        <w:t xml:space="preserve">Дозволено закупівлю лише тих товарів, які зазначені у </w:t>
      </w:r>
      <w:r w:rsidRPr="0087048D">
        <w:rPr>
          <w:rFonts w:ascii="Tahoma" w:hAnsi="Tahoma" w:cs="Tahoma"/>
          <w:b/>
          <w:i/>
        </w:rPr>
        <w:t xml:space="preserve">Списку медикаментів, мазей, антисептичних засобів та товарів медичного призначення, які можуть </w:t>
      </w:r>
      <w:proofErr w:type="spellStart"/>
      <w:r w:rsidRPr="0087048D">
        <w:rPr>
          <w:rFonts w:ascii="Tahoma" w:hAnsi="Tahoma" w:cs="Tahoma"/>
          <w:b/>
          <w:i/>
        </w:rPr>
        <w:t>закуповуватись</w:t>
      </w:r>
      <w:proofErr w:type="spellEnd"/>
      <w:r w:rsidRPr="0087048D">
        <w:rPr>
          <w:rFonts w:ascii="Tahoma" w:hAnsi="Tahoma" w:cs="Tahoma"/>
          <w:b/>
          <w:i/>
        </w:rPr>
        <w:t xml:space="preserve"> НУО в рамках проектів профілактики в 2019 р.</w:t>
      </w:r>
    </w:p>
    <w:p w:rsidR="006E6605" w:rsidRPr="0087048D" w:rsidRDefault="006E6605" w:rsidP="00572D6F">
      <w:pPr>
        <w:pStyle w:val="ae"/>
        <w:widowControl w:val="0"/>
        <w:numPr>
          <w:ilvl w:val="0"/>
          <w:numId w:val="112"/>
        </w:numPr>
        <w:tabs>
          <w:tab w:val="left" w:pos="0"/>
          <w:tab w:val="left" w:pos="142"/>
          <w:tab w:val="left" w:pos="284"/>
          <w:tab w:val="left" w:pos="426"/>
          <w:tab w:val="left" w:pos="993"/>
          <w:tab w:val="left" w:pos="1276"/>
        </w:tabs>
        <w:suppressAutoHyphens/>
        <w:ind w:left="0" w:firstLine="0"/>
        <w:jc w:val="both"/>
        <w:rPr>
          <w:rFonts w:ascii="Tahoma" w:eastAsia="Times New Roman" w:hAnsi="Tahoma" w:cs="Tahoma"/>
        </w:rPr>
      </w:pPr>
      <w:r w:rsidRPr="0087048D">
        <w:rPr>
          <w:rFonts w:ascii="Tahoma" w:eastAsia="Times New Roman" w:hAnsi="Tahoma" w:cs="Tahoma"/>
        </w:rPr>
        <w:t>Оплата праці/винагороди соціальним/</w:t>
      </w:r>
      <w:proofErr w:type="spellStart"/>
      <w:r w:rsidRPr="0087048D">
        <w:rPr>
          <w:rFonts w:ascii="Tahoma" w:eastAsia="Times New Roman" w:hAnsi="Tahoma" w:cs="Tahoma"/>
        </w:rPr>
        <w:t>аутріч-працівникам</w:t>
      </w:r>
      <w:proofErr w:type="spellEnd"/>
      <w:r w:rsidRPr="0087048D">
        <w:rPr>
          <w:rFonts w:ascii="Tahoma" w:eastAsia="Times New Roman" w:hAnsi="Tahoma" w:cs="Tahoma"/>
        </w:rPr>
        <w:t xml:space="preserve">, старшим соціальним працівникам, керівникам напрямку/проекту складається із двох складових: постійної виплати (70%) та </w:t>
      </w:r>
      <w:proofErr w:type="spellStart"/>
      <w:r w:rsidRPr="0087048D">
        <w:rPr>
          <w:rFonts w:ascii="Tahoma" w:eastAsia="Times New Roman" w:hAnsi="Tahoma" w:cs="Tahoma"/>
        </w:rPr>
        <w:t>бонусної</w:t>
      </w:r>
      <w:proofErr w:type="spellEnd"/>
      <w:r w:rsidRPr="0087048D">
        <w:rPr>
          <w:rFonts w:ascii="Tahoma" w:eastAsia="Times New Roman" w:hAnsi="Tahoma" w:cs="Tahoma"/>
        </w:rPr>
        <w:t xml:space="preserve"> виплати (30%) та має бути відображена в бюджеті проекту двома окремими рядками по кожному працівнику. </w:t>
      </w:r>
      <w:proofErr w:type="spellStart"/>
      <w:r w:rsidRPr="0087048D">
        <w:rPr>
          <w:rFonts w:ascii="Tahoma" w:eastAsia="Times New Roman" w:hAnsi="Tahoma" w:cs="Tahoma"/>
        </w:rPr>
        <w:t>Бонусна</w:t>
      </w:r>
      <w:proofErr w:type="spellEnd"/>
      <w:r w:rsidRPr="0087048D">
        <w:rPr>
          <w:rFonts w:ascii="Tahoma" w:eastAsia="Times New Roman" w:hAnsi="Tahoma" w:cs="Tahoma"/>
        </w:rPr>
        <w:t xml:space="preserve"> частина  виплачується в залежності від показника верифікації (оцінки) роботи пунктів надання послуг за компонентом. </w:t>
      </w:r>
    </w:p>
    <w:p w:rsidR="006E6605" w:rsidRPr="0087048D" w:rsidRDefault="006E6605" w:rsidP="00572D6F">
      <w:pPr>
        <w:pStyle w:val="ae"/>
        <w:widowControl w:val="0"/>
        <w:numPr>
          <w:ilvl w:val="0"/>
          <w:numId w:val="112"/>
        </w:numPr>
        <w:tabs>
          <w:tab w:val="left" w:pos="0"/>
          <w:tab w:val="left" w:pos="142"/>
          <w:tab w:val="left" w:pos="284"/>
          <w:tab w:val="left" w:pos="426"/>
          <w:tab w:val="left" w:pos="993"/>
          <w:tab w:val="left" w:pos="1276"/>
        </w:tabs>
        <w:suppressAutoHyphens/>
        <w:ind w:left="0" w:firstLine="0"/>
        <w:jc w:val="both"/>
        <w:rPr>
          <w:rFonts w:ascii="Tahoma" w:eastAsia="Times New Roman" w:hAnsi="Tahoma" w:cs="Tahoma"/>
        </w:rPr>
      </w:pPr>
      <w:r w:rsidRPr="0087048D">
        <w:rPr>
          <w:rFonts w:ascii="Tahoma" w:eastAsia="Times New Roman" w:hAnsi="Tahoma" w:cs="Tahoma"/>
        </w:rPr>
        <w:t>Передбачити в робочому плані проекту проведення</w:t>
      </w:r>
      <w:r w:rsidRPr="0087048D">
        <w:rPr>
          <w:rFonts w:ascii="Tahoma" w:eastAsia="Times New Roman" w:hAnsi="Tahoma" w:cs="Tahoma"/>
          <w:i/>
        </w:rPr>
        <w:t xml:space="preserve"> Інструктажу працівників проекту  щодо профілактики інфікування збудниками ВІЛ-інфекції, гепатитів, ІПСШ</w:t>
      </w:r>
      <w:r w:rsidRPr="0087048D">
        <w:rPr>
          <w:rFonts w:ascii="Tahoma" w:eastAsia="Times New Roman" w:hAnsi="Tahoma" w:cs="Tahoma"/>
          <w:b/>
          <w:i/>
        </w:rPr>
        <w:t xml:space="preserve"> </w:t>
      </w:r>
      <w:r w:rsidRPr="0087048D">
        <w:rPr>
          <w:rFonts w:ascii="Tahoma" w:eastAsia="Times New Roman" w:hAnsi="Tahoma" w:cs="Tahoma"/>
        </w:rPr>
        <w:t>перед початком роботи проекту (в термін з 02 по 04 січня 2019 р.) та перед початком роботи новоприйнятих  працівників. Факт проведення інструктажу має буди відповідно задокументований із зазначенням підписів осіб, які його пройшли.</w:t>
      </w:r>
    </w:p>
    <w:p w:rsidR="006E6605" w:rsidRPr="00A84A13" w:rsidRDefault="006E6605" w:rsidP="00572D6F">
      <w:pPr>
        <w:pStyle w:val="ae"/>
        <w:widowControl w:val="0"/>
        <w:numPr>
          <w:ilvl w:val="0"/>
          <w:numId w:val="112"/>
        </w:numPr>
        <w:tabs>
          <w:tab w:val="left" w:pos="0"/>
          <w:tab w:val="left" w:pos="142"/>
          <w:tab w:val="left" w:pos="284"/>
          <w:tab w:val="left" w:pos="426"/>
          <w:tab w:val="left" w:pos="993"/>
          <w:tab w:val="left" w:pos="1134"/>
          <w:tab w:val="left" w:pos="1276"/>
        </w:tabs>
        <w:suppressAutoHyphens/>
        <w:ind w:left="0" w:firstLine="0"/>
        <w:jc w:val="both"/>
        <w:rPr>
          <w:rFonts w:ascii="Tahoma" w:hAnsi="Tahoma" w:cs="Tahoma"/>
          <w:iCs/>
          <w:color w:val="000000"/>
          <w:lang w:eastAsia="en-US"/>
        </w:rPr>
      </w:pPr>
      <w:r>
        <w:rPr>
          <w:rFonts w:ascii="Tahoma" w:eastAsia="Times New Roman" w:hAnsi="Tahoma" w:cs="Tahoma"/>
        </w:rPr>
        <w:t>О</w:t>
      </w:r>
      <w:r w:rsidRPr="0087048D">
        <w:rPr>
          <w:rFonts w:ascii="Tahoma" w:eastAsia="Times New Roman" w:hAnsi="Tahoma" w:cs="Tahoma"/>
        </w:rPr>
        <w:t xml:space="preserve">кремим блоком надати детальний опис порядку збору, транспортування, зберігання та утилізації/знищення використаних шприців та швидких тестів в умовах </w:t>
      </w:r>
      <w:proofErr w:type="spellStart"/>
      <w:r w:rsidRPr="0087048D">
        <w:rPr>
          <w:rFonts w:ascii="Tahoma" w:eastAsia="Times New Roman" w:hAnsi="Tahoma" w:cs="Tahoma"/>
        </w:rPr>
        <w:t>аутріч</w:t>
      </w:r>
      <w:proofErr w:type="spellEnd"/>
      <w:r w:rsidRPr="0087048D">
        <w:rPr>
          <w:rFonts w:ascii="Tahoma" w:eastAsia="Times New Roman" w:hAnsi="Tahoma" w:cs="Tahoma"/>
        </w:rPr>
        <w:t xml:space="preserve"> та мобільної амбулаторії. </w:t>
      </w:r>
    </w:p>
    <w:p w:rsidR="006E6605" w:rsidRDefault="006E6605" w:rsidP="00572D6F">
      <w:pPr>
        <w:pStyle w:val="ae"/>
        <w:widowControl w:val="0"/>
        <w:numPr>
          <w:ilvl w:val="0"/>
          <w:numId w:val="112"/>
        </w:numPr>
        <w:tabs>
          <w:tab w:val="left" w:pos="0"/>
          <w:tab w:val="left" w:pos="142"/>
          <w:tab w:val="left" w:pos="284"/>
          <w:tab w:val="left" w:pos="426"/>
          <w:tab w:val="left" w:pos="993"/>
          <w:tab w:val="left" w:pos="1134"/>
          <w:tab w:val="left" w:pos="1276"/>
        </w:tabs>
        <w:suppressAutoHyphens/>
        <w:ind w:left="0" w:firstLine="0"/>
        <w:jc w:val="both"/>
        <w:rPr>
          <w:rFonts w:ascii="Tahoma" w:hAnsi="Tahoma" w:cs="Tahoma"/>
          <w:iCs/>
          <w:color w:val="000000"/>
          <w:lang w:eastAsia="en-US"/>
        </w:rPr>
      </w:pPr>
      <w:r w:rsidRPr="0087048D">
        <w:rPr>
          <w:rFonts w:ascii="Tahoma" w:hAnsi="Tahoma" w:cs="Tahoma"/>
          <w:iCs/>
          <w:color w:val="000000"/>
          <w:lang w:eastAsia="en-US"/>
        </w:rPr>
        <w:t xml:space="preserve">Разом із заявкою подається Графік роботи пунктів надання послуг на перше півріччя 2019 року. Графік надається </w:t>
      </w:r>
      <w:r w:rsidR="00A75111">
        <w:rPr>
          <w:rFonts w:ascii="Tahoma" w:hAnsi="Tahoma" w:cs="Tahoma"/>
          <w:iCs/>
          <w:color w:val="000000"/>
          <w:lang w:eastAsia="en-US"/>
        </w:rPr>
        <w:t xml:space="preserve">окремим файлом «Графік роботи для заявки на 2019 рік» разом </w:t>
      </w:r>
      <w:r w:rsidRPr="0087048D">
        <w:rPr>
          <w:rFonts w:ascii="Tahoma" w:hAnsi="Tahoma" w:cs="Tahoma"/>
          <w:iCs/>
          <w:color w:val="000000"/>
          <w:lang w:eastAsia="en-US"/>
        </w:rPr>
        <w:t>із повним пакетом проектної заявки.</w:t>
      </w:r>
    </w:p>
    <w:p w:rsidR="006E6605" w:rsidRPr="0087048D" w:rsidRDefault="006E6605" w:rsidP="006E6605">
      <w:pPr>
        <w:pStyle w:val="ae"/>
        <w:widowControl w:val="0"/>
        <w:tabs>
          <w:tab w:val="left" w:pos="0"/>
          <w:tab w:val="left" w:pos="142"/>
          <w:tab w:val="left" w:pos="426"/>
          <w:tab w:val="left" w:pos="851"/>
          <w:tab w:val="left" w:pos="1134"/>
        </w:tabs>
        <w:suppressAutoHyphens/>
        <w:ind w:left="789"/>
        <w:jc w:val="both"/>
        <w:rPr>
          <w:rFonts w:ascii="Tahoma" w:hAnsi="Tahoma" w:cs="Tahoma"/>
        </w:rPr>
      </w:pPr>
    </w:p>
    <w:p w:rsidR="006E6605" w:rsidRPr="0087048D" w:rsidRDefault="006E6605" w:rsidP="006E6605">
      <w:pPr>
        <w:widowControl w:val="0"/>
        <w:tabs>
          <w:tab w:val="left" w:pos="0"/>
          <w:tab w:val="left" w:pos="142"/>
          <w:tab w:val="left" w:pos="426"/>
          <w:tab w:val="left" w:pos="851"/>
          <w:tab w:val="left" w:pos="1134"/>
        </w:tabs>
        <w:suppressAutoHyphens/>
        <w:ind w:firstLine="680"/>
        <w:contextualSpacing/>
        <w:jc w:val="both"/>
        <w:rPr>
          <w:rFonts w:ascii="Tahoma" w:hAnsi="Tahoma" w:cs="Tahoma"/>
          <w:b/>
        </w:rPr>
      </w:pPr>
      <w:r w:rsidRPr="0087048D">
        <w:rPr>
          <w:rFonts w:ascii="Tahoma" w:hAnsi="Tahoma" w:cs="Tahoma"/>
          <w:b/>
        </w:rPr>
        <w:t xml:space="preserve">Програмний компонент: 4А. Надання на базі громадських центрів послуг зі зменшення шкоди підліткам, які вживають наркотики та тих, хто веде ризиковану  </w:t>
      </w:r>
      <w:r w:rsidRPr="0087048D">
        <w:rPr>
          <w:rFonts w:ascii="Tahoma" w:eastAsia="Times New Roman" w:hAnsi="Tahoma" w:cs="Tahoma"/>
          <w:b/>
        </w:rPr>
        <w:t>сексуальну поведінку</w:t>
      </w:r>
      <w:r w:rsidRPr="0087048D">
        <w:rPr>
          <w:rFonts w:ascii="Tahoma" w:hAnsi="Tahoma" w:cs="Tahoma"/>
          <w:b/>
        </w:rPr>
        <w:t xml:space="preserve">. </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Завдання: </w:t>
      </w:r>
      <w:r w:rsidRPr="0087048D">
        <w:rPr>
          <w:rFonts w:ascii="Tahoma" w:eastAsia="Tahoma" w:hAnsi="Tahoma" w:cs="Tahoma"/>
        </w:rPr>
        <w:t xml:space="preserve">забезпечити безперебійний доступ </w:t>
      </w:r>
      <w:r w:rsidRPr="0087048D">
        <w:rPr>
          <w:rFonts w:ascii="Tahoma" w:hAnsi="Tahoma" w:cs="Tahoma"/>
        </w:rPr>
        <w:t xml:space="preserve">підлітків, які вживають наркотики та тих, хто веде ризиковану  </w:t>
      </w:r>
      <w:r w:rsidRPr="0087048D">
        <w:rPr>
          <w:rFonts w:ascii="Tahoma" w:eastAsia="Times New Roman" w:hAnsi="Tahoma" w:cs="Tahoma"/>
        </w:rPr>
        <w:t>сексуальну поведінку</w:t>
      </w:r>
      <w:r w:rsidRPr="0087048D">
        <w:rPr>
          <w:rFonts w:ascii="Tahoma" w:eastAsia="Tahoma" w:hAnsi="Tahoma" w:cs="Tahoma"/>
        </w:rPr>
        <w:t xml:space="preserve"> до комплексного пакету послуг профілактики ВІЛ, ТБ, гепатиту С, раннього виявлення ВІЛ-інфекції, ТБ та сприяння у взятті під медичний нагляд та початку </w:t>
      </w:r>
      <w:proofErr w:type="spellStart"/>
      <w:r w:rsidRPr="0087048D">
        <w:rPr>
          <w:rFonts w:ascii="Tahoma" w:eastAsia="Tahoma" w:hAnsi="Tahoma" w:cs="Tahoma"/>
        </w:rPr>
        <w:t>антиретровірусної</w:t>
      </w:r>
      <w:proofErr w:type="spellEnd"/>
      <w:r w:rsidRPr="0087048D">
        <w:rPr>
          <w:rFonts w:ascii="Tahoma" w:eastAsia="Tahoma" w:hAnsi="Tahoma" w:cs="Tahoma"/>
        </w:rPr>
        <w:t xml:space="preserve"> терапії.</w:t>
      </w:r>
    </w:p>
    <w:p w:rsidR="006E6605" w:rsidRPr="0087048D" w:rsidRDefault="006E6605" w:rsidP="006E6605">
      <w:pPr>
        <w:jc w:val="both"/>
        <w:rPr>
          <w:rFonts w:ascii="Tahoma" w:eastAsia="Tahoma" w:hAnsi="Tahoma" w:cs="Tahoma"/>
          <w:b/>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Термін реалізації:  </w:t>
      </w:r>
      <w:r w:rsidRPr="0087048D">
        <w:rPr>
          <w:rFonts w:ascii="Tahoma" w:eastAsia="Tahoma" w:hAnsi="Tahoma" w:cs="Tahoma"/>
        </w:rPr>
        <w:t>01.01.2019 р. – 31.12.2019 року</w:t>
      </w:r>
    </w:p>
    <w:p w:rsidR="006E6605" w:rsidRPr="0087048D" w:rsidRDefault="006E6605" w:rsidP="006E6605">
      <w:pPr>
        <w:ind w:left="720" w:hanging="360"/>
        <w:jc w:val="both"/>
        <w:outlineLvl w:val="0"/>
        <w:rPr>
          <w:rFonts w:ascii="Tahoma" w:eastAsia="Tahoma" w:hAnsi="Tahoma" w:cs="Tahoma"/>
        </w:rPr>
      </w:pPr>
    </w:p>
    <w:p w:rsidR="006E6605" w:rsidRPr="0087048D" w:rsidRDefault="006E6605" w:rsidP="006E6605">
      <w:pPr>
        <w:contextualSpacing/>
        <w:jc w:val="both"/>
        <w:rPr>
          <w:rFonts w:ascii="Tahoma" w:hAnsi="Tahoma" w:cs="Tahoma"/>
        </w:rPr>
      </w:pPr>
      <w:r w:rsidRPr="0087048D">
        <w:rPr>
          <w:rFonts w:ascii="Tahoma" w:eastAsia="Tahoma" w:hAnsi="Tahoma" w:cs="Tahoma"/>
          <w:b/>
          <w:i/>
        </w:rPr>
        <w:t>Цільова група:</w:t>
      </w:r>
      <w:r w:rsidRPr="0087048D">
        <w:rPr>
          <w:rFonts w:ascii="Tahoma" w:eastAsia="Times New Roman" w:hAnsi="Tahoma" w:cs="Tahoma"/>
          <w:b/>
        </w:rPr>
        <w:t xml:space="preserve"> </w:t>
      </w:r>
      <w:r w:rsidRPr="0087048D">
        <w:rPr>
          <w:rFonts w:ascii="Tahoma" w:hAnsi="Tahoma" w:cs="Tahoma"/>
        </w:rPr>
        <w:t xml:space="preserve">підлітки та молодь віком 14-24 років, які вживають наркотики та їх сексуальні партнери; особи, які надають сексуальні послуги в обмін на винагороду або мають велику кількість сексуальних партнерів. Передбачається робота як з ін’єкційними, так і з </w:t>
      </w:r>
      <w:proofErr w:type="spellStart"/>
      <w:r w:rsidRPr="0087048D">
        <w:rPr>
          <w:rFonts w:ascii="Tahoma" w:hAnsi="Tahoma" w:cs="Tahoma"/>
        </w:rPr>
        <w:t>неін’єкційними</w:t>
      </w:r>
      <w:proofErr w:type="spellEnd"/>
      <w:r w:rsidRPr="0087048D">
        <w:rPr>
          <w:rFonts w:ascii="Tahoma" w:hAnsi="Tahoma" w:cs="Tahoma"/>
        </w:rPr>
        <w:t xml:space="preserve"> споживачами </w:t>
      </w:r>
      <w:proofErr w:type="spellStart"/>
      <w:r w:rsidRPr="0087048D">
        <w:rPr>
          <w:rFonts w:ascii="Tahoma" w:hAnsi="Tahoma" w:cs="Tahoma"/>
        </w:rPr>
        <w:t>психоактивних</w:t>
      </w:r>
      <w:proofErr w:type="spellEnd"/>
      <w:r w:rsidRPr="0087048D">
        <w:rPr>
          <w:rFonts w:ascii="Tahoma" w:hAnsi="Tahoma" w:cs="Tahoma"/>
        </w:rPr>
        <w:t xml:space="preserve"> речовин. </w:t>
      </w:r>
    </w:p>
    <w:p w:rsidR="006E6605" w:rsidRPr="0087048D" w:rsidRDefault="006E6605" w:rsidP="006E6605">
      <w:pPr>
        <w:ind w:firstLine="680"/>
        <w:contextualSpacing/>
        <w:jc w:val="both"/>
        <w:rPr>
          <w:rFonts w:ascii="Tahoma" w:hAnsi="Tahoma" w:cs="Tahoma"/>
        </w:rPr>
      </w:pPr>
    </w:p>
    <w:p w:rsidR="006E6605" w:rsidRPr="0087048D" w:rsidRDefault="006E6605" w:rsidP="006E6605">
      <w:pPr>
        <w:contextualSpacing/>
        <w:jc w:val="both"/>
        <w:rPr>
          <w:rFonts w:ascii="Tahoma" w:eastAsia="Tahoma" w:hAnsi="Tahoma" w:cs="Tahoma"/>
        </w:rPr>
      </w:pPr>
      <w:r w:rsidRPr="0087048D">
        <w:rPr>
          <w:rFonts w:ascii="Tahoma" w:eastAsia="Tahoma" w:hAnsi="Tahoma" w:cs="Tahoma"/>
          <w:b/>
          <w:i/>
        </w:rPr>
        <w:t xml:space="preserve">Географія реалізації діяльності: </w:t>
      </w:r>
      <w:r w:rsidRPr="0087048D">
        <w:rPr>
          <w:rFonts w:ascii="Tahoma" w:eastAsia="Tahoma" w:hAnsi="Tahoma" w:cs="Tahoma"/>
        </w:rPr>
        <w:t xml:space="preserve">визначені регіони, на території яких підтримується діяльність,  наводяться </w:t>
      </w:r>
      <w:r w:rsidRPr="0087048D">
        <w:rPr>
          <w:rFonts w:ascii="Tahoma" w:hAnsi="Tahoma" w:cs="Tahoma"/>
        </w:rPr>
        <w:t xml:space="preserve">у Додатку </w:t>
      </w:r>
      <w:r w:rsidRPr="0087048D">
        <w:rPr>
          <w:rFonts w:ascii="Tahoma" w:hAnsi="Tahoma" w:cs="Tahoma"/>
          <w:i/>
        </w:rPr>
        <w:t>«Індикатори та фінансування_Альянс»</w:t>
      </w:r>
      <w:r w:rsidRPr="0087048D">
        <w:rPr>
          <w:rFonts w:ascii="Tahoma" w:hAnsi="Tahoma" w:cs="Tahoma"/>
        </w:rPr>
        <w:t xml:space="preserve"> до цього Оголошення</w:t>
      </w:r>
      <w:r w:rsidRPr="0087048D">
        <w:rPr>
          <w:rFonts w:ascii="Tahoma" w:eastAsia="Tahoma" w:hAnsi="Tahoma" w:cs="Tahoma"/>
        </w:rPr>
        <w:t>.</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Охоплення:</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 xml:space="preserve">Рекомендовані показники </w:t>
      </w:r>
      <w:r>
        <w:rPr>
          <w:rFonts w:ascii="Tahoma" w:hAnsi="Tahoma" w:cs="Tahoma"/>
        </w:rPr>
        <w:t>річного</w:t>
      </w:r>
      <w:r w:rsidRPr="0087048D">
        <w:rPr>
          <w:rFonts w:ascii="Tahoma" w:hAnsi="Tahoma" w:cs="Tahoma"/>
        </w:rPr>
        <w:t xml:space="preserve"> охоплення у розрізі регіонів, які будуть підтримані за результатами конкурсу, вартості одного клієнта та суми фінансування наводяться у Додатку </w:t>
      </w:r>
      <w:r w:rsidRPr="0087048D">
        <w:rPr>
          <w:rFonts w:ascii="Tahoma" w:hAnsi="Tahoma" w:cs="Tahoma"/>
          <w:i/>
        </w:rPr>
        <w:t>«Індикатори та фінансування_Альянс»</w:t>
      </w:r>
      <w:r w:rsidRPr="0087048D">
        <w:rPr>
          <w:rFonts w:ascii="Tahoma" w:hAnsi="Tahoma" w:cs="Tahoma"/>
        </w:rPr>
        <w:t xml:space="preserve"> до цього Оголошення.</w:t>
      </w:r>
      <w:r>
        <w:rPr>
          <w:rFonts w:ascii="Tahoma" w:hAnsi="Tahoma" w:cs="Tahoma"/>
        </w:rPr>
        <w:t xml:space="preserve"> </w:t>
      </w:r>
      <w:r w:rsidRPr="0087048D">
        <w:rPr>
          <w:rFonts w:ascii="Tahoma" w:hAnsi="Tahoma" w:cs="Tahoma"/>
        </w:rPr>
        <w:t>За результатами конкурсу планується підтримка 6 проектів.</w:t>
      </w:r>
    </w:p>
    <w:p w:rsidR="006E6605" w:rsidRPr="0087048D" w:rsidRDefault="006E6605" w:rsidP="006E6605">
      <w:pPr>
        <w:pStyle w:val="ae"/>
        <w:ind w:left="1400"/>
        <w:jc w:val="both"/>
        <w:rPr>
          <w:rFonts w:ascii="Tahoma" w:eastAsia="Tahoma" w:hAnsi="Tahoma" w:cs="Tahoma"/>
          <w:b/>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 Основні види діяльності:</w:t>
      </w:r>
    </w:p>
    <w:p w:rsidR="006E6605" w:rsidRPr="0087048D" w:rsidRDefault="006E6605" w:rsidP="00572D6F">
      <w:pPr>
        <w:pStyle w:val="ae"/>
        <w:numPr>
          <w:ilvl w:val="0"/>
          <w:numId w:val="83"/>
        </w:numPr>
        <w:ind w:left="0" w:firstLine="680"/>
        <w:contextualSpacing/>
        <w:jc w:val="both"/>
        <w:rPr>
          <w:rFonts w:ascii="Tahoma" w:hAnsi="Tahoma" w:cs="Tahoma"/>
        </w:rPr>
      </w:pPr>
      <w:r w:rsidRPr="0087048D">
        <w:rPr>
          <w:rFonts w:ascii="Tahoma" w:hAnsi="Tahoma" w:cs="Tahoma"/>
        </w:rPr>
        <w:lastRenderedPageBreak/>
        <w:t>Залучення до надання послуг осіб відповідних вікових сегментів за принцип</w:t>
      </w:r>
      <w:r>
        <w:rPr>
          <w:rFonts w:ascii="Tahoma" w:hAnsi="Tahoma" w:cs="Tahoma"/>
        </w:rPr>
        <w:t>ом</w:t>
      </w:r>
      <w:r w:rsidRPr="0087048D">
        <w:rPr>
          <w:rFonts w:ascii="Tahoma" w:hAnsi="Tahoma" w:cs="Tahoma"/>
        </w:rPr>
        <w:t xml:space="preserve"> «рівний-рівному» із застосуванням ланцюгових моделей пошуку клієнтів</w:t>
      </w:r>
      <w:r>
        <w:rPr>
          <w:rFonts w:ascii="Tahoma" w:hAnsi="Tahoma" w:cs="Tahoma"/>
        </w:rPr>
        <w:t>,</w:t>
      </w:r>
      <w:r w:rsidRPr="0087048D">
        <w:rPr>
          <w:rFonts w:ascii="Tahoma" w:hAnsi="Tahoma" w:cs="Tahoma"/>
        </w:rPr>
        <w:t xml:space="preserve"> а також у місцях вживання наркотиків (включно з нічними розважальними закладами).</w:t>
      </w:r>
    </w:p>
    <w:p w:rsidR="006E6605" w:rsidRPr="0087048D" w:rsidRDefault="006E6605" w:rsidP="00572D6F">
      <w:pPr>
        <w:pStyle w:val="ae"/>
        <w:numPr>
          <w:ilvl w:val="0"/>
          <w:numId w:val="83"/>
        </w:numPr>
        <w:ind w:left="0" w:firstLine="680"/>
        <w:contextualSpacing/>
        <w:jc w:val="both"/>
        <w:rPr>
          <w:rFonts w:ascii="Tahoma" w:hAnsi="Tahoma" w:cs="Tahoma"/>
        </w:rPr>
      </w:pPr>
      <w:r w:rsidRPr="0087048D">
        <w:rPr>
          <w:rFonts w:ascii="Tahoma" w:hAnsi="Tahoma" w:cs="Tahoma"/>
        </w:rPr>
        <w:t xml:space="preserve">Проведення консультування з питань: </w:t>
      </w:r>
    </w:p>
    <w:p w:rsidR="006E6605" w:rsidRPr="0087048D" w:rsidRDefault="006E6605" w:rsidP="00572D6F">
      <w:pPr>
        <w:pStyle w:val="ae"/>
        <w:numPr>
          <w:ilvl w:val="1"/>
          <w:numId w:val="83"/>
        </w:numPr>
        <w:ind w:left="1134" w:firstLine="0"/>
        <w:contextualSpacing/>
        <w:jc w:val="both"/>
        <w:rPr>
          <w:rFonts w:ascii="Tahoma" w:hAnsi="Tahoma" w:cs="Tahoma"/>
        </w:rPr>
      </w:pPr>
      <w:r w:rsidRPr="0087048D">
        <w:rPr>
          <w:rFonts w:ascii="Tahoma" w:hAnsi="Tahoma" w:cs="Tahoma"/>
        </w:rPr>
        <w:t xml:space="preserve">Споживання </w:t>
      </w:r>
      <w:proofErr w:type="spellStart"/>
      <w:r w:rsidRPr="0087048D">
        <w:rPr>
          <w:rFonts w:ascii="Tahoma" w:hAnsi="Tahoma" w:cs="Tahoma"/>
        </w:rPr>
        <w:t>психоактивних</w:t>
      </w:r>
      <w:proofErr w:type="spellEnd"/>
      <w:r w:rsidRPr="0087048D">
        <w:rPr>
          <w:rFonts w:ascii="Tahoma" w:hAnsi="Tahoma" w:cs="Tahoma"/>
        </w:rPr>
        <w:t xml:space="preserve"> речовин та зменшення шкоди;</w:t>
      </w:r>
    </w:p>
    <w:p w:rsidR="006E6605" w:rsidRPr="0087048D" w:rsidRDefault="006E6605" w:rsidP="00572D6F">
      <w:pPr>
        <w:pStyle w:val="ae"/>
        <w:numPr>
          <w:ilvl w:val="1"/>
          <w:numId w:val="83"/>
        </w:numPr>
        <w:ind w:left="1134" w:firstLine="0"/>
        <w:contextualSpacing/>
        <w:jc w:val="both"/>
        <w:rPr>
          <w:rFonts w:ascii="Tahoma" w:hAnsi="Tahoma" w:cs="Tahoma"/>
        </w:rPr>
      </w:pPr>
      <w:r w:rsidRPr="0087048D">
        <w:rPr>
          <w:rFonts w:ascii="Tahoma" w:hAnsi="Tahoma" w:cs="Tahoma"/>
        </w:rPr>
        <w:t>Безпечний секс;</w:t>
      </w:r>
    </w:p>
    <w:p w:rsidR="006E6605" w:rsidRPr="0087048D" w:rsidRDefault="006E6605" w:rsidP="00572D6F">
      <w:pPr>
        <w:pStyle w:val="ae"/>
        <w:numPr>
          <w:ilvl w:val="1"/>
          <w:numId w:val="83"/>
        </w:numPr>
        <w:ind w:left="1134" w:firstLine="0"/>
        <w:contextualSpacing/>
        <w:jc w:val="both"/>
        <w:rPr>
          <w:rFonts w:ascii="Tahoma" w:hAnsi="Tahoma" w:cs="Tahoma"/>
        </w:rPr>
      </w:pPr>
      <w:r w:rsidRPr="0087048D">
        <w:rPr>
          <w:rFonts w:ascii="Tahoma" w:hAnsi="Tahoma" w:cs="Tahoma"/>
        </w:rPr>
        <w:t>Міжособистісні стосунки;</w:t>
      </w:r>
    </w:p>
    <w:p w:rsidR="006E6605" w:rsidRPr="0087048D" w:rsidRDefault="006E6605" w:rsidP="00572D6F">
      <w:pPr>
        <w:pStyle w:val="ae"/>
        <w:numPr>
          <w:ilvl w:val="1"/>
          <w:numId w:val="83"/>
        </w:numPr>
        <w:ind w:left="1134" w:firstLine="0"/>
        <w:contextualSpacing/>
        <w:jc w:val="both"/>
        <w:rPr>
          <w:rFonts w:ascii="Tahoma" w:hAnsi="Tahoma" w:cs="Tahoma"/>
        </w:rPr>
      </w:pPr>
      <w:r w:rsidRPr="0087048D">
        <w:rPr>
          <w:rFonts w:ascii="Tahoma" w:hAnsi="Tahoma" w:cs="Tahoma"/>
        </w:rPr>
        <w:t>Профілактика/діагностика/лікування ВІЛ, гепатитів, ІПСШ;</w:t>
      </w:r>
    </w:p>
    <w:p w:rsidR="006E6605" w:rsidRPr="0087048D" w:rsidRDefault="006E6605" w:rsidP="00572D6F">
      <w:pPr>
        <w:pStyle w:val="ae"/>
        <w:numPr>
          <w:ilvl w:val="1"/>
          <w:numId w:val="83"/>
        </w:numPr>
        <w:ind w:left="1134" w:firstLine="0"/>
        <w:contextualSpacing/>
        <w:jc w:val="both"/>
        <w:rPr>
          <w:rFonts w:ascii="Tahoma" w:hAnsi="Tahoma" w:cs="Tahoma"/>
        </w:rPr>
      </w:pPr>
      <w:r w:rsidRPr="0087048D">
        <w:rPr>
          <w:rFonts w:ascii="Tahoma" w:hAnsi="Tahoma" w:cs="Tahoma"/>
        </w:rPr>
        <w:t xml:space="preserve">Інші актуальні для клієнтів питання. </w:t>
      </w:r>
    </w:p>
    <w:p w:rsidR="006E6605" w:rsidRPr="0087048D" w:rsidRDefault="006E6605" w:rsidP="00572D6F">
      <w:pPr>
        <w:pStyle w:val="ae"/>
        <w:numPr>
          <w:ilvl w:val="0"/>
          <w:numId w:val="83"/>
        </w:numPr>
        <w:ind w:left="0" w:firstLine="680"/>
        <w:contextualSpacing/>
        <w:jc w:val="both"/>
        <w:rPr>
          <w:rFonts w:ascii="Tahoma" w:hAnsi="Tahoma" w:cs="Tahoma"/>
        </w:rPr>
      </w:pPr>
      <w:r w:rsidRPr="0087048D">
        <w:rPr>
          <w:rFonts w:ascii="Tahoma" w:hAnsi="Tahoma" w:cs="Tahoma"/>
        </w:rPr>
        <w:t>Оцінка здоров'я та потреб:</w:t>
      </w:r>
    </w:p>
    <w:p w:rsidR="006E6605" w:rsidRPr="0087048D" w:rsidRDefault="006E6605" w:rsidP="00572D6F">
      <w:pPr>
        <w:pStyle w:val="ae"/>
        <w:numPr>
          <w:ilvl w:val="0"/>
          <w:numId w:val="84"/>
        </w:numPr>
        <w:ind w:left="1418" w:hanging="284"/>
        <w:contextualSpacing/>
        <w:jc w:val="both"/>
        <w:rPr>
          <w:rFonts w:ascii="Tahoma" w:hAnsi="Tahoma" w:cs="Tahoma"/>
        </w:rPr>
      </w:pPr>
      <w:r w:rsidRPr="0087048D">
        <w:rPr>
          <w:rFonts w:ascii="Tahoma" w:hAnsi="Tahoma" w:cs="Tahoma"/>
        </w:rPr>
        <w:t xml:space="preserve">надання коректної сучасної інформації з питань, пов’язаних із </w:t>
      </w:r>
      <w:proofErr w:type="spellStart"/>
      <w:r w:rsidRPr="0087048D">
        <w:rPr>
          <w:rFonts w:ascii="Tahoma" w:hAnsi="Tahoma" w:cs="Tahoma"/>
        </w:rPr>
        <w:t>наркоспоживанням</w:t>
      </w:r>
      <w:proofErr w:type="spellEnd"/>
      <w:r w:rsidRPr="0087048D">
        <w:rPr>
          <w:rFonts w:ascii="Tahoma" w:hAnsi="Tahoma" w:cs="Tahoma"/>
        </w:rPr>
        <w:t xml:space="preserve"> та статевим життям,</w:t>
      </w:r>
    </w:p>
    <w:p w:rsidR="006E6605" w:rsidRPr="0087048D" w:rsidRDefault="006E6605" w:rsidP="00572D6F">
      <w:pPr>
        <w:pStyle w:val="ae"/>
        <w:numPr>
          <w:ilvl w:val="0"/>
          <w:numId w:val="84"/>
        </w:numPr>
        <w:ind w:left="1418" w:hanging="284"/>
        <w:contextualSpacing/>
        <w:jc w:val="both"/>
        <w:rPr>
          <w:rFonts w:ascii="Tahoma" w:hAnsi="Tahoma" w:cs="Tahoma"/>
        </w:rPr>
      </w:pPr>
      <w:r w:rsidRPr="0087048D">
        <w:rPr>
          <w:rFonts w:ascii="Tahoma" w:hAnsi="Tahoma" w:cs="Tahoma"/>
        </w:rPr>
        <w:t xml:space="preserve">консультування щодо засобів профілактики ВІЛ, гепатитів та ІПСШ і допомоги в отриманні своєчасного лікування, </w:t>
      </w:r>
    </w:p>
    <w:p w:rsidR="006E6605" w:rsidRPr="0087048D" w:rsidRDefault="006E6605" w:rsidP="00572D6F">
      <w:pPr>
        <w:pStyle w:val="ae"/>
        <w:numPr>
          <w:ilvl w:val="0"/>
          <w:numId w:val="84"/>
        </w:numPr>
        <w:ind w:left="1418" w:hanging="284"/>
        <w:contextualSpacing/>
        <w:jc w:val="both"/>
        <w:rPr>
          <w:rFonts w:ascii="Tahoma" w:hAnsi="Tahoma" w:cs="Tahoma"/>
        </w:rPr>
      </w:pPr>
      <w:r w:rsidRPr="0087048D">
        <w:rPr>
          <w:rFonts w:ascii="Tahoma" w:hAnsi="Tahoma" w:cs="Tahoma"/>
        </w:rPr>
        <w:t xml:space="preserve">важливість тестування на ВІЛ, </w:t>
      </w:r>
    </w:p>
    <w:p w:rsidR="006E6605" w:rsidRPr="0087048D" w:rsidRDefault="006E6605" w:rsidP="00572D6F">
      <w:pPr>
        <w:pStyle w:val="ae"/>
        <w:numPr>
          <w:ilvl w:val="0"/>
          <w:numId w:val="84"/>
        </w:numPr>
        <w:ind w:left="1418" w:hanging="284"/>
        <w:contextualSpacing/>
        <w:jc w:val="both"/>
        <w:rPr>
          <w:rFonts w:ascii="Tahoma" w:hAnsi="Tahoma" w:cs="Tahoma"/>
        </w:rPr>
      </w:pPr>
      <w:r>
        <w:rPr>
          <w:rFonts w:ascii="Tahoma" w:hAnsi="Tahoma" w:cs="Tahoma"/>
        </w:rPr>
        <w:t>і</w:t>
      </w:r>
      <w:r w:rsidRPr="0087048D">
        <w:rPr>
          <w:rFonts w:ascii="Tahoma" w:hAnsi="Tahoma" w:cs="Tahoma"/>
        </w:rPr>
        <w:t xml:space="preserve">нформація про ТБ, методи профілактики, </w:t>
      </w:r>
    </w:p>
    <w:p w:rsidR="006E6605" w:rsidRPr="0087048D" w:rsidRDefault="006E6605" w:rsidP="00572D6F">
      <w:pPr>
        <w:pStyle w:val="ae"/>
        <w:numPr>
          <w:ilvl w:val="0"/>
          <w:numId w:val="84"/>
        </w:numPr>
        <w:ind w:left="1418" w:hanging="284"/>
        <w:contextualSpacing/>
        <w:jc w:val="both"/>
        <w:rPr>
          <w:rFonts w:ascii="Tahoma" w:hAnsi="Tahoma" w:cs="Tahoma"/>
        </w:rPr>
      </w:pPr>
      <w:r>
        <w:rPr>
          <w:rFonts w:ascii="Tahoma" w:hAnsi="Tahoma" w:cs="Tahoma"/>
        </w:rPr>
        <w:t>і</w:t>
      </w:r>
      <w:r w:rsidRPr="0087048D">
        <w:rPr>
          <w:rFonts w:ascii="Tahoma" w:hAnsi="Tahoma" w:cs="Tahoma"/>
        </w:rPr>
        <w:t>нформування про доступні послуги НУО, партнерських НУО та державних установ,</w:t>
      </w:r>
    </w:p>
    <w:p w:rsidR="006E6605" w:rsidRPr="0087048D" w:rsidRDefault="006E6605" w:rsidP="00572D6F">
      <w:pPr>
        <w:pStyle w:val="ae"/>
        <w:numPr>
          <w:ilvl w:val="0"/>
          <w:numId w:val="84"/>
        </w:numPr>
        <w:ind w:left="1418" w:hanging="284"/>
        <w:contextualSpacing/>
        <w:jc w:val="both"/>
        <w:rPr>
          <w:rFonts w:ascii="Tahoma" w:hAnsi="Tahoma" w:cs="Tahoma"/>
        </w:rPr>
      </w:pPr>
      <w:r>
        <w:rPr>
          <w:rFonts w:ascii="Tahoma" w:hAnsi="Tahoma" w:cs="Tahoma"/>
        </w:rPr>
        <w:t>к</w:t>
      </w:r>
      <w:r w:rsidRPr="0087048D">
        <w:rPr>
          <w:rFonts w:ascii="Tahoma" w:hAnsi="Tahoma" w:cs="Tahoma"/>
        </w:rPr>
        <w:t xml:space="preserve">онсультування з питань прав людини, </w:t>
      </w:r>
    </w:p>
    <w:p w:rsidR="006E6605" w:rsidRPr="0087048D" w:rsidRDefault="006E6605" w:rsidP="00572D6F">
      <w:pPr>
        <w:pStyle w:val="ae"/>
        <w:numPr>
          <w:ilvl w:val="0"/>
          <w:numId w:val="84"/>
        </w:numPr>
        <w:ind w:left="1418" w:hanging="284"/>
        <w:contextualSpacing/>
        <w:jc w:val="both"/>
        <w:rPr>
          <w:rFonts w:ascii="Tahoma" w:hAnsi="Tahoma" w:cs="Tahoma"/>
        </w:rPr>
      </w:pPr>
      <w:r>
        <w:rPr>
          <w:rFonts w:ascii="Tahoma" w:hAnsi="Tahoma" w:cs="Tahoma"/>
        </w:rPr>
        <w:t>п</w:t>
      </w:r>
      <w:r w:rsidRPr="0087048D">
        <w:rPr>
          <w:rFonts w:ascii="Tahoma" w:hAnsi="Tahoma" w:cs="Tahoma"/>
        </w:rPr>
        <w:t>рофілактика передозувань.</w:t>
      </w:r>
    </w:p>
    <w:p w:rsidR="006E6605" w:rsidRPr="0087048D" w:rsidRDefault="006E6605" w:rsidP="00572D6F">
      <w:pPr>
        <w:pStyle w:val="ae"/>
        <w:numPr>
          <w:ilvl w:val="0"/>
          <w:numId w:val="83"/>
        </w:numPr>
        <w:ind w:left="0" w:firstLine="680"/>
        <w:contextualSpacing/>
        <w:jc w:val="both"/>
        <w:rPr>
          <w:rFonts w:ascii="Tahoma" w:hAnsi="Tahoma" w:cs="Tahoma"/>
        </w:rPr>
      </w:pPr>
      <w:r w:rsidRPr="0087048D">
        <w:rPr>
          <w:rFonts w:ascii="Tahoma" w:hAnsi="Tahoma" w:cs="Tahoma"/>
        </w:rPr>
        <w:t>Оцінка необхідності тестування на ВІЛ, мотивація до тестування.</w:t>
      </w:r>
    </w:p>
    <w:p w:rsidR="006E6605" w:rsidRPr="0087048D" w:rsidRDefault="006E6605" w:rsidP="00572D6F">
      <w:pPr>
        <w:pStyle w:val="ae"/>
        <w:numPr>
          <w:ilvl w:val="0"/>
          <w:numId w:val="83"/>
        </w:numPr>
        <w:ind w:left="0" w:firstLine="680"/>
        <w:contextualSpacing/>
        <w:jc w:val="both"/>
        <w:rPr>
          <w:rFonts w:ascii="Tahoma" w:hAnsi="Tahoma" w:cs="Tahoma"/>
        </w:rPr>
      </w:pPr>
      <w:r w:rsidRPr="0087048D">
        <w:rPr>
          <w:rFonts w:ascii="Tahoma" w:hAnsi="Tahoma" w:cs="Tahoma"/>
        </w:rPr>
        <w:t xml:space="preserve">Добровільне консультування та тестування на ВІЛ, або </w:t>
      </w:r>
      <w:proofErr w:type="spellStart"/>
      <w:r w:rsidRPr="0087048D">
        <w:rPr>
          <w:rFonts w:ascii="Tahoma" w:hAnsi="Tahoma" w:cs="Tahoma"/>
        </w:rPr>
        <w:t>асистоване</w:t>
      </w:r>
      <w:proofErr w:type="spellEnd"/>
      <w:r w:rsidRPr="0087048D">
        <w:rPr>
          <w:rFonts w:ascii="Tahoma" w:hAnsi="Tahoma" w:cs="Tahoma"/>
        </w:rPr>
        <w:t xml:space="preserve"> тестування на ВІЛ.</w:t>
      </w:r>
    </w:p>
    <w:p w:rsidR="006E6605" w:rsidRPr="0087048D" w:rsidRDefault="006E6605" w:rsidP="00572D6F">
      <w:pPr>
        <w:pStyle w:val="ae"/>
        <w:numPr>
          <w:ilvl w:val="0"/>
          <w:numId w:val="83"/>
        </w:numPr>
        <w:ind w:left="0" w:firstLine="680"/>
        <w:contextualSpacing/>
        <w:jc w:val="both"/>
        <w:rPr>
          <w:rFonts w:ascii="Tahoma" w:hAnsi="Tahoma" w:cs="Tahoma"/>
        </w:rPr>
      </w:pPr>
      <w:r w:rsidRPr="0087048D">
        <w:rPr>
          <w:rFonts w:ascii="Tahoma" w:hAnsi="Tahoma" w:cs="Tahoma"/>
        </w:rPr>
        <w:t>Видача презервативів.</w:t>
      </w:r>
    </w:p>
    <w:p w:rsidR="006E6605" w:rsidRPr="0087048D" w:rsidRDefault="006E6605" w:rsidP="00572D6F">
      <w:pPr>
        <w:pStyle w:val="ae"/>
        <w:widowControl w:val="0"/>
        <w:numPr>
          <w:ilvl w:val="0"/>
          <w:numId w:val="83"/>
        </w:numPr>
        <w:tabs>
          <w:tab w:val="left" w:pos="0"/>
        </w:tabs>
        <w:suppressAutoHyphens/>
        <w:ind w:left="0" w:firstLine="680"/>
        <w:contextualSpacing/>
        <w:jc w:val="both"/>
        <w:rPr>
          <w:rFonts w:ascii="Tahoma" w:hAnsi="Tahoma" w:cs="Tahoma"/>
        </w:rPr>
      </w:pPr>
      <w:r w:rsidRPr="0087048D">
        <w:rPr>
          <w:rFonts w:ascii="Tahoma" w:hAnsi="Tahoma" w:cs="Tahoma"/>
        </w:rPr>
        <w:t>Видача інформаційних матеріалів.</w:t>
      </w:r>
    </w:p>
    <w:p w:rsidR="006E6605" w:rsidRPr="0087048D" w:rsidRDefault="006E6605" w:rsidP="00572D6F">
      <w:pPr>
        <w:pStyle w:val="ae"/>
        <w:widowControl w:val="0"/>
        <w:numPr>
          <w:ilvl w:val="0"/>
          <w:numId w:val="83"/>
        </w:numPr>
        <w:tabs>
          <w:tab w:val="left" w:pos="0"/>
        </w:tabs>
        <w:suppressAutoHyphens/>
        <w:ind w:left="0" w:firstLine="680"/>
        <w:contextualSpacing/>
        <w:jc w:val="both"/>
        <w:rPr>
          <w:rFonts w:ascii="Tahoma" w:hAnsi="Tahoma" w:cs="Tahoma"/>
        </w:rPr>
      </w:pPr>
      <w:r w:rsidRPr="0087048D">
        <w:rPr>
          <w:rFonts w:ascii="Tahoma" w:hAnsi="Tahoma" w:cs="Tahoma"/>
        </w:rPr>
        <w:t xml:space="preserve">Видача стерильного інструментарію для профілактики ін’єкційного шляху передачі ВІЛ для ін’єкційних споживачів наркотиків (для нових клієнтів проводиться </w:t>
      </w:r>
      <w:proofErr w:type="spellStart"/>
      <w:r w:rsidRPr="0087048D">
        <w:rPr>
          <w:rFonts w:ascii="Tahoma" w:hAnsi="Tahoma" w:cs="Tahoma"/>
        </w:rPr>
        <w:t>скринінг-опитування</w:t>
      </w:r>
      <w:proofErr w:type="spellEnd"/>
      <w:r w:rsidRPr="0087048D">
        <w:rPr>
          <w:rFonts w:ascii="Tahoma" w:hAnsi="Tahoma" w:cs="Tahoma"/>
        </w:rPr>
        <w:t xml:space="preserve"> щодо приналежності до категорії СІН перед видачею картки учасника проекту профілактики).</w:t>
      </w:r>
    </w:p>
    <w:p w:rsidR="006E6605" w:rsidRPr="0087048D" w:rsidRDefault="006E6605" w:rsidP="00572D6F">
      <w:pPr>
        <w:pStyle w:val="ae"/>
        <w:numPr>
          <w:ilvl w:val="0"/>
          <w:numId w:val="83"/>
        </w:numPr>
        <w:ind w:left="0" w:firstLine="680"/>
        <w:contextualSpacing/>
        <w:jc w:val="both"/>
        <w:rPr>
          <w:rFonts w:ascii="Tahoma" w:hAnsi="Tahoma" w:cs="Tahoma"/>
        </w:rPr>
      </w:pPr>
      <w:r w:rsidRPr="0087048D">
        <w:rPr>
          <w:rFonts w:ascii="Tahoma" w:hAnsi="Tahoma" w:cs="Tahoma"/>
        </w:rPr>
        <w:t>Організація і проведення структурованого дозвілля з профілактичною складовою</w:t>
      </w:r>
      <w:r>
        <w:rPr>
          <w:rFonts w:ascii="Tahoma" w:hAnsi="Tahoma" w:cs="Tahoma"/>
        </w:rPr>
        <w:t>.</w:t>
      </w:r>
    </w:p>
    <w:p w:rsidR="006E6605" w:rsidRPr="0087048D" w:rsidRDefault="006E6605" w:rsidP="00572D6F">
      <w:pPr>
        <w:pStyle w:val="ae"/>
        <w:numPr>
          <w:ilvl w:val="0"/>
          <w:numId w:val="83"/>
        </w:numPr>
        <w:ind w:left="0" w:firstLine="680"/>
        <w:contextualSpacing/>
        <w:jc w:val="both"/>
        <w:rPr>
          <w:rFonts w:ascii="Tahoma" w:hAnsi="Tahoma" w:cs="Tahoma"/>
          <w:bCs/>
        </w:rPr>
      </w:pPr>
      <w:r w:rsidRPr="0087048D">
        <w:rPr>
          <w:rFonts w:ascii="Tahoma" w:hAnsi="Tahoma" w:cs="Tahoma"/>
        </w:rPr>
        <w:t xml:space="preserve">Проведення </w:t>
      </w:r>
      <w:proofErr w:type="spellStart"/>
      <w:r w:rsidRPr="0087048D">
        <w:rPr>
          <w:rFonts w:ascii="Tahoma" w:hAnsi="Tahoma" w:cs="Tahoma"/>
        </w:rPr>
        <w:t>адвокаційних</w:t>
      </w:r>
      <w:proofErr w:type="spellEnd"/>
      <w:r w:rsidRPr="0087048D">
        <w:rPr>
          <w:rFonts w:ascii="Tahoma" w:hAnsi="Tahoma" w:cs="Tahoma"/>
        </w:rPr>
        <w:t xml:space="preserve"> заходів на виділення місцевого фінансування для продовження роботи громадських центрів для підлітків після завершення фінансування з боку Глобального фонду.</w:t>
      </w:r>
    </w:p>
    <w:p w:rsidR="006E6605" w:rsidRPr="0087048D" w:rsidRDefault="006E6605" w:rsidP="006E6605">
      <w:pPr>
        <w:pStyle w:val="ae"/>
        <w:tabs>
          <w:tab w:val="left" w:pos="1134"/>
        </w:tabs>
        <w:ind w:left="0"/>
        <w:contextualSpacing/>
        <w:jc w:val="both"/>
        <w:rPr>
          <w:rFonts w:ascii="Tahoma" w:hAnsi="Tahoma" w:cs="Tahoma"/>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Критерії ефективності реалізації діяльності:</w:t>
      </w:r>
    </w:p>
    <w:p w:rsidR="006E6605" w:rsidRPr="0087048D" w:rsidRDefault="006E6605" w:rsidP="00572D6F">
      <w:pPr>
        <w:pStyle w:val="ae"/>
        <w:numPr>
          <w:ilvl w:val="0"/>
          <w:numId w:val="116"/>
        </w:numPr>
        <w:contextualSpacing/>
        <w:jc w:val="both"/>
        <w:rPr>
          <w:rFonts w:ascii="Tahoma" w:eastAsia="Times New Roman" w:hAnsi="Tahoma" w:cs="Tahoma"/>
        </w:rPr>
      </w:pPr>
      <w:r w:rsidRPr="0087048D">
        <w:rPr>
          <w:rFonts w:ascii="Tahoma" w:eastAsia="Times New Roman" w:hAnsi="Tahoma" w:cs="Tahoma"/>
        </w:rPr>
        <w:t>Кількість осіб віком 14-24 роки, які вживають наркотики ін’єкційним шляхом, охоплених базовим пакетом послуг.</w:t>
      </w:r>
    </w:p>
    <w:p w:rsidR="006E6605" w:rsidRPr="0087048D" w:rsidRDefault="006E6605" w:rsidP="00572D6F">
      <w:pPr>
        <w:pStyle w:val="ae"/>
        <w:numPr>
          <w:ilvl w:val="0"/>
          <w:numId w:val="116"/>
        </w:numPr>
        <w:contextualSpacing/>
        <w:jc w:val="both"/>
        <w:rPr>
          <w:rFonts w:ascii="Tahoma" w:eastAsia="Times New Roman" w:hAnsi="Tahoma" w:cs="Tahoma"/>
        </w:rPr>
      </w:pPr>
      <w:r w:rsidRPr="0087048D">
        <w:rPr>
          <w:rFonts w:ascii="Tahoma" w:eastAsia="Times New Roman" w:hAnsi="Tahoma" w:cs="Tahoma"/>
        </w:rPr>
        <w:t>Кількість осіб віком 14-24 роки, які ведуть ризиковану сексуальну поведінку, охоплених базовим пакетом послуг.</w:t>
      </w:r>
    </w:p>
    <w:p w:rsidR="006E6605" w:rsidRPr="0087048D" w:rsidRDefault="006E6605" w:rsidP="00572D6F">
      <w:pPr>
        <w:numPr>
          <w:ilvl w:val="0"/>
          <w:numId w:val="116"/>
        </w:numPr>
        <w:tabs>
          <w:tab w:val="left" w:pos="1134"/>
        </w:tabs>
        <w:jc w:val="both"/>
        <w:rPr>
          <w:rFonts w:ascii="Tahoma" w:hAnsi="Tahoma" w:cs="Tahoma"/>
          <w:iCs/>
          <w:color w:val="000000"/>
          <w:lang w:eastAsia="en-US"/>
        </w:rPr>
      </w:pPr>
      <w:r w:rsidRPr="0087048D">
        <w:rPr>
          <w:rFonts w:ascii="Tahoma" w:hAnsi="Tahoma" w:cs="Tahoma"/>
          <w:iCs/>
          <w:color w:val="000000"/>
          <w:lang w:eastAsia="en-US"/>
        </w:rPr>
        <w:t xml:space="preserve">Кількість </w:t>
      </w:r>
      <w:r w:rsidRPr="0087048D">
        <w:rPr>
          <w:rFonts w:ascii="Tahoma" w:hAnsi="Tahoma" w:cs="Tahoma"/>
        </w:rPr>
        <w:t>підлітків та молоді</w:t>
      </w:r>
      <w:r w:rsidRPr="0087048D">
        <w:rPr>
          <w:rFonts w:ascii="Tahoma" w:hAnsi="Tahoma" w:cs="Tahoma"/>
          <w:iCs/>
          <w:color w:val="000000"/>
          <w:lang w:eastAsia="en-US"/>
        </w:rPr>
        <w:t>, що отримали послугу тестування на ВІЛ-інфекцію із використанням швидкого тесту, з них:</w:t>
      </w:r>
    </w:p>
    <w:p w:rsidR="006E6605" w:rsidRPr="0087048D" w:rsidRDefault="006E6605" w:rsidP="00572D6F">
      <w:pPr>
        <w:pStyle w:val="ae"/>
        <w:numPr>
          <w:ilvl w:val="0"/>
          <w:numId w:val="117"/>
        </w:numPr>
        <w:tabs>
          <w:tab w:val="left" w:pos="1134"/>
        </w:tabs>
        <w:jc w:val="both"/>
        <w:rPr>
          <w:rFonts w:ascii="Tahoma" w:hAnsi="Tahoma" w:cs="Tahoma"/>
          <w:iCs/>
          <w:color w:val="000000"/>
          <w:lang w:eastAsia="en-US"/>
        </w:rPr>
      </w:pPr>
      <w:r w:rsidRPr="0087048D">
        <w:rPr>
          <w:rFonts w:ascii="Tahoma" w:hAnsi="Tahoma" w:cs="Tahoma"/>
          <w:iCs/>
          <w:color w:val="000000"/>
          <w:lang w:eastAsia="en-US"/>
        </w:rPr>
        <w:t>кількість та % позитивних результатів;</w:t>
      </w:r>
    </w:p>
    <w:p w:rsidR="006E6605" w:rsidRPr="0087048D" w:rsidRDefault="006E6605" w:rsidP="00572D6F">
      <w:pPr>
        <w:pStyle w:val="ae"/>
        <w:numPr>
          <w:ilvl w:val="0"/>
          <w:numId w:val="117"/>
        </w:numPr>
        <w:tabs>
          <w:tab w:val="left" w:pos="1134"/>
        </w:tabs>
        <w:jc w:val="both"/>
        <w:rPr>
          <w:rFonts w:ascii="Tahoma" w:hAnsi="Tahoma" w:cs="Tahoma"/>
          <w:iCs/>
          <w:color w:val="000000"/>
          <w:lang w:eastAsia="en-US"/>
        </w:rPr>
      </w:pPr>
      <w:r w:rsidRPr="0087048D">
        <w:rPr>
          <w:rFonts w:ascii="Tahoma" w:hAnsi="Tahoma" w:cs="Tahoma"/>
          <w:iCs/>
          <w:color w:val="000000"/>
          <w:lang w:eastAsia="en-US"/>
        </w:rPr>
        <w:t>кількість та % позитивних результатів серед нових клієнтів.</w:t>
      </w:r>
    </w:p>
    <w:p w:rsidR="006E6605" w:rsidRPr="0087048D" w:rsidRDefault="006E6605" w:rsidP="00572D6F">
      <w:pPr>
        <w:numPr>
          <w:ilvl w:val="0"/>
          <w:numId w:val="116"/>
        </w:numPr>
        <w:tabs>
          <w:tab w:val="left" w:pos="1134"/>
        </w:tabs>
        <w:jc w:val="both"/>
        <w:rPr>
          <w:rFonts w:ascii="Tahoma" w:hAnsi="Tahoma" w:cs="Tahoma"/>
          <w:iCs/>
          <w:color w:val="000000"/>
          <w:lang w:eastAsia="en-US"/>
        </w:rPr>
      </w:pPr>
      <w:r w:rsidRPr="0087048D">
        <w:rPr>
          <w:rFonts w:ascii="Tahoma" w:hAnsi="Tahoma" w:cs="Tahoma"/>
          <w:iCs/>
          <w:color w:val="000000"/>
          <w:lang w:eastAsia="en-US"/>
        </w:rPr>
        <w:t xml:space="preserve">Відсоток </w:t>
      </w:r>
      <w:r w:rsidRPr="0087048D">
        <w:rPr>
          <w:rFonts w:ascii="Tahoma" w:hAnsi="Tahoma" w:cs="Tahoma"/>
        </w:rPr>
        <w:t>підлітків та молоді</w:t>
      </w:r>
      <w:r w:rsidRPr="0087048D">
        <w:rPr>
          <w:rFonts w:ascii="Tahoma" w:hAnsi="Tahoma" w:cs="Tahoma"/>
          <w:iCs/>
          <w:color w:val="000000"/>
          <w:lang w:eastAsia="en-US"/>
        </w:rPr>
        <w:t xml:space="preserve"> з позитивним результатом на ВІЛ, які були залучені під медичний нагляд;</w:t>
      </w:r>
    </w:p>
    <w:p w:rsidR="006E6605" w:rsidRPr="0087048D" w:rsidRDefault="006E6605" w:rsidP="00572D6F">
      <w:pPr>
        <w:numPr>
          <w:ilvl w:val="0"/>
          <w:numId w:val="116"/>
        </w:numPr>
        <w:tabs>
          <w:tab w:val="left" w:pos="1134"/>
        </w:tabs>
        <w:jc w:val="both"/>
        <w:rPr>
          <w:rFonts w:ascii="Tahoma" w:hAnsi="Tahoma" w:cs="Tahoma"/>
          <w:iCs/>
          <w:color w:val="000000"/>
          <w:lang w:eastAsia="en-US"/>
        </w:rPr>
      </w:pPr>
      <w:r w:rsidRPr="0087048D">
        <w:rPr>
          <w:rFonts w:ascii="Tahoma" w:hAnsi="Tahoma" w:cs="Tahoma"/>
          <w:iCs/>
          <w:color w:val="000000"/>
          <w:lang w:eastAsia="en-US"/>
        </w:rPr>
        <w:t xml:space="preserve">Відсоток </w:t>
      </w:r>
      <w:r w:rsidRPr="0087048D">
        <w:rPr>
          <w:rFonts w:ascii="Tahoma" w:hAnsi="Tahoma" w:cs="Tahoma"/>
        </w:rPr>
        <w:t>підлітків та молоді</w:t>
      </w:r>
      <w:r w:rsidRPr="0087048D">
        <w:rPr>
          <w:rFonts w:ascii="Tahoma" w:hAnsi="Tahoma" w:cs="Tahoma"/>
          <w:iCs/>
          <w:color w:val="000000"/>
          <w:lang w:eastAsia="en-US"/>
        </w:rPr>
        <w:t xml:space="preserve"> з позитивним результатом на ВІЛ, які були залучені під медичний нагляд та розпочали лікування;  </w:t>
      </w:r>
    </w:p>
    <w:p w:rsidR="006E6605" w:rsidRPr="0087048D" w:rsidRDefault="006E6605" w:rsidP="006E6605">
      <w:pPr>
        <w:pStyle w:val="ae"/>
        <w:widowControl w:val="0"/>
        <w:tabs>
          <w:tab w:val="left" w:pos="0"/>
          <w:tab w:val="left" w:pos="142"/>
          <w:tab w:val="left" w:pos="426"/>
          <w:tab w:val="left" w:pos="851"/>
          <w:tab w:val="left" w:pos="1134"/>
        </w:tabs>
        <w:suppressAutoHyphens/>
        <w:ind w:left="789"/>
        <w:jc w:val="both"/>
        <w:rPr>
          <w:rFonts w:ascii="Tahoma" w:hAnsi="Tahoma" w:cs="Tahoma"/>
        </w:rPr>
      </w:pPr>
    </w:p>
    <w:p w:rsidR="006E6605" w:rsidRPr="0087048D" w:rsidRDefault="006E6605" w:rsidP="006E6605">
      <w:pPr>
        <w:pStyle w:val="ae"/>
        <w:tabs>
          <w:tab w:val="left" w:pos="284"/>
        </w:tabs>
        <w:ind w:left="0"/>
        <w:contextualSpacing/>
        <w:jc w:val="both"/>
        <w:rPr>
          <w:rFonts w:ascii="Tahoma" w:hAnsi="Tahoma" w:cs="Tahoma"/>
          <w:b/>
        </w:rPr>
      </w:pPr>
      <w:r w:rsidRPr="0087048D">
        <w:rPr>
          <w:rFonts w:ascii="Tahoma" w:hAnsi="Tahoma" w:cs="Tahoma"/>
          <w:b/>
        </w:rPr>
        <w:t xml:space="preserve">Особливі умови: </w:t>
      </w:r>
    </w:p>
    <w:p w:rsidR="006E6605" w:rsidRPr="0087048D" w:rsidRDefault="006E6605" w:rsidP="006E6605">
      <w:pPr>
        <w:pStyle w:val="ae"/>
        <w:tabs>
          <w:tab w:val="left" w:pos="284"/>
        </w:tabs>
        <w:ind w:left="0"/>
        <w:contextualSpacing/>
        <w:jc w:val="both"/>
        <w:rPr>
          <w:rFonts w:ascii="Tahoma" w:hAnsi="Tahoma" w:cs="Tahoma"/>
          <w:lang w:eastAsia="ru-RU"/>
        </w:rPr>
      </w:pPr>
      <w:r w:rsidRPr="0087048D">
        <w:rPr>
          <w:rFonts w:ascii="Tahoma" w:hAnsi="Tahoma" w:cs="Tahoma"/>
          <w:lang w:eastAsia="ru-RU"/>
        </w:rPr>
        <w:t>При написанні проектної заявки та підготовці бюджету за цим компонентом повинно бути обов’язково враховано наступне:</w:t>
      </w:r>
    </w:p>
    <w:p w:rsidR="006E6605" w:rsidRPr="0087048D" w:rsidRDefault="006E6605" w:rsidP="00572D6F">
      <w:pPr>
        <w:pStyle w:val="ae"/>
        <w:numPr>
          <w:ilvl w:val="0"/>
          <w:numId w:val="123"/>
        </w:numPr>
        <w:tabs>
          <w:tab w:val="left" w:pos="142"/>
          <w:tab w:val="left" w:pos="426"/>
          <w:tab w:val="left" w:pos="851"/>
          <w:tab w:val="left" w:pos="1134"/>
        </w:tabs>
        <w:ind w:left="0" w:firstLine="0"/>
        <w:contextualSpacing/>
        <w:jc w:val="both"/>
        <w:rPr>
          <w:rFonts w:ascii="Tahoma" w:hAnsi="Tahoma" w:cs="Tahoma"/>
        </w:rPr>
      </w:pPr>
      <w:r w:rsidRPr="0087048D">
        <w:rPr>
          <w:rFonts w:ascii="Tahoma" w:hAnsi="Tahoma" w:cs="Tahoma"/>
        </w:rPr>
        <w:t>В описовій частині заявки має бути надано опис досвіду роботи із зменшення шкоди із підлітками та молоддю віком 14-24 років, які вживають наркотики та їх сексуальні партнерів та  підготовки персоналу з цього виду діяльності.</w:t>
      </w:r>
    </w:p>
    <w:p w:rsidR="006E6605" w:rsidRPr="0087048D" w:rsidRDefault="006E6605" w:rsidP="00572D6F">
      <w:pPr>
        <w:pStyle w:val="ae"/>
        <w:numPr>
          <w:ilvl w:val="0"/>
          <w:numId w:val="123"/>
        </w:numPr>
        <w:tabs>
          <w:tab w:val="left" w:pos="284"/>
          <w:tab w:val="left" w:pos="426"/>
        </w:tabs>
        <w:ind w:left="0" w:firstLine="0"/>
        <w:contextualSpacing/>
        <w:jc w:val="both"/>
        <w:rPr>
          <w:rFonts w:ascii="Tahoma" w:hAnsi="Tahoma" w:cs="Tahoma"/>
        </w:rPr>
      </w:pPr>
      <w:r w:rsidRPr="0087048D">
        <w:rPr>
          <w:rFonts w:ascii="Tahoma" w:hAnsi="Tahoma" w:cs="Tahoma"/>
          <w:lang w:eastAsia="ru-RU"/>
        </w:rPr>
        <w:lastRenderedPageBreak/>
        <w:t xml:space="preserve">при плануванні кількості працівників дотримано умови, зазначені у </w:t>
      </w:r>
      <w:r w:rsidRPr="0087048D">
        <w:rPr>
          <w:rFonts w:ascii="Tahoma" w:hAnsi="Tahoma" w:cs="Tahoma"/>
          <w:b/>
          <w:i/>
        </w:rPr>
        <w:t>Рекомендаціях із розрахунку ключового персоналу проектів профілактики</w:t>
      </w:r>
      <w:r w:rsidRPr="0087048D">
        <w:rPr>
          <w:rFonts w:ascii="Tahoma" w:hAnsi="Tahoma" w:cs="Tahoma"/>
          <w:i/>
        </w:rPr>
        <w:t xml:space="preserve"> </w:t>
      </w:r>
      <w:r w:rsidRPr="0087048D">
        <w:rPr>
          <w:rFonts w:ascii="Tahoma" w:hAnsi="Tahoma" w:cs="Tahoma"/>
          <w:lang w:eastAsia="ru-RU"/>
        </w:rPr>
        <w:t xml:space="preserve"> та взято за основу </w:t>
      </w:r>
      <w:r w:rsidRPr="0087048D">
        <w:rPr>
          <w:rFonts w:ascii="Tahoma" w:hAnsi="Tahoma" w:cs="Tahoma"/>
          <w:b/>
          <w:i/>
          <w:lang w:eastAsia="ru-RU"/>
        </w:rPr>
        <w:t>Перелік  основних обов'язків/послуг персоналу</w:t>
      </w:r>
      <w:r w:rsidRPr="0087048D">
        <w:rPr>
          <w:rFonts w:ascii="Tahoma" w:hAnsi="Tahoma" w:cs="Tahoma"/>
          <w:b/>
          <w:lang w:eastAsia="ru-RU"/>
        </w:rPr>
        <w:t>,</w:t>
      </w:r>
      <w:r w:rsidRPr="0087048D">
        <w:rPr>
          <w:rFonts w:ascii="Tahoma" w:hAnsi="Tahoma" w:cs="Tahoma"/>
          <w:lang w:eastAsia="ru-RU"/>
        </w:rPr>
        <w:t xml:space="preserve"> які додаються до конкурсного оголошення.</w:t>
      </w:r>
    </w:p>
    <w:p w:rsidR="006E6605" w:rsidRPr="0087048D" w:rsidRDefault="006E6605" w:rsidP="00572D6F">
      <w:pPr>
        <w:pStyle w:val="ae"/>
        <w:numPr>
          <w:ilvl w:val="0"/>
          <w:numId w:val="123"/>
        </w:numPr>
        <w:tabs>
          <w:tab w:val="left" w:pos="426"/>
        </w:tabs>
        <w:ind w:left="0" w:firstLine="0"/>
        <w:contextualSpacing/>
        <w:jc w:val="both"/>
        <w:rPr>
          <w:rFonts w:ascii="Tahoma" w:hAnsi="Tahoma" w:cs="Tahoma"/>
          <w:b/>
        </w:rPr>
      </w:pPr>
      <w:r w:rsidRPr="0087048D">
        <w:rPr>
          <w:rFonts w:ascii="Tahoma" w:hAnsi="Tahoma" w:cs="Tahoma"/>
          <w:lang w:eastAsia="ru-RU"/>
        </w:rPr>
        <w:t xml:space="preserve">Дозволено закупівлю лише тих товарів, які зазначені у </w:t>
      </w:r>
      <w:r w:rsidRPr="0087048D">
        <w:rPr>
          <w:rFonts w:ascii="Tahoma" w:hAnsi="Tahoma" w:cs="Tahoma"/>
          <w:b/>
          <w:i/>
        </w:rPr>
        <w:t xml:space="preserve">Списку медикаментів, мазей, антисептичних засобів та товарів медичного призначення, які можуть </w:t>
      </w:r>
      <w:proofErr w:type="spellStart"/>
      <w:r w:rsidRPr="0087048D">
        <w:rPr>
          <w:rFonts w:ascii="Tahoma" w:hAnsi="Tahoma" w:cs="Tahoma"/>
          <w:b/>
          <w:i/>
        </w:rPr>
        <w:t>закуповуватись</w:t>
      </w:r>
      <w:proofErr w:type="spellEnd"/>
      <w:r w:rsidRPr="0087048D">
        <w:rPr>
          <w:rFonts w:ascii="Tahoma" w:hAnsi="Tahoma" w:cs="Tahoma"/>
          <w:b/>
          <w:i/>
        </w:rPr>
        <w:t xml:space="preserve"> НУО в рамках проектів профілактики в 2019 р.</w:t>
      </w:r>
    </w:p>
    <w:p w:rsidR="006E6605" w:rsidRPr="0087048D" w:rsidRDefault="006E6605" w:rsidP="00572D6F">
      <w:pPr>
        <w:pStyle w:val="ae"/>
        <w:widowControl w:val="0"/>
        <w:numPr>
          <w:ilvl w:val="0"/>
          <w:numId w:val="123"/>
        </w:numPr>
        <w:tabs>
          <w:tab w:val="left" w:pos="0"/>
          <w:tab w:val="left" w:pos="142"/>
          <w:tab w:val="left" w:pos="284"/>
          <w:tab w:val="left" w:pos="426"/>
          <w:tab w:val="left" w:pos="993"/>
          <w:tab w:val="left" w:pos="1276"/>
        </w:tabs>
        <w:suppressAutoHyphens/>
        <w:ind w:left="0" w:firstLine="0"/>
        <w:contextualSpacing/>
        <w:jc w:val="both"/>
        <w:rPr>
          <w:rFonts w:ascii="Tahoma" w:eastAsia="Times New Roman" w:hAnsi="Tahoma" w:cs="Tahoma"/>
        </w:rPr>
      </w:pPr>
      <w:r w:rsidRPr="0087048D">
        <w:rPr>
          <w:rFonts w:ascii="Tahoma" w:eastAsia="Times New Roman" w:hAnsi="Tahoma" w:cs="Tahoma"/>
        </w:rPr>
        <w:t>Передбачити в робочому плані проекту проведення</w:t>
      </w:r>
      <w:r w:rsidRPr="0087048D">
        <w:rPr>
          <w:rFonts w:ascii="Tahoma" w:eastAsia="Times New Roman" w:hAnsi="Tahoma" w:cs="Tahoma"/>
          <w:i/>
        </w:rPr>
        <w:t xml:space="preserve"> Інструктажу працівників проекту  щодо профілактики інфікування збудниками ВІЛ-інфекції, гепатитів, ІПСШ</w:t>
      </w:r>
      <w:r w:rsidRPr="0087048D">
        <w:rPr>
          <w:rFonts w:ascii="Tahoma" w:eastAsia="Times New Roman" w:hAnsi="Tahoma" w:cs="Tahoma"/>
          <w:b/>
          <w:i/>
        </w:rPr>
        <w:t xml:space="preserve"> </w:t>
      </w:r>
      <w:r w:rsidRPr="0087048D">
        <w:rPr>
          <w:rFonts w:ascii="Tahoma" w:eastAsia="Times New Roman" w:hAnsi="Tahoma" w:cs="Tahoma"/>
        </w:rPr>
        <w:t>перед початком роботи проекту (в термін з 02 по 04 січня 2019 р.) та перед початком роботи новоприйнятих  працівників. Факт проведення інструктажу має буди відповідно задокументований із зазначенням підписів осіб, які його пройшли.</w:t>
      </w:r>
    </w:p>
    <w:p w:rsidR="006E6605" w:rsidRPr="0087048D" w:rsidRDefault="006E6605" w:rsidP="00572D6F">
      <w:pPr>
        <w:pStyle w:val="ae"/>
        <w:widowControl w:val="0"/>
        <w:numPr>
          <w:ilvl w:val="0"/>
          <w:numId w:val="123"/>
        </w:numPr>
        <w:tabs>
          <w:tab w:val="left" w:pos="0"/>
          <w:tab w:val="left" w:pos="142"/>
          <w:tab w:val="left" w:pos="284"/>
          <w:tab w:val="left" w:pos="426"/>
          <w:tab w:val="left" w:pos="993"/>
          <w:tab w:val="left" w:pos="1134"/>
          <w:tab w:val="left" w:pos="1276"/>
        </w:tabs>
        <w:suppressAutoHyphens/>
        <w:ind w:left="0" w:firstLine="0"/>
        <w:contextualSpacing/>
        <w:jc w:val="both"/>
        <w:rPr>
          <w:rFonts w:ascii="Tahoma" w:hAnsi="Tahoma" w:cs="Tahoma"/>
          <w:iCs/>
          <w:color w:val="000000"/>
          <w:lang w:eastAsia="en-US"/>
        </w:rPr>
      </w:pPr>
      <w:r w:rsidRPr="0087048D">
        <w:rPr>
          <w:rFonts w:ascii="Tahoma" w:eastAsia="Times New Roman" w:hAnsi="Tahoma" w:cs="Tahoma"/>
        </w:rPr>
        <w:t xml:space="preserve">В описовій частині окремим блоком надати детальний опис порядку збору, транспортування, зберігання та утилізації/знищення використаних шприців та швидких тестів в умовах </w:t>
      </w:r>
      <w:proofErr w:type="spellStart"/>
      <w:r w:rsidRPr="0087048D">
        <w:rPr>
          <w:rFonts w:ascii="Tahoma" w:eastAsia="Times New Roman" w:hAnsi="Tahoma" w:cs="Tahoma"/>
        </w:rPr>
        <w:t>аутріч</w:t>
      </w:r>
      <w:proofErr w:type="spellEnd"/>
      <w:r w:rsidRPr="0087048D">
        <w:rPr>
          <w:rFonts w:ascii="Tahoma" w:eastAsia="Times New Roman" w:hAnsi="Tahoma" w:cs="Tahoma"/>
        </w:rPr>
        <w:t xml:space="preserve"> та мобільної амбулаторії. </w:t>
      </w:r>
    </w:p>
    <w:p w:rsidR="006E6605" w:rsidRPr="0087048D" w:rsidRDefault="006E6605" w:rsidP="00572D6F">
      <w:pPr>
        <w:pStyle w:val="ae"/>
        <w:widowControl w:val="0"/>
        <w:numPr>
          <w:ilvl w:val="0"/>
          <w:numId w:val="123"/>
        </w:numPr>
        <w:tabs>
          <w:tab w:val="left" w:pos="0"/>
          <w:tab w:val="left" w:pos="142"/>
          <w:tab w:val="left" w:pos="284"/>
          <w:tab w:val="left" w:pos="426"/>
          <w:tab w:val="left" w:pos="993"/>
          <w:tab w:val="left" w:pos="1134"/>
          <w:tab w:val="left" w:pos="1276"/>
        </w:tabs>
        <w:suppressAutoHyphens/>
        <w:ind w:left="0" w:firstLine="0"/>
        <w:contextualSpacing/>
        <w:jc w:val="both"/>
        <w:rPr>
          <w:rFonts w:ascii="Tahoma" w:hAnsi="Tahoma" w:cs="Tahoma"/>
          <w:iCs/>
          <w:color w:val="000000"/>
          <w:lang w:eastAsia="en-US"/>
        </w:rPr>
      </w:pPr>
      <w:r w:rsidRPr="0087048D">
        <w:rPr>
          <w:rFonts w:ascii="Tahoma" w:hAnsi="Tahoma" w:cs="Tahoma"/>
          <w:iCs/>
          <w:color w:val="000000"/>
          <w:lang w:eastAsia="en-US"/>
        </w:rPr>
        <w:t>Разом із заявкою подається Графік роботи пунктів надання послуг на перше півріччя 2019 року. Графік формується в базі, зберігається під назвою «Графік роботи для заявки на 2019 рік», експортується у формат</w:t>
      </w:r>
      <w:r>
        <w:rPr>
          <w:rFonts w:ascii="Tahoma" w:hAnsi="Tahoma" w:cs="Tahoma"/>
          <w:iCs/>
          <w:color w:val="000000"/>
          <w:lang w:eastAsia="en-US"/>
        </w:rPr>
        <w:t xml:space="preserve">  </w:t>
      </w:r>
      <w:r w:rsidRPr="0087048D">
        <w:rPr>
          <w:rFonts w:ascii="Tahoma" w:hAnsi="Tahoma" w:cs="Tahoma"/>
          <w:iCs/>
          <w:color w:val="000000"/>
          <w:lang w:eastAsia="en-US"/>
        </w:rPr>
        <w:t>Excel та надається із повним пакетом проектної заявки.</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p>
    <w:p w:rsidR="006E6605" w:rsidRPr="0087048D" w:rsidRDefault="006E6605" w:rsidP="006E6605">
      <w:pPr>
        <w:tabs>
          <w:tab w:val="left" w:pos="142"/>
          <w:tab w:val="left" w:pos="426"/>
          <w:tab w:val="left" w:pos="8700"/>
        </w:tabs>
        <w:contextualSpacing/>
        <w:jc w:val="both"/>
        <w:rPr>
          <w:rFonts w:ascii="Tahoma" w:eastAsia="Times New Roman" w:hAnsi="Tahoma" w:cs="Tahoma"/>
          <w:b/>
          <w:i/>
        </w:rPr>
      </w:pPr>
    </w:p>
    <w:p w:rsidR="006E6605" w:rsidRPr="0087048D" w:rsidRDefault="006E6605" w:rsidP="006E6605">
      <w:pPr>
        <w:pStyle w:val="ae"/>
        <w:ind w:left="0"/>
        <w:contextualSpacing/>
        <w:jc w:val="both"/>
        <w:rPr>
          <w:rFonts w:ascii="Tahoma" w:hAnsi="Tahoma" w:cs="Tahoma"/>
          <w:b/>
        </w:rPr>
      </w:pPr>
      <w:r w:rsidRPr="0087048D">
        <w:rPr>
          <w:rFonts w:ascii="Tahoma" w:hAnsi="Tahoma" w:cs="Tahoma"/>
          <w:b/>
        </w:rPr>
        <w:t>Програмний компонент 6А. Надання базового пакету послуг профілактики для СП на базі</w:t>
      </w:r>
      <w:r w:rsidRPr="0087048D">
        <w:rPr>
          <w:rFonts w:ascii="Tahoma" w:hAnsi="Tahoma" w:cs="Tahoma"/>
        </w:rPr>
        <w:t xml:space="preserve"> </w:t>
      </w:r>
      <w:r w:rsidRPr="0087048D">
        <w:rPr>
          <w:rFonts w:ascii="Tahoma" w:hAnsi="Tahoma" w:cs="Tahoma"/>
          <w:b/>
        </w:rPr>
        <w:t xml:space="preserve">вуличних та стаціонарних пунктів, </w:t>
      </w:r>
      <w:proofErr w:type="spellStart"/>
      <w:r w:rsidRPr="0087048D">
        <w:rPr>
          <w:rFonts w:ascii="Tahoma" w:hAnsi="Tahoma" w:cs="Tahoma"/>
          <w:b/>
        </w:rPr>
        <w:t>аутріч-маршрутів</w:t>
      </w:r>
      <w:proofErr w:type="spellEnd"/>
      <w:r w:rsidRPr="0087048D">
        <w:rPr>
          <w:rFonts w:ascii="Tahoma" w:hAnsi="Tahoma" w:cs="Tahoma"/>
          <w:b/>
        </w:rPr>
        <w:t>, мобільних амбулаторій (МА).</w:t>
      </w:r>
    </w:p>
    <w:p w:rsidR="006E6605" w:rsidRPr="0087048D" w:rsidRDefault="006E6605" w:rsidP="006E6605">
      <w:pPr>
        <w:contextualSpacing/>
        <w:jc w:val="both"/>
        <w:rPr>
          <w:rFonts w:ascii="Tahoma" w:hAnsi="Tahoma" w:cs="Tahoma"/>
          <w:b/>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Завдання: </w:t>
      </w:r>
      <w:r w:rsidRPr="0087048D">
        <w:rPr>
          <w:rFonts w:ascii="Tahoma" w:eastAsia="Tahoma" w:hAnsi="Tahoma" w:cs="Tahoma"/>
        </w:rPr>
        <w:t xml:space="preserve">забезпечити безперебійний доступ СП до комплексного пакету послуг профілактики ВІЛ, ТБ, сифілісу, раннього виявлення ВІЛ-інфекції, ТБ та сприяння у взятті під медичний нагляд та початку </w:t>
      </w:r>
      <w:proofErr w:type="spellStart"/>
      <w:r w:rsidRPr="0087048D">
        <w:rPr>
          <w:rFonts w:ascii="Tahoma" w:eastAsia="Tahoma" w:hAnsi="Tahoma" w:cs="Tahoma"/>
        </w:rPr>
        <w:t>антиретровірусної</w:t>
      </w:r>
      <w:proofErr w:type="spellEnd"/>
      <w:r w:rsidRPr="0087048D">
        <w:rPr>
          <w:rFonts w:ascii="Tahoma" w:eastAsia="Tahoma" w:hAnsi="Tahoma" w:cs="Tahoma"/>
        </w:rPr>
        <w:t xml:space="preserve"> терапії.</w:t>
      </w:r>
    </w:p>
    <w:p w:rsidR="006E6605" w:rsidRPr="0087048D" w:rsidRDefault="006E6605" w:rsidP="006E6605">
      <w:pPr>
        <w:tabs>
          <w:tab w:val="left" w:pos="142"/>
          <w:tab w:val="left" w:pos="426"/>
          <w:tab w:val="left" w:pos="8700"/>
        </w:tabs>
        <w:contextualSpacing/>
        <w:jc w:val="both"/>
        <w:rPr>
          <w:rFonts w:ascii="Tahoma" w:eastAsia="Times New Roman" w:hAnsi="Tahoma" w:cs="Tahoma"/>
          <w:b/>
          <w:i/>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Термін реалізації:  </w:t>
      </w:r>
      <w:r w:rsidRPr="0087048D">
        <w:rPr>
          <w:rFonts w:ascii="Tahoma" w:eastAsia="Tahoma" w:hAnsi="Tahoma" w:cs="Tahoma"/>
        </w:rPr>
        <w:t>01.01.2019 р. – 30.06.2019 року</w:t>
      </w:r>
    </w:p>
    <w:p w:rsidR="006E6605" w:rsidRPr="0087048D" w:rsidRDefault="006E6605" w:rsidP="006E6605">
      <w:pPr>
        <w:tabs>
          <w:tab w:val="left" w:pos="142"/>
          <w:tab w:val="left" w:pos="426"/>
          <w:tab w:val="left" w:pos="8700"/>
        </w:tabs>
        <w:contextualSpacing/>
        <w:jc w:val="both"/>
        <w:rPr>
          <w:rFonts w:ascii="Tahoma" w:eastAsia="Times New Roman" w:hAnsi="Tahoma" w:cs="Tahoma"/>
          <w:b/>
          <w:i/>
        </w:rPr>
      </w:pPr>
    </w:p>
    <w:p w:rsidR="006E6605" w:rsidRPr="0087048D" w:rsidRDefault="006E6605" w:rsidP="006E6605">
      <w:pPr>
        <w:tabs>
          <w:tab w:val="left" w:pos="142"/>
          <w:tab w:val="left" w:pos="426"/>
          <w:tab w:val="left" w:pos="851"/>
        </w:tabs>
        <w:contextualSpacing/>
        <w:jc w:val="both"/>
        <w:rPr>
          <w:rFonts w:ascii="Tahoma" w:hAnsi="Tahoma" w:cs="Tahoma"/>
        </w:rPr>
      </w:pPr>
      <w:r w:rsidRPr="0087048D">
        <w:rPr>
          <w:rFonts w:ascii="Tahoma" w:eastAsia="Times New Roman" w:hAnsi="Tahoma" w:cs="Tahoma"/>
          <w:b/>
          <w:i/>
        </w:rPr>
        <w:t>Цільова група:</w:t>
      </w:r>
      <w:r w:rsidRPr="0087048D">
        <w:rPr>
          <w:rFonts w:ascii="Tahoma" w:eastAsia="Times New Roman" w:hAnsi="Tahoma" w:cs="Tahoma"/>
          <w:i/>
        </w:rPr>
        <w:t xml:space="preserve"> </w:t>
      </w:r>
      <w:r w:rsidRPr="0087048D">
        <w:rPr>
          <w:rFonts w:ascii="Tahoma" w:hAnsi="Tahoma" w:cs="Tahoma"/>
        </w:rPr>
        <w:t>секс-працівники</w:t>
      </w:r>
      <w:r w:rsidRPr="0087048D">
        <w:rPr>
          <w:rFonts w:ascii="Tahoma" w:hAnsi="Tahoma" w:cs="Tahoma"/>
          <w:b/>
        </w:rPr>
        <w:t xml:space="preserve"> </w:t>
      </w:r>
      <w:r w:rsidRPr="0087048D">
        <w:rPr>
          <w:rFonts w:ascii="Tahoma" w:hAnsi="Tahoma" w:cs="Tahoma"/>
        </w:rPr>
        <w:t>(СП) та їх партнери. При написанні заявки необхідно орієнтуватися на такі категорії СП:</w:t>
      </w:r>
      <w:r w:rsidRPr="0087048D">
        <w:rPr>
          <w:rFonts w:ascii="Tahoma" w:hAnsi="Tahoma" w:cs="Tahoma"/>
          <w:b/>
        </w:rPr>
        <w:t xml:space="preserve"> </w:t>
      </w:r>
      <w:r w:rsidRPr="0087048D">
        <w:rPr>
          <w:rFonts w:ascii="Tahoma" w:hAnsi="Tahoma" w:cs="Tahoma"/>
        </w:rPr>
        <w:t xml:space="preserve">секс-працівниці, </w:t>
      </w:r>
      <w:proofErr w:type="spellStart"/>
      <w:r w:rsidRPr="0087048D">
        <w:rPr>
          <w:rFonts w:ascii="Tahoma" w:hAnsi="Tahoma" w:cs="Tahoma"/>
        </w:rPr>
        <w:t>секс-працівниці</w:t>
      </w:r>
      <w:proofErr w:type="spellEnd"/>
      <w:r w:rsidRPr="0087048D">
        <w:rPr>
          <w:rFonts w:ascii="Tahoma" w:hAnsi="Tahoma" w:cs="Tahoma"/>
        </w:rPr>
        <w:t>, які вживають наркотики чи алкоголь, чоловіки-секс-працівники, сексуальні партнери працівниць/працівників (клієнти і не клієнти),  підлітки (14-18 років) і молоді (19-24 роки) секс-працівниці/працівники.</w:t>
      </w:r>
    </w:p>
    <w:p w:rsidR="006E6605" w:rsidRPr="0087048D" w:rsidRDefault="006E6605" w:rsidP="006E6605">
      <w:pPr>
        <w:tabs>
          <w:tab w:val="left" w:pos="142"/>
          <w:tab w:val="left" w:pos="426"/>
          <w:tab w:val="left" w:pos="851"/>
        </w:tabs>
        <w:ind w:firstLine="567"/>
        <w:contextualSpacing/>
        <w:jc w:val="both"/>
        <w:rPr>
          <w:rFonts w:ascii="Tahoma" w:hAnsi="Tahoma" w:cs="Tahoma"/>
        </w:rPr>
      </w:pPr>
      <w:r w:rsidRPr="0087048D">
        <w:rPr>
          <w:rFonts w:ascii="Tahoma" w:hAnsi="Tahoma" w:cs="Tahoma"/>
        </w:rPr>
        <w:t xml:space="preserve">При написанні заявки кожна організація повинна внести детальний опис, яким чином буде відбуватись залучення в проект уразливої </w:t>
      </w:r>
      <w:proofErr w:type="spellStart"/>
      <w:r w:rsidRPr="0087048D">
        <w:rPr>
          <w:rFonts w:ascii="Tahoma" w:hAnsi="Tahoma" w:cs="Tahoma"/>
        </w:rPr>
        <w:t>підкатегорії</w:t>
      </w:r>
      <w:proofErr w:type="spellEnd"/>
      <w:r w:rsidRPr="0087048D">
        <w:rPr>
          <w:rFonts w:ascii="Tahoma" w:hAnsi="Tahoma" w:cs="Tahoma"/>
        </w:rPr>
        <w:t xml:space="preserve"> СП «</w:t>
      </w:r>
      <w:r>
        <w:rPr>
          <w:rFonts w:ascii="Tahoma" w:hAnsi="Tahoma" w:cs="Tahoma"/>
          <w:b/>
        </w:rPr>
        <w:t>В</w:t>
      </w:r>
      <w:r w:rsidRPr="0087048D">
        <w:rPr>
          <w:rFonts w:ascii="Tahoma" w:hAnsi="Tahoma" w:cs="Tahoma"/>
          <w:b/>
        </w:rPr>
        <w:t xml:space="preserve">уличні секс-працівниці, які вживають алкоголь чи ін’єкційні наркотики» </w:t>
      </w:r>
      <w:r w:rsidRPr="0087048D">
        <w:rPr>
          <w:rFonts w:ascii="Tahoma" w:hAnsi="Tahoma" w:cs="Tahoma"/>
        </w:rPr>
        <w:t xml:space="preserve">та конкретизувати, як ці фактори вразливості </w:t>
      </w:r>
      <w:r w:rsidRPr="0087048D">
        <w:rPr>
          <w:rFonts w:ascii="Tahoma" w:hAnsi="Tahoma" w:cs="Tahoma"/>
          <w:b/>
        </w:rPr>
        <w:t>будуть враховуватись при консультуванні соціальними працівниками</w:t>
      </w:r>
      <w:r w:rsidRPr="0087048D">
        <w:rPr>
          <w:rFonts w:ascii="Tahoma" w:hAnsi="Tahoma" w:cs="Tahoma"/>
        </w:rPr>
        <w:t>.</w:t>
      </w:r>
    </w:p>
    <w:p w:rsidR="006E6605" w:rsidRPr="0087048D" w:rsidRDefault="006E6605" w:rsidP="006E6605">
      <w:pPr>
        <w:ind w:firstLine="709"/>
        <w:contextualSpacing/>
        <w:jc w:val="both"/>
        <w:rPr>
          <w:rFonts w:ascii="Tahoma" w:eastAsia="Tahoma" w:hAnsi="Tahoma" w:cs="Tahoma"/>
          <w:b/>
          <w:i/>
        </w:rPr>
      </w:pPr>
    </w:p>
    <w:p w:rsidR="006E6605" w:rsidRPr="0087048D" w:rsidRDefault="006E6605" w:rsidP="006E6605">
      <w:pPr>
        <w:contextualSpacing/>
        <w:jc w:val="both"/>
        <w:rPr>
          <w:rFonts w:ascii="Tahoma" w:eastAsia="Tahoma" w:hAnsi="Tahoma" w:cs="Tahoma"/>
        </w:rPr>
      </w:pPr>
      <w:r w:rsidRPr="0087048D">
        <w:rPr>
          <w:rFonts w:ascii="Tahoma" w:eastAsia="Tahoma" w:hAnsi="Tahoma" w:cs="Tahoma"/>
          <w:b/>
          <w:i/>
        </w:rPr>
        <w:t xml:space="preserve">Географія реалізації діяльності: </w:t>
      </w:r>
      <w:r w:rsidRPr="0087048D">
        <w:rPr>
          <w:rFonts w:ascii="Tahoma" w:eastAsia="Tahoma" w:hAnsi="Tahoma" w:cs="Tahoma"/>
        </w:rPr>
        <w:t xml:space="preserve">визначені регіони, на території яких підтримується діяльність, наводяться </w:t>
      </w:r>
      <w:r w:rsidRPr="0087048D">
        <w:rPr>
          <w:rFonts w:ascii="Tahoma" w:hAnsi="Tahoma" w:cs="Tahoma"/>
        </w:rPr>
        <w:t xml:space="preserve">у Додатку </w:t>
      </w:r>
      <w:r w:rsidRPr="0087048D">
        <w:rPr>
          <w:rFonts w:ascii="Tahoma" w:hAnsi="Tahoma" w:cs="Tahoma"/>
          <w:i/>
        </w:rPr>
        <w:t>«Індикатори та фінансування_Альянс»</w:t>
      </w:r>
      <w:r w:rsidRPr="0087048D">
        <w:rPr>
          <w:rFonts w:ascii="Tahoma" w:hAnsi="Tahoma" w:cs="Tahoma"/>
        </w:rPr>
        <w:t xml:space="preserve"> до цього Оголошення</w:t>
      </w:r>
      <w:r w:rsidRPr="0087048D">
        <w:rPr>
          <w:rFonts w:ascii="Tahoma" w:eastAsia="Tahoma" w:hAnsi="Tahoma" w:cs="Tahoma"/>
        </w:rPr>
        <w:t>.</w:t>
      </w:r>
    </w:p>
    <w:p w:rsidR="006E6605" w:rsidRPr="0087048D" w:rsidRDefault="006E6605" w:rsidP="006E6605">
      <w:pPr>
        <w:tabs>
          <w:tab w:val="left" w:pos="142"/>
          <w:tab w:val="left" w:pos="426"/>
          <w:tab w:val="left" w:pos="851"/>
          <w:tab w:val="left" w:pos="1134"/>
        </w:tabs>
        <w:ind w:firstLine="709"/>
        <w:contextualSpacing/>
        <w:jc w:val="both"/>
        <w:rPr>
          <w:rFonts w:ascii="Tahoma" w:eastAsia="Times New Roman" w:hAnsi="Tahoma" w:cs="Tahoma"/>
          <w:b/>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Охоплення:</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 xml:space="preserve">Рекомендовані показники піврічного охоплення СП </w:t>
      </w:r>
      <w:r w:rsidRPr="0087048D">
        <w:rPr>
          <w:rFonts w:ascii="Tahoma" w:hAnsi="Tahoma" w:cs="Tahoma"/>
          <w:b/>
        </w:rPr>
        <w:t>базовим пакетом послуг</w:t>
      </w:r>
      <w:r w:rsidRPr="0087048D">
        <w:rPr>
          <w:rFonts w:ascii="Tahoma" w:hAnsi="Tahoma" w:cs="Tahoma"/>
        </w:rPr>
        <w:t xml:space="preserve"> у розрізі регіонів, які будуть підтримані за результатами конкурсу, вартості одного клієнта та суми фінансування наводяться у Додатку </w:t>
      </w:r>
      <w:r w:rsidRPr="0087048D">
        <w:rPr>
          <w:rFonts w:ascii="Tahoma" w:hAnsi="Tahoma" w:cs="Tahoma"/>
          <w:i/>
        </w:rPr>
        <w:t>«Індикатори та фінансування_Альянс»</w:t>
      </w:r>
      <w:r w:rsidRPr="0087048D">
        <w:rPr>
          <w:rFonts w:ascii="Tahoma" w:hAnsi="Tahoma" w:cs="Tahoma"/>
        </w:rPr>
        <w:t xml:space="preserve"> до цього Оголошення.</w:t>
      </w:r>
    </w:p>
    <w:p w:rsidR="006E6605" w:rsidRPr="0087048D" w:rsidRDefault="006E6605" w:rsidP="006E6605">
      <w:pPr>
        <w:pStyle w:val="ae"/>
        <w:widowControl w:val="0"/>
        <w:tabs>
          <w:tab w:val="left" w:pos="0"/>
          <w:tab w:val="left" w:pos="142"/>
          <w:tab w:val="left" w:pos="426"/>
          <w:tab w:val="left" w:pos="851"/>
          <w:tab w:val="left" w:pos="1134"/>
        </w:tabs>
        <w:suppressAutoHyphens/>
        <w:ind w:left="0" w:firstLine="709"/>
        <w:jc w:val="both"/>
        <w:rPr>
          <w:rFonts w:ascii="Tahoma" w:eastAsia="Times New Roman" w:hAnsi="Tahoma" w:cs="Tahoma"/>
          <w:b/>
        </w:rPr>
      </w:pPr>
    </w:p>
    <w:p w:rsidR="006E6605" w:rsidRPr="0087048D" w:rsidRDefault="006E6605" w:rsidP="006E6605">
      <w:pPr>
        <w:pStyle w:val="ae"/>
        <w:widowControl w:val="0"/>
        <w:tabs>
          <w:tab w:val="left" w:pos="0"/>
          <w:tab w:val="left" w:pos="142"/>
          <w:tab w:val="left" w:pos="426"/>
          <w:tab w:val="left" w:pos="851"/>
          <w:tab w:val="left" w:pos="1134"/>
        </w:tabs>
        <w:suppressAutoHyphens/>
        <w:ind w:left="0"/>
        <w:jc w:val="both"/>
        <w:rPr>
          <w:rFonts w:ascii="Tahoma" w:eastAsia="SimSun" w:hAnsi="Tahoma" w:cs="Tahoma"/>
          <w:lang w:eastAsia="zh-CN"/>
        </w:rPr>
      </w:pPr>
      <w:r w:rsidRPr="0087048D">
        <w:rPr>
          <w:rFonts w:ascii="Tahoma" w:eastAsia="Tahoma" w:hAnsi="Tahoma" w:cs="Tahoma"/>
          <w:b/>
          <w:i/>
        </w:rPr>
        <w:t xml:space="preserve">Основні види діяльності: </w:t>
      </w:r>
      <w:r w:rsidRPr="0087048D">
        <w:rPr>
          <w:rFonts w:ascii="Tahoma" w:eastAsia="SimSun" w:hAnsi="Tahoma" w:cs="Tahoma"/>
          <w:lang w:eastAsia="zh-CN"/>
        </w:rPr>
        <w:t xml:space="preserve">діяльність Проекту за цим компонентом має бути спрямована на надання базового пакету послуг, який  включає заходи, що важливі для досягнення цілей «90-90-90-90». Він доповнює зусилля з охоплення та утримання клієнтів, надання засобів профілактики, консультування, </w:t>
      </w:r>
      <w:proofErr w:type="spellStart"/>
      <w:r w:rsidRPr="0087048D">
        <w:rPr>
          <w:rFonts w:ascii="Tahoma" w:eastAsia="SimSun" w:hAnsi="Tahoma" w:cs="Tahoma"/>
          <w:lang w:eastAsia="zh-CN"/>
        </w:rPr>
        <w:t>асистованого</w:t>
      </w:r>
      <w:proofErr w:type="spellEnd"/>
      <w:r w:rsidRPr="0087048D">
        <w:rPr>
          <w:rFonts w:ascii="Tahoma" w:eastAsia="SimSun" w:hAnsi="Tahoma" w:cs="Tahoma"/>
          <w:lang w:eastAsia="zh-CN"/>
        </w:rPr>
        <w:t xml:space="preserve"> тестування, направлення </w:t>
      </w:r>
      <w:r w:rsidRPr="0087048D">
        <w:rPr>
          <w:rFonts w:ascii="Tahoma" w:hAnsi="Tahoma" w:cs="Tahoma"/>
        </w:rPr>
        <w:t xml:space="preserve">ВІЛ-позитивних СП, виявлених за допомогою швидкого тесту, на діагностику, взяття під медичний нагляд та </w:t>
      </w:r>
      <w:proofErr w:type="spellStart"/>
      <w:r w:rsidRPr="0087048D">
        <w:rPr>
          <w:rFonts w:ascii="Tahoma" w:hAnsi="Tahoma" w:cs="Tahoma"/>
        </w:rPr>
        <w:t>АРВ-лікування</w:t>
      </w:r>
      <w:proofErr w:type="spellEnd"/>
      <w:r w:rsidRPr="0087048D">
        <w:rPr>
          <w:rFonts w:ascii="Tahoma" w:eastAsia="SimSun" w:hAnsi="Tahoma" w:cs="Tahoma"/>
          <w:lang w:eastAsia="zh-CN"/>
        </w:rPr>
        <w:t>.</w:t>
      </w:r>
    </w:p>
    <w:p w:rsidR="006E6605" w:rsidRPr="0087048D" w:rsidRDefault="006E6605" w:rsidP="006E6605">
      <w:pPr>
        <w:pStyle w:val="ae"/>
        <w:widowControl w:val="0"/>
        <w:tabs>
          <w:tab w:val="left" w:pos="0"/>
          <w:tab w:val="left" w:pos="142"/>
          <w:tab w:val="left" w:pos="426"/>
          <w:tab w:val="left" w:pos="851"/>
          <w:tab w:val="left" w:pos="1134"/>
        </w:tabs>
        <w:suppressAutoHyphens/>
        <w:ind w:left="0" w:firstLine="709"/>
        <w:jc w:val="both"/>
        <w:rPr>
          <w:rFonts w:ascii="Tahoma" w:hAnsi="Tahoma" w:cs="Tahoma"/>
          <w:b/>
        </w:rPr>
      </w:pPr>
    </w:p>
    <w:p w:rsidR="006E6605" w:rsidRPr="0087048D" w:rsidRDefault="006E6605" w:rsidP="00572D6F">
      <w:pPr>
        <w:pStyle w:val="ae"/>
        <w:numPr>
          <w:ilvl w:val="0"/>
          <w:numId w:val="78"/>
        </w:numPr>
        <w:tabs>
          <w:tab w:val="left" w:pos="0"/>
          <w:tab w:val="left" w:pos="142"/>
          <w:tab w:val="left" w:pos="426"/>
          <w:tab w:val="left" w:pos="851"/>
          <w:tab w:val="left" w:pos="1134"/>
        </w:tabs>
        <w:ind w:left="0" w:firstLine="709"/>
        <w:contextualSpacing/>
        <w:jc w:val="both"/>
        <w:rPr>
          <w:rFonts w:ascii="Tahoma" w:hAnsi="Tahoma" w:cs="Tahoma"/>
          <w:b/>
        </w:rPr>
      </w:pPr>
      <w:r w:rsidRPr="0087048D">
        <w:rPr>
          <w:rFonts w:ascii="Tahoma" w:hAnsi="Tahoma" w:cs="Tahoma"/>
          <w:b/>
        </w:rPr>
        <w:lastRenderedPageBreak/>
        <w:t>Консультування соціального/</w:t>
      </w:r>
      <w:proofErr w:type="spellStart"/>
      <w:r w:rsidRPr="0087048D">
        <w:rPr>
          <w:rFonts w:ascii="Tahoma" w:hAnsi="Tahoma" w:cs="Tahoma"/>
          <w:b/>
        </w:rPr>
        <w:t>аутріч</w:t>
      </w:r>
      <w:proofErr w:type="spellEnd"/>
      <w:r w:rsidRPr="0087048D">
        <w:rPr>
          <w:rFonts w:ascii="Tahoma" w:hAnsi="Tahoma" w:cs="Tahoma"/>
          <w:b/>
        </w:rPr>
        <w:t xml:space="preserve"> працівника. </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rPr>
      </w:pPr>
      <w:r w:rsidRPr="0087048D">
        <w:rPr>
          <w:rFonts w:ascii="Tahoma" w:hAnsi="Tahoma" w:cs="Tahoma"/>
        </w:rPr>
        <w:t xml:space="preserve">Послуга передбачає надання якісного консультування СП з метою формування безпечної статевої поведінки, мотивування до тестування на ВІЛ, сифіліс, </w:t>
      </w:r>
      <w:proofErr w:type="spellStart"/>
      <w:r w:rsidRPr="0087048D">
        <w:rPr>
          <w:rFonts w:ascii="Tahoma" w:hAnsi="Tahoma" w:cs="Tahoma"/>
        </w:rPr>
        <w:t>скринінг</w:t>
      </w:r>
      <w:proofErr w:type="spellEnd"/>
      <w:r w:rsidRPr="0087048D">
        <w:rPr>
          <w:rFonts w:ascii="Tahoma" w:hAnsi="Tahoma" w:cs="Tahoma"/>
        </w:rPr>
        <w:t xml:space="preserve"> на ТБ. Мінімальний перелік тем, яким повинен володіти кожен соціальний/</w:t>
      </w:r>
      <w:proofErr w:type="spellStart"/>
      <w:r w:rsidRPr="0087048D">
        <w:rPr>
          <w:rFonts w:ascii="Tahoma" w:hAnsi="Tahoma" w:cs="Tahoma"/>
        </w:rPr>
        <w:t>аутріч-працівник</w:t>
      </w:r>
      <w:proofErr w:type="spellEnd"/>
      <w:r w:rsidRPr="0087048D">
        <w:rPr>
          <w:rFonts w:ascii="Tahoma" w:hAnsi="Tahoma" w:cs="Tahoma"/>
        </w:rPr>
        <w:t xml:space="preserve"> при консультуванні СП: </w:t>
      </w:r>
    </w:p>
    <w:p w:rsidR="006E6605" w:rsidRPr="0087048D" w:rsidRDefault="006E6605" w:rsidP="00572D6F">
      <w:pPr>
        <w:pStyle w:val="ae"/>
        <w:widowControl w:val="0"/>
        <w:numPr>
          <w:ilvl w:val="0"/>
          <w:numId w:val="67"/>
        </w:numPr>
        <w:tabs>
          <w:tab w:val="left" w:pos="0"/>
        </w:tabs>
        <w:suppressAutoHyphens/>
        <w:ind w:left="0" w:firstLine="709"/>
        <w:contextualSpacing/>
        <w:jc w:val="both"/>
        <w:rPr>
          <w:rFonts w:ascii="Tahoma" w:hAnsi="Tahoma" w:cs="Tahoma"/>
        </w:rPr>
      </w:pPr>
      <w:proofErr w:type="spellStart"/>
      <w:r w:rsidRPr="0087048D">
        <w:rPr>
          <w:rFonts w:ascii="Tahoma" w:hAnsi="Tahoma" w:cs="Tahoma"/>
        </w:rPr>
        <w:t>Скринінг-опитування</w:t>
      </w:r>
      <w:proofErr w:type="spellEnd"/>
      <w:r w:rsidRPr="0087048D">
        <w:rPr>
          <w:rFonts w:ascii="Tahoma" w:hAnsi="Tahoma" w:cs="Tahoma"/>
        </w:rPr>
        <w:t xml:space="preserve"> щодо приналежності нового клієнта до категорії СП перед видачею картки </w:t>
      </w:r>
      <w:proofErr w:type="spellStart"/>
      <w:r w:rsidRPr="0087048D">
        <w:rPr>
          <w:rFonts w:ascii="Tahoma" w:hAnsi="Tahoma" w:cs="Tahoma"/>
        </w:rPr>
        <w:t>участника</w:t>
      </w:r>
      <w:proofErr w:type="spellEnd"/>
      <w:r w:rsidRPr="0087048D">
        <w:rPr>
          <w:rFonts w:ascii="Tahoma" w:hAnsi="Tahoma" w:cs="Tahoma"/>
        </w:rPr>
        <w:t xml:space="preserve"> проекту профілактики. </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 xml:space="preserve">Оцінка здоров'я та потреб, пов'язаних із наданням секс-послуг та ризикованою сексуальною поведінкою. Надання інформації про безпечну статеву поведінку та способи попередження передачі ВІЛ. </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Визначення та надання мотиваційного консультування щодо безпечної статевої поведінки СП, які вживають алкоголь перед наданням сексуальних послуг.</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Мотивація на постійне використання презервативів, підвищення безпеки сексу та зниження рівня ІПСШ.</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Оцінка необхідності тестування на ВІЛ та сифіліс, мотивація до тестування.</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 xml:space="preserve"> Навчання та формування у клієнтів стійкої прихильності до програми профілактики та формування навичок безпечної сексуальної поведінки.</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Профілактика гепатитів та ІПСШ.</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Індивідуальне, парне та групове консультування СП з питань репродуктивного здоров'я та гендерного насильства.</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Переваги диспансерного обліку та раннього початку АРТ для ВІЛ-позитивних осіб.</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Інформація про туберкульоз та профілактика захворювання.</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 xml:space="preserve">Інформування про доступні послуги НУО, партнерських НУО та державних установ. </w:t>
      </w:r>
    </w:p>
    <w:p w:rsidR="006E6605" w:rsidRPr="0087048D" w:rsidRDefault="006E6605" w:rsidP="00572D6F">
      <w:pPr>
        <w:pStyle w:val="ae"/>
        <w:widowControl w:val="0"/>
        <w:numPr>
          <w:ilvl w:val="0"/>
          <w:numId w:val="67"/>
        </w:numPr>
        <w:tabs>
          <w:tab w:val="left" w:pos="1134"/>
        </w:tabs>
        <w:suppressAutoHyphens/>
        <w:ind w:left="0" w:firstLine="709"/>
        <w:contextualSpacing/>
        <w:jc w:val="both"/>
        <w:rPr>
          <w:rFonts w:ascii="Tahoma" w:hAnsi="Tahoma" w:cs="Tahoma"/>
        </w:rPr>
      </w:pPr>
      <w:r w:rsidRPr="0087048D">
        <w:rPr>
          <w:rFonts w:ascii="Tahoma" w:hAnsi="Tahoma" w:cs="Tahoma"/>
        </w:rPr>
        <w:t xml:space="preserve">Консультування з питань прав людини, взаємодії з міліцією. </w:t>
      </w:r>
    </w:p>
    <w:p w:rsidR="006E6605" w:rsidRPr="0087048D" w:rsidRDefault="006E6605" w:rsidP="006E6605">
      <w:pPr>
        <w:pStyle w:val="ae"/>
        <w:widowControl w:val="0"/>
        <w:tabs>
          <w:tab w:val="left" w:pos="0"/>
          <w:tab w:val="left" w:pos="142"/>
          <w:tab w:val="left" w:pos="426"/>
          <w:tab w:val="left" w:pos="851"/>
          <w:tab w:val="left" w:pos="1134"/>
        </w:tabs>
        <w:suppressAutoHyphens/>
        <w:ind w:left="0" w:firstLine="709"/>
        <w:jc w:val="both"/>
        <w:rPr>
          <w:rFonts w:ascii="Tahoma" w:hAnsi="Tahoma" w:cs="Tahoma"/>
        </w:rPr>
      </w:pPr>
      <w:r w:rsidRPr="0087048D">
        <w:rPr>
          <w:rFonts w:ascii="Tahoma" w:hAnsi="Tahoma" w:cs="Tahoma"/>
        </w:rPr>
        <w:t xml:space="preserve"> </w:t>
      </w:r>
    </w:p>
    <w:p w:rsidR="006E6605" w:rsidRPr="0087048D" w:rsidRDefault="006E6605" w:rsidP="00572D6F">
      <w:pPr>
        <w:pStyle w:val="ae"/>
        <w:numPr>
          <w:ilvl w:val="0"/>
          <w:numId w:val="78"/>
        </w:numPr>
        <w:tabs>
          <w:tab w:val="left" w:pos="0"/>
          <w:tab w:val="left" w:pos="142"/>
          <w:tab w:val="left" w:pos="426"/>
          <w:tab w:val="left" w:pos="851"/>
          <w:tab w:val="left" w:pos="1134"/>
        </w:tabs>
        <w:ind w:left="0" w:firstLine="709"/>
        <w:contextualSpacing/>
        <w:jc w:val="both"/>
        <w:rPr>
          <w:rFonts w:ascii="Tahoma" w:hAnsi="Tahoma" w:cs="Tahoma"/>
          <w:b/>
        </w:rPr>
      </w:pPr>
      <w:r w:rsidRPr="0087048D">
        <w:rPr>
          <w:rFonts w:ascii="Tahoma" w:hAnsi="Tahoma" w:cs="Tahoma"/>
          <w:b/>
        </w:rPr>
        <w:t>Розповсюдження засобів профілактики та ІОМ.</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b/>
        </w:rPr>
      </w:pPr>
      <w:r w:rsidRPr="0087048D">
        <w:rPr>
          <w:rFonts w:ascii="Tahoma" w:hAnsi="Tahoma" w:cs="Tahoma"/>
        </w:rPr>
        <w:t xml:space="preserve">Послуга передбачає: </w:t>
      </w:r>
    </w:p>
    <w:p w:rsidR="006E6605" w:rsidRPr="0087048D" w:rsidRDefault="006E6605" w:rsidP="00572D6F">
      <w:pPr>
        <w:pStyle w:val="ae"/>
        <w:numPr>
          <w:ilvl w:val="0"/>
          <w:numId w:val="72"/>
        </w:numPr>
        <w:tabs>
          <w:tab w:val="left" w:pos="1134"/>
        </w:tabs>
        <w:ind w:left="0" w:firstLine="709"/>
        <w:contextualSpacing/>
        <w:jc w:val="both"/>
        <w:rPr>
          <w:rFonts w:ascii="Tahoma" w:hAnsi="Tahoma" w:cs="Tahoma"/>
        </w:rPr>
      </w:pPr>
      <w:r w:rsidRPr="0087048D">
        <w:rPr>
          <w:rFonts w:ascii="Tahoma" w:hAnsi="Tahoma" w:cs="Tahoma"/>
        </w:rPr>
        <w:t xml:space="preserve">Видачу презервативів та </w:t>
      </w:r>
      <w:proofErr w:type="spellStart"/>
      <w:r w:rsidRPr="0087048D">
        <w:rPr>
          <w:rFonts w:ascii="Tahoma" w:hAnsi="Tahoma" w:cs="Tahoma"/>
        </w:rPr>
        <w:t>лубрикантів</w:t>
      </w:r>
      <w:proofErr w:type="spellEnd"/>
      <w:r w:rsidRPr="0087048D">
        <w:rPr>
          <w:rFonts w:ascii="Tahoma" w:hAnsi="Tahoma" w:cs="Tahoma"/>
        </w:rPr>
        <w:t xml:space="preserve">, надання інших матеріалів, необхідних для захисту здоров’я СП. </w:t>
      </w:r>
    </w:p>
    <w:p w:rsidR="006E6605" w:rsidRPr="0087048D" w:rsidRDefault="006E6605" w:rsidP="00572D6F">
      <w:pPr>
        <w:pStyle w:val="ae"/>
        <w:widowControl w:val="0"/>
        <w:numPr>
          <w:ilvl w:val="0"/>
          <w:numId w:val="68"/>
        </w:numPr>
        <w:tabs>
          <w:tab w:val="left" w:pos="1134"/>
        </w:tabs>
        <w:suppressAutoHyphens/>
        <w:ind w:left="0" w:firstLine="709"/>
        <w:contextualSpacing/>
        <w:jc w:val="both"/>
        <w:rPr>
          <w:rFonts w:ascii="Tahoma" w:hAnsi="Tahoma" w:cs="Tahoma"/>
        </w:rPr>
      </w:pPr>
      <w:r w:rsidRPr="0087048D">
        <w:rPr>
          <w:rFonts w:ascii="Tahoma" w:hAnsi="Tahoma" w:cs="Tahoma"/>
        </w:rPr>
        <w:t xml:space="preserve">Надання інформаційно-освітніх матеріалів (ІОМ). </w:t>
      </w:r>
    </w:p>
    <w:p w:rsidR="006E6605" w:rsidRPr="0087048D" w:rsidRDefault="006E6605" w:rsidP="00572D6F">
      <w:pPr>
        <w:pStyle w:val="ae"/>
        <w:widowControl w:val="0"/>
        <w:numPr>
          <w:ilvl w:val="0"/>
          <w:numId w:val="68"/>
        </w:numPr>
        <w:tabs>
          <w:tab w:val="left" w:pos="1134"/>
        </w:tabs>
        <w:suppressAutoHyphens/>
        <w:ind w:left="0" w:firstLine="709"/>
        <w:contextualSpacing/>
        <w:jc w:val="both"/>
        <w:rPr>
          <w:rFonts w:ascii="Tahoma" w:hAnsi="Tahoma" w:cs="Tahoma"/>
        </w:rPr>
      </w:pPr>
      <w:proofErr w:type="spellStart"/>
      <w:r w:rsidRPr="0087048D">
        <w:rPr>
          <w:rFonts w:ascii="Tahoma" w:hAnsi="Tahoma" w:cs="Tahoma"/>
        </w:rPr>
        <w:t>Переадресація</w:t>
      </w:r>
      <w:proofErr w:type="spellEnd"/>
      <w:r w:rsidRPr="0087048D">
        <w:rPr>
          <w:rFonts w:ascii="Tahoma" w:hAnsi="Tahoma" w:cs="Tahoma"/>
        </w:rPr>
        <w:t xml:space="preserve"> СП, які вживають наркотики ін’єкційним шляхом, до програм обміну голок і шприців  в рамках діючих в регіоні проектів для СІН.</w:t>
      </w:r>
    </w:p>
    <w:p w:rsidR="006E6605" w:rsidRPr="0087048D" w:rsidRDefault="006E6605" w:rsidP="006E6605">
      <w:pPr>
        <w:tabs>
          <w:tab w:val="left" w:pos="0"/>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Діяльність включає в себе, крім інформування/консультування внесення інформації про надані СП послуги в щоденні відомості соціального/</w:t>
      </w:r>
      <w:proofErr w:type="spellStart"/>
      <w:r w:rsidRPr="0087048D">
        <w:rPr>
          <w:rFonts w:ascii="Tahoma" w:hAnsi="Tahoma" w:cs="Tahoma"/>
        </w:rPr>
        <w:t>аутріч-працівника</w:t>
      </w:r>
      <w:proofErr w:type="spellEnd"/>
      <w:r w:rsidRPr="0087048D">
        <w:rPr>
          <w:rFonts w:ascii="Tahoma" w:hAnsi="Tahoma" w:cs="Tahoma"/>
        </w:rPr>
        <w:t xml:space="preserve">. </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b/>
        </w:rPr>
      </w:pPr>
      <w:r w:rsidRPr="0087048D">
        <w:rPr>
          <w:rFonts w:ascii="Tahoma" w:hAnsi="Tahoma" w:cs="Tahoma"/>
        </w:rPr>
        <w:t>Р</w:t>
      </w:r>
      <w:r w:rsidRPr="0087048D">
        <w:rPr>
          <w:rFonts w:ascii="Tahoma" w:eastAsia="Times New Roman" w:hAnsi="Tahoma" w:cs="Tahoma"/>
          <w:iCs/>
        </w:rPr>
        <w:t xml:space="preserve">озрахунок річної кількості ТМЦ для проектів здійснюється на основі таких затверджених квот </w:t>
      </w:r>
      <w:r w:rsidRPr="0087048D">
        <w:rPr>
          <w:rFonts w:ascii="Tahoma" w:eastAsia="Times New Roman" w:hAnsi="Tahoma" w:cs="Tahoma"/>
          <w:b/>
          <w:iCs/>
        </w:rPr>
        <w:t>на 1 клієнта на пів року</w:t>
      </w:r>
      <w:r w:rsidRPr="0087048D">
        <w:rPr>
          <w:rFonts w:ascii="Tahoma" w:hAnsi="Tahoma" w:cs="Tahoma"/>
          <w:b/>
        </w:rPr>
        <w:t>:</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rPr>
      </w:pPr>
    </w:p>
    <w:tbl>
      <w:tblPr>
        <w:tblW w:w="9498" w:type="dxa"/>
        <w:tblInd w:w="108" w:type="dxa"/>
        <w:tblLook w:val="04A0" w:firstRow="1" w:lastRow="0" w:firstColumn="1" w:lastColumn="0" w:noHBand="0" w:noVBand="1"/>
      </w:tblPr>
      <w:tblGrid>
        <w:gridCol w:w="3119"/>
        <w:gridCol w:w="3278"/>
        <w:gridCol w:w="3101"/>
      </w:tblGrid>
      <w:tr w:rsidR="006E6605" w:rsidRPr="0087048D" w:rsidTr="00120CE5">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05" w:rsidRPr="0087048D" w:rsidRDefault="006E6605" w:rsidP="00120CE5">
            <w:pPr>
              <w:tabs>
                <w:tab w:val="left" w:pos="0"/>
                <w:tab w:val="left" w:pos="851"/>
                <w:tab w:val="left" w:pos="1134"/>
              </w:tabs>
              <w:contextualSpacing/>
              <w:jc w:val="center"/>
              <w:rPr>
                <w:rFonts w:ascii="Tahoma" w:eastAsia="Times New Roman" w:hAnsi="Tahoma" w:cs="Tahoma"/>
                <w:b/>
                <w:bCs/>
              </w:rPr>
            </w:pPr>
            <w:r w:rsidRPr="0087048D">
              <w:rPr>
                <w:rFonts w:ascii="Tahoma" w:eastAsia="Times New Roman" w:hAnsi="Tahoma" w:cs="Tahoma"/>
                <w:b/>
                <w:bCs/>
              </w:rPr>
              <w:t>Регіони</w:t>
            </w:r>
          </w:p>
        </w:tc>
        <w:tc>
          <w:tcPr>
            <w:tcW w:w="3278" w:type="dxa"/>
            <w:tcBorders>
              <w:top w:val="single" w:sz="4" w:space="0" w:color="auto"/>
              <w:left w:val="nil"/>
              <w:bottom w:val="single" w:sz="4" w:space="0" w:color="auto"/>
              <w:right w:val="single" w:sz="4" w:space="0" w:color="auto"/>
            </w:tcBorders>
            <w:shd w:val="clear" w:color="000000" w:fill="F2F2F2"/>
            <w:vAlign w:val="center"/>
            <w:hideMark/>
          </w:tcPr>
          <w:p w:rsidR="006E6605" w:rsidRPr="0087048D" w:rsidRDefault="006E6605" w:rsidP="00120CE5">
            <w:pPr>
              <w:tabs>
                <w:tab w:val="left" w:pos="0"/>
                <w:tab w:val="left" w:pos="851"/>
                <w:tab w:val="left" w:pos="1134"/>
              </w:tabs>
              <w:contextualSpacing/>
              <w:jc w:val="center"/>
              <w:rPr>
                <w:rFonts w:ascii="Tahoma" w:eastAsia="Times New Roman" w:hAnsi="Tahoma" w:cs="Tahoma"/>
                <w:b/>
              </w:rPr>
            </w:pPr>
            <w:r w:rsidRPr="0087048D">
              <w:rPr>
                <w:rFonts w:ascii="Tahoma" w:eastAsia="Times New Roman" w:hAnsi="Tahoma" w:cs="Tahoma"/>
                <w:b/>
              </w:rPr>
              <w:t>Презервативи</w:t>
            </w:r>
          </w:p>
        </w:tc>
        <w:tc>
          <w:tcPr>
            <w:tcW w:w="3101" w:type="dxa"/>
            <w:tcBorders>
              <w:top w:val="single" w:sz="4" w:space="0" w:color="auto"/>
              <w:left w:val="nil"/>
              <w:bottom w:val="single" w:sz="4" w:space="0" w:color="auto"/>
              <w:right w:val="single" w:sz="4" w:space="0" w:color="auto"/>
            </w:tcBorders>
            <w:shd w:val="clear" w:color="000000" w:fill="F2F2F2"/>
            <w:vAlign w:val="center"/>
            <w:hideMark/>
          </w:tcPr>
          <w:p w:rsidR="006E6605" w:rsidRPr="0087048D" w:rsidRDefault="006E6605" w:rsidP="00120CE5">
            <w:pPr>
              <w:tabs>
                <w:tab w:val="left" w:pos="0"/>
                <w:tab w:val="left" w:pos="851"/>
                <w:tab w:val="left" w:pos="1134"/>
              </w:tabs>
              <w:contextualSpacing/>
              <w:jc w:val="center"/>
              <w:rPr>
                <w:rFonts w:ascii="Tahoma" w:eastAsia="Times New Roman" w:hAnsi="Tahoma" w:cs="Tahoma"/>
                <w:b/>
              </w:rPr>
            </w:pPr>
            <w:proofErr w:type="spellStart"/>
            <w:r w:rsidRPr="0087048D">
              <w:rPr>
                <w:rFonts w:ascii="Tahoma" w:eastAsia="Times New Roman" w:hAnsi="Tahoma" w:cs="Tahoma"/>
                <w:b/>
              </w:rPr>
              <w:t>Лубриканти</w:t>
            </w:r>
            <w:proofErr w:type="spellEnd"/>
          </w:p>
        </w:tc>
      </w:tr>
      <w:tr w:rsidR="006E6605" w:rsidRPr="0087048D" w:rsidTr="00120CE5">
        <w:trPr>
          <w:trHeight w:val="705"/>
        </w:trPr>
        <w:tc>
          <w:tcPr>
            <w:tcW w:w="3119" w:type="dxa"/>
            <w:tcBorders>
              <w:top w:val="nil"/>
              <w:left w:val="single" w:sz="4" w:space="0" w:color="auto"/>
              <w:bottom w:val="single" w:sz="4" w:space="0" w:color="auto"/>
              <w:right w:val="single" w:sz="4" w:space="0" w:color="auto"/>
            </w:tcBorders>
            <w:shd w:val="clear" w:color="000000" w:fill="F2F2F2"/>
            <w:noWrap/>
            <w:vAlign w:val="center"/>
          </w:tcPr>
          <w:p w:rsidR="006E6605" w:rsidRPr="0087048D" w:rsidRDefault="006E6605" w:rsidP="00120CE5">
            <w:pPr>
              <w:tabs>
                <w:tab w:val="left" w:pos="851"/>
                <w:tab w:val="left" w:pos="1134"/>
              </w:tabs>
              <w:contextualSpacing/>
              <w:jc w:val="both"/>
              <w:rPr>
                <w:rFonts w:ascii="Tahoma" w:eastAsia="Times New Roman" w:hAnsi="Tahoma" w:cs="Tahoma"/>
              </w:rPr>
            </w:pPr>
            <w:r w:rsidRPr="0087048D">
              <w:rPr>
                <w:rFonts w:ascii="Tahoma" w:eastAsia="Times New Roman" w:hAnsi="Tahoma" w:cs="Tahoma"/>
              </w:rPr>
              <w:t>Для всіх регіонів України</w:t>
            </w:r>
          </w:p>
        </w:tc>
        <w:tc>
          <w:tcPr>
            <w:tcW w:w="3278" w:type="dxa"/>
            <w:tcBorders>
              <w:top w:val="nil"/>
              <w:left w:val="nil"/>
              <w:bottom w:val="single" w:sz="4" w:space="0" w:color="auto"/>
              <w:right w:val="single" w:sz="4" w:space="0" w:color="auto"/>
            </w:tcBorders>
            <w:shd w:val="clear" w:color="auto" w:fill="auto"/>
            <w:noWrap/>
            <w:vAlign w:val="center"/>
            <w:hideMark/>
          </w:tcPr>
          <w:p w:rsidR="006E6605" w:rsidRPr="0087048D" w:rsidRDefault="006E6605" w:rsidP="00120CE5">
            <w:pPr>
              <w:tabs>
                <w:tab w:val="left" w:pos="851"/>
                <w:tab w:val="left" w:pos="1134"/>
              </w:tabs>
              <w:contextualSpacing/>
              <w:jc w:val="center"/>
              <w:rPr>
                <w:rFonts w:ascii="Tahoma" w:eastAsia="Times New Roman" w:hAnsi="Tahoma" w:cs="Tahoma"/>
              </w:rPr>
            </w:pPr>
            <w:r w:rsidRPr="0087048D">
              <w:rPr>
                <w:rFonts w:ascii="Tahoma" w:hAnsi="Tahoma" w:cs="Tahoma"/>
              </w:rPr>
              <w:t>100 шт.</w:t>
            </w:r>
          </w:p>
        </w:tc>
        <w:tc>
          <w:tcPr>
            <w:tcW w:w="3101" w:type="dxa"/>
            <w:tcBorders>
              <w:top w:val="nil"/>
              <w:left w:val="nil"/>
              <w:bottom w:val="single" w:sz="4" w:space="0" w:color="auto"/>
              <w:right w:val="single" w:sz="4" w:space="0" w:color="auto"/>
            </w:tcBorders>
            <w:shd w:val="clear" w:color="auto" w:fill="auto"/>
            <w:noWrap/>
            <w:vAlign w:val="center"/>
            <w:hideMark/>
          </w:tcPr>
          <w:p w:rsidR="006E6605" w:rsidRPr="0087048D" w:rsidRDefault="006E6605" w:rsidP="00120CE5">
            <w:pPr>
              <w:tabs>
                <w:tab w:val="left" w:pos="851"/>
                <w:tab w:val="left" w:pos="1134"/>
              </w:tabs>
              <w:contextualSpacing/>
              <w:jc w:val="center"/>
              <w:rPr>
                <w:rFonts w:ascii="Tahoma" w:eastAsia="Times New Roman" w:hAnsi="Tahoma" w:cs="Tahoma"/>
              </w:rPr>
            </w:pPr>
            <w:r w:rsidRPr="0087048D">
              <w:rPr>
                <w:rFonts w:ascii="Tahoma" w:hAnsi="Tahoma" w:cs="Tahoma"/>
              </w:rPr>
              <w:t>50 шт.</w:t>
            </w:r>
          </w:p>
        </w:tc>
      </w:tr>
    </w:tbl>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p>
    <w:p w:rsidR="006E6605" w:rsidRPr="0087048D" w:rsidRDefault="006E6605" w:rsidP="00572D6F">
      <w:pPr>
        <w:pStyle w:val="ae"/>
        <w:numPr>
          <w:ilvl w:val="0"/>
          <w:numId w:val="78"/>
        </w:numPr>
        <w:tabs>
          <w:tab w:val="left" w:pos="142"/>
          <w:tab w:val="left" w:pos="426"/>
          <w:tab w:val="left" w:pos="851"/>
          <w:tab w:val="left" w:pos="993"/>
          <w:tab w:val="left" w:pos="1134"/>
        </w:tabs>
        <w:ind w:left="0" w:firstLine="709"/>
        <w:contextualSpacing/>
        <w:jc w:val="both"/>
        <w:rPr>
          <w:rFonts w:ascii="Tahoma" w:hAnsi="Tahoma" w:cs="Tahoma"/>
          <w:b/>
        </w:rPr>
      </w:pPr>
      <w:r w:rsidRPr="0087048D">
        <w:rPr>
          <w:rFonts w:ascii="Tahoma" w:hAnsi="Tahoma" w:cs="Tahoma"/>
          <w:b/>
        </w:rPr>
        <w:t>Допомога соціального/</w:t>
      </w:r>
      <w:proofErr w:type="spellStart"/>
      <w:r w:rsidRPr="0087048D">
        <w:rPr>
          <w:rFonts w:ascii="Tahoma" w:hAnsi="Tahoma" w:cs="Tahoma"/>
          <w:b/>
        </w:rPr>
        <w:t>аутріч</w:t>
      </w:r>
      <w:proofErr w:type="spellEnd"/>
      <w:r w:rsidRPr="0087048D">
        <w:rPr>
          <w:rFonts w:ascii="Tahoma" w:hAnsi="Tahoma" w:cs="Tahoma"/>
          <w:b/>
        </w:rPr>
        <w:t xml:space="preserve"> працівника клієнту в проходженні тестування на ВІЛ.</w:t>
      </w:r>
    </w:p>
    <w:p w:rsidR="006E6605" w:rsidRPr="0087048D" w:rsidRDefault="006E6605" w:rsidP="006E6605">
      <w:pPr>
        <w:pStyle w:val="ae"/>
        <w:tabs>
          <w:tab w:val="left" w:pos="142"/>
          <w:tab w:val="left" w:pos="426"/>
          <w:tab w:val="left" w:pos="851"/>
          <w:tab w:val="left" w:pos="993"/>
          <w:tab w:val="left" w:pos="1134"/>
        </w:tabs>
        <w:ind w:left="0" w:firstLine="709"/>
        <w:jc w:val="both"/>
        <w:rPr>
          <w:rFonts w:ascii="Tahoma" w:hAnsi="Tahoma" w:cs="Tahoma"/>
          <w:b/>
        </w:rPr>
      </w:pPr>
      <w:r w:rsidRPr="0087048D">
        <w:rPr>
          <w:rFonts w:ascii="Tahoma" w:hAnsi="Tahoma" w:cs="Tahoma"/>
          <w:b/>
        </w:rPr>
        <w:t>Індикатори:</w:t>
      </w:r>
      <w:r w:rsidRPr="0087048D">
        <w:rPr>
          <w:rFonts w:ascii="Tahoma" w:hAnsi="Tahoma" w:cs="Tahoma"/>
        </w:rPr>
        <w:t xml:space="preserve"> 6</w:t>
      </w:r>
      <w:r w:rsidRPr="00872CC9">
        <w:rPr>
          <w:rFonts w:ascii="Tahoma" w:hAnsi="Tahoma" w:cs="Tahoma"/>
          <w:lang w:val="ru-RU"/>
        </w:rPr>
        <w:t>4</w:t>
      </w:r>
      <w:r w:rsidRPr="0087048D">
        <w:rPr>
          <w:rFonts w:ascii="Tahoma" w:hAnsi="Tahoma" w:cs="Tahoma"/>
        </w:rPr>
        <w:t xml:space="preserve">% охоплених СП отримали послугу </w:t>
      </w:r>
      <w:proofErr w:type="spellStart"/>
      <w:r w:rsidRPr="0087048D">
        <w:rPr>
          <w:rFonts w:ascii="Tahoma" w:hAnsi="Tahoma" w:cs="Tahoma"/>
        </w:rPr>
        <w:t>асистованого</w:t>
      </w:r>
      <w:proofErr w:type="spellEnd"/>
      <w:r w:rsidRPr="0087048D">
        <w:rPr>
          <w:rFonts w:ascii="Tahoma" w:hAnsi="Tahoma" w:cs="Tahoma"/>
        </w:rPr>
        <w:t xml:space="preserve"> тестування на ВІЛ-інфекцію протягом півроку.</w:t>
      </w:r>
    </w:p>
    <w:p w:rsidR="006E6605" w:rsidRPr="0087048D" w:rsidRDefault="006E6605" w:rsidP="006E6605">
      <w:pPr>
        <w:pStyle w:val="ae"/>
        <w:tabs>
          <w:tab w:val="left" w:pos="142"/>
          <w:tab w:val="left" w:pos="426"/>
          <w:tab w:val="left" w:pos="851"/>
          <w:tab w:val="left" w:pos="993"/>
          <w:tab w:val="left" w:pos="1134"/>
        </w:tabs>
        <w:ind w:left="0" w:firstLine="709"/>
        <w:jc w:val="both"/>
        <w:rPr>
          <w:rFonts w:ascii="Tahoma" w:hAnsi="Tahoma" w:cs="Tahoma"/>
        </w:rPr>
      </w:pPr>
      <w:r w:rsidRPr="0087048D">
        <w:rPr>
          <w:rFonts w:ascii="Tahoma" w:hAnsi="Tahoma" w:cs="Tahoma"/>
        </w:rPr>
        <w:t>При наданні послуги необхідно орієнтуватися на тестування нових СП, серед яких вищий рівень виявлення ВІЛ-інфекції</w:t>
      </w:r>
      <w:r>
        <w:rPr>
          <w:rFonts w:ascii="Tahoma" w:hAnsi="Tahoma" w:cs="Tahoma"/>
        </w:rPr>
        <w:t>,</w:t>
      </w:r>
      <w:r w:rsidRPr="0087048D">
        <w:rPr>
          <w:rFonts w:ascii="Tahoma" w:hAnsi="Tahoma" w:cs="Tahoma"/>
        </w:rPr>
        <w:t xml:space="preserve"> ніж серед СП, які вже давно отримують послуги проекту профілактики. </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r w:rsidRPr="0087048D">
        <w:rPr>
          <w:rFonts w:ascii="Tahoma" w:hAnsi="Tahoma" w:cs="Tahoma"/>
        </w:rPr>
        <w:t>Детальніший опис цієї послуги міститься у розділі «Профілактика ВІЛ серед споживачів ін’єкційних наркотиків та їх партнерів».</w:t>
      </w:r>
    </w:p>
    <w:p w:rsidR="006E6605" w:rsidRPr="0087048D" w:rsidRDefault="006E6605" w:rsidP="006E6605">
      <w:pPr>
        <w:pStyle w:val="ae"/>
        <w:tabs>
          <w:tab w:val="left" w:pos="142"/>
          <w:tab w:val="left" w:pos="426"/>
          <w:tab w:val="left" w:pos="851"/>
          <w:tab w:val="left" w:pos="993"/>
          <w:tab w:val="left" w:pos="1134"/>
        </w:tabs>
        <w:ind w:left="0" w:firstLine="709"/>
        <w:jc w:val="both"/>
        <w:rPr>
          <w:rFonts w:ascii="Tahoma" w:hAnsi="Tahoma" w:cs="Tahoma"/>
        </w:rPr>
      </w:pPr>
    </w:p>
    <w:p w:rsidR="006E6605" w:rsidRPr="0087048D" w:rsidRDefault="006E6605" w:rsidP="00572D6F">
      <w:pPr>
        <w:pStyle w:val="ae"/>
        <w:numPr>
          <w:ilvl w:val="0"/>
          <w:numId w:val="78"/>
        </w:numPr>
        <w:tabs>
          <w:tab w:val="left" w:pos="0"/>
          <w:tab w:val="left" w:pos="142"/>
          <w:tab w:val="left" w:pos="426"/>
          <w:tab w:val="left" w:pos="851"/>
          <w:tab w:val="left" w:pos="993"/>
          <w:tab w:val="left" w:pos="1134"/>
        </w:tabs>
        <w:ind w:left="0" w:firstLine="709"/>
        <w:contextualSpacing/>
        <w:jc w:val="both"/>
        <w:rPr>
          <w:rFonts w:ascii="Tahoma" w:hAnsi="Tahoma" w:cs="Tahoma"/>
        </w:rPr>
      </w:pPr>
      <w:r w:rsidRPr="0087048D">
        <w:rPr>
          <w:rFonts w:ascii="Tahoma" w:hAnsi="Tahoma" w:cs="Tahoma"/>
          <w:b/>
        </w:rPr>
        <w:t>Допомога соціального/</w:t>
      </w:r>
      <w:proofErr w:type="spellStart"/>
      <w:r w:rsidRPr="0087048D">
        <w:rPr>
          <w:rFonts w:ascii="Tahoma" w:hAnsi="Tahoma" w:cs="Tahoma"/>
          <w:b/>
        </w:rPr>
        <w:t>аутріч-працівника</w:t>
      </w:r>
      <w:proofErr w:type="spellEnd"/>
      <w:r w:rsidRPr="0087048D">
        <w:rPr>
          <w:rFonts w:ascii="Tahoma" w:hAnsi="Tahoma" w:cs="Tahoma"/>
          <w:b/>
        </w:rPr>
        <w:t xml:space="preserve"> клієнту в проходженні тестування на сифіліс</w:t>
      </w:r>
      <w:r w:rsidRPr="0087048D">
        <w:rPr>
          <w:rFonts w:ascii="Tahoma" w:hAnsi="Tahoma" w:cs="Tahoma"/>
        </w:rPr>
        <w:t xml:space="preserve">. </w:t>
      </w:r>
    </w:p>
    <w:p w:rsidR="006E6605" w:rsidRPr="0087048D" w:rsidRDefault="006E6605" w:rsidP="006E6605">
      <w:pPr>
        <w:pStyle w:val="ae"/>
        <w:tabs>
          <w:tab w:val="left" w:pos="0"/>
          <w:tab w:val="left" w:pos="142"/>
          <w:tab w:val="left" w:pos="426"/>
          <w:tab w:val="left" w:pos="851"/>
          <w:tab w:val="left" w:pos="993"/>
          <w:tab w:val="left" w:pos="1134"/>
        </w:tabs>
        <w:ind w:left="0" w:firstLine="709"/>
        <w:jc w:val="both"/>
        <w:rPr>
          <w:rFonts w:ascii="Tahoma" w:hAnsi="Tahoma" w:cs="Tahoma"/>
        </w:rPr>
      </w:pPr>
      <w:r w:rsidRPr="0087048D">
        <w:rPr>
          <w:rFonts w:ascii="Tahoma" w:hAnsi="Tahoma" w:cs="Tahoma"/>
          <w:b/>
        </w:rPr>
        <w:lastRenderedPageBreak/>
        <w:t>Індикатори:</w:t>
      </w:r>
      <w:r w:rsidRPr="0087048D">
        <w:rPr>
          <w:rFonts w:ascii="Tahoma" w:hAnsi="Tahoma" w:cs="Tahoma"/>
        </w:rPr>
        <w:t xml:space="preserve"> 15% СП проекту, які отримали послугу </w:t>
      </w:r>
      <w:proofErr w:type="spellStart"/>
      <w:r w:rsidRPr="0087048D">
        <w:rPr>
          <w:rFonts w:ascii="Tahoma" w:hAnsi="Tahoma" w:cs="Tahoma"/>
        </w:rPr>
        <w:t>асистованого</w:t>
      </w:r>
      <w:proofErr w:type="spellEnd"/>
      <w:r w:rsidRPr="0087048D">
        <w:rPr>
          <w:rFonts w:ascii="Tahoma" w:hAnsi="Tahoma" w:cs="Tahoma"/>
        </w:rPr>
        <w:t xml:space="preserve"> тестування на сифіліс протягом півріччя.</w:t>
      </w:r>
    </w:p>
    <w:p w:rsidR="006E6605" w:rsidRPr="0087048D" w:rsidRDefault="006E6605" w:rsidP="006E6605">
      <w:pPr>
        <w:pStyle w:val="ae"/>
        <w:tabs>
          <w:tab w:val="left" w:pos="0"/>
          <w:tab w:val="left" w:pos="142"/>
          <w:tab w:val="left" w:pos="426"/>
          <w:tab w:val="left" w:pos="851"/>
          <w:tab w:val="left" w:pos="993"/>
          <w:tab w:val="left" w:pos="1134"/>
        </w:tabs>
        <w:ind w:left="0" w:firstLine="709"/>
        <w:jc w:val="both"/>
        <w:rPr>
          <w:rFonts w:ascii="Tahoma" w:hAnsi="Tahoma" w:cs="Tahoma"/>
        </w:rPr>
      </w:pPr>
      <w:r w:rsidRPr="0087048D">
        <w:rPr>
          <w:rFonts w:ascii="Tahoma" w:hAnsi="Tahoma" w:cs="Tahoma"/>
        </w:rPr>
        <w:t>Послуга розрахована в середньому на 30 хвилин на 1 клієнта та передбачає:</w:t>
      </w:r>
    </w:p>
    <w:p w:rsidR="006E6605" w:rsidRPr="0087048D" w:rsidRDefault="006E6605" w:rsidP="00572D6F">
      <w:pPr>
        <w:pStyle w:val="ae"/>
        <w:widowControl w:val="0"/>
        <w:numPr>
          <w:ilvl w:val="0"/>
          <w:numId w:val="79"/>
        </w:numPr>
        <w:tabs>
          <w:tab w:val="left" w:pos="1276"/>
        </w:tabs>
        <w:suppressAutoHyphens/>
        <w:ind w:left="0" w:firstLine="709"/>
        <w:contextualSpacing/>
        <w:jc w:val="both"/>
        <w:rPr>
          <w:rFonts w:ascii="Tahoma" w:hAnsi="Tahoma" w:cs="Tahoma"/>
        </w:rPr>
      </w:pPr>
      <w:r w:rsidRPr="0087048D">
        <w:rPr>
          <w:rFonts w:ascii="Tahoma" w:hAnsi="Tahoma" w:cs="Tahoma"/>
        </w:rPr>
        <w:t>Оцінку ризиків інфікування сифілісом.</w:t>
      </w:r>
    </w:p>
    <w:p w:rsidR="006E6605" w:rsidRPr="0087048D" w:rsidRDefault="006E6605" w:rsidP="00572D6F">
      <w:pPr>
        <w:pStyle w:val="ae"/>
        <w:widowControl w:val="0"/>
        <w:numPr>
          <w:ilvl w:val="0"/>
          <w:numId w:val="79"/>
        </w:numPr>
        <w:tabs>
          <w:tab w:val="left" w:pos="1276"/>
        </w:tabs>
        <w:suppressAutoHyphens/>
        <w:ind w:left="0" w:firstLine="709"/>
        <w:contextualSpacing/>
        <w:jc w:val="both"/>
        <w:rPr>
          <w:rFonts w:ascii="Tahoma" w:hAnsi="Tahoma" w:cs="Tahoma"/>
        </w:rPr>
      </w:pPr>
      <w:r w:rsidRPr="0087048D">
        <w:rPr>
          <w:rFonts w:ascii="Tahoma" w:hAnsi="Tahoma" w:cs="Tahoma"/>
        </w:rPr>
        <w:t xml:space="preserve">Консультування щодо сифілісу, безпечної  поведінки для  його запобігання. </w:t>
      </w:r>
    </w:p>
    <w:p w:rsidR="006E6605" w:rsidRPr="0087048D" w:rsidRDefault="006E6605" w:rsidP="00572D6F">
      <w:pPr>
        <w:pStyle w:val="ae"/>
        <w:widowControl w:val="0"/>
        <w:numPr>
          <w:ilvl w:val="0"/>
          <w:numId w:val="79"/>
        </w:numPr>
        <w:tabs>
          <w:tab w:val="left" w:pos="1276"/>
        </w:tabs>
        <w:suppressAutoHyphens/>
        <w:ind w:left="0" w:firstLine="709"/>
        <w:contextualSpacing/>
        <w:jc w:val="both"/>
        <w:rPr>
          <w:rFonts w:ascii="Tahoma" w:hAnsi="Tahoma" w:cs="Tahoma"/>
        </w:rPr>
      </w:pPr>
      <w:r w:rsidRPr="0087048D">
        <w:rPr>
          <w:rFonts w:ascii="Tahoma" w:hAnsi="Tahoma" w:cs="Tahoma"/>
        </w:rPr>
        <w:t>Інформування про ЛПУ, де можна пройти діагностику та лікування сифілісу сучасними препаратами.</w:t>
      </w:r>
    </w:p>
    <w:p w:rsidR="006E6605" w:rsidRPr="0087048D" w:rsidRDefault="006E6605" w:rsidP="00572D6F">
      <w:pPr>
        <w:pStyle w:val="ae"/>
        <w:widowControl w:val="0"/>
        <w:numPr>
          <w:ilvl w:val="0"/>
          <w:numId w:val="79"/>
        </w:numPr>
        <w:tabs>
          <w:tab w:val="left" w:pos="1276"/>
        </w:tabs>
        <w:suppressAutoHyphens/>
        <w:ind w:left="0" w:firstLine="709"/>
        <w:contextualSpacing/>
        <w:jc w:val="both"/>
        <w:rPr>
          <w:rFonts w:ascii="Tahoma" w:hAnsi="Tahoma" w:cs="Tahoma"/>
        </w:rPr>
      </w:pPr>
      <w:r w:rsidRPr="0087048D">
        <w:rPr>
          <w:rFonts w:ascii="Tahoma" w:hAnsi="Tahoma" w:cs="Tahoma"/>
        </w:rPr>
        <w:t xml:space="preserve">Роз'яснення процедури тестування; проведення </w:t>
      </w:r>
      <w:proofErr w:type="spellStart"/>
      <w:r w:rsidRPr="0087048D">
        <w:rPr>
          <w:rFonts w:ascii="Tahoma" w:hAnsi="Tahoma" w:cs="Tahoma"/>
        </w:rPr>
        <w:t>асистованого</w:t>
      </w:r>
      <w:proofErr w:type="spellEnd"/>
      <w:r w:rsidRPr="0087048D">
        <w:rPr>
          <w:rFonts w:ascii="Tahoma" w:hAnsi="Tahoma" w:cs="Tahoma"/>
        </w:rPr>
        <w:t xml:space="preserve"> тестування з використанням швидкого тесту на сифіліс, інтерпретацію результату тесту, консультування після тесту. В разі позитивного результату – надання інформації про наявні проекти та послуги, </w:t>
      </w:r>
      <w:proofErr w:type="spellStart"/>
      <w:r w:rsidRPr="0087048D">
        <w:rPr>
          <w:rFonts w:ascii="Tahoma" w:hAnsi="Tahoma" w:cs="Tahoma"/>
        </w:rPr>
        <w:t>переадресація</w:t>
      </w:r>
      <w:proofErr w:type="spellEnd"/>
      <w:r w:rsidRPr="0087048D">
        <w:rPr>
          <w:rFonts w:ascii="Tahoma" w:hAnsi="Tahoma" w:cs="Tahoma"/>
        </w:rPr>
        <w:t xml:space="preserve"> до медичних закладів для подальшої діагностики та отримання лікування.</w:t>
      </w:r>
    </w:p>
    <w:p w:rsidR="006E6605" w:rsidRPr="0087048D" w:rsidRDefault="006E6605" w:rsidP="006E6605">
      <w:pPr>
        <w:tabs>
          <w:tab w:val="left" w:pos="0"/>
          <w:tab w:val="left" w:pos="142"/>
          <w:tab w:val="left" w:pos="426"/>
          <w:tab w:val="left" w:pos="851"/>
          <w:tab w:val="left" w:pos="993"/>
          <w:tab w:val="left" w:pos="1134"/>
        </w:tabs>
        <w:ind w:firstLine="709"/>
        <w:contextualSpacing/>
        <w:jc w:val="both"/>
        <w:rPr>
          <w:rFonts w:ascii="Tahoma" w:hAnsi="Tahoma" w:cs="Tahoma"/>
        </w:rPr>
      </w:pPr>
      <w:r w:rsidRPr="0087048D">
        <w:rPr>
          <w:rFonts w:ascii="Tahoma" w:hAnsi="Tahoma" w:cs="Tahoma"/>
        </w:rPr>
        <w:t>Виділений час також включає заповнення щоденної відомості реєстрації результатів тестування клієнтами на ВІЛ, ІПСШ, гепатити та інших необхідних документів.</w:t>
      </w:r>
    </w:p>
    <w:p w:rsidR="006E6605" w:rsidRPr="0087048D" w:rsidRDefault="006E6605" w:rsidP="006E6605">
      <w:pPr>
        <w:pStyle w:val="ae"/>
        <w:widowControl w:val="0"/>
        <w:tabs>
          <w:tab w:val="left" w:pos="0"/>
          <w:tab w:val="left" w:pos="142"/>
          <w:tab w:val="left" w:pos="426"/>
          <w:tab w:val="left" w:pos="851"/>
          <w:tab w:val="left" w:pos="1134"/>
        </w:tabs>
        <w:suppressAutoHyphens/>
        <w:ind w:left="0" w:firstLine="709"/>
        <w:jc w:val="both"/>
        <w:rPr>
          <w:rFonts w:ascii="Tahoma" w:hAnsi="Tahoma" w:cs="Tahoma"/>
          <w:b/>
        </w:rPr>
      </w:pPr>
    </w:p>
    <w:p w:rsidR="006E6605" w:rsidRPr="0087048D" w:rsidRDefault="006E6605" w:rsidP="00572D6F">
      <w:pPr>
        <w:pStyle w:val="ae"/>
        <w:numPr>
          <w:ilvl w:val="0"/>
          <w:numId w:val="78"/>
        </w:numPr>
        <w:tabs>
          <w:tab w:val="left" w:pos="0"/>
          <w:tab w:val="left" w:pos="142"/>
          <w:tab w:val="left" w:pos="426"/>
          <w:tab w:val="left" w:pos="851"/>
          <w:tab w:val="left" w:pos="1134"/>
        </w:tabs>
        <w:ind w:left="0" w:firstLine="709"/>
        <w:contextualSpacing/>
        <w:jc w:val="both"/>
        <w:rPr>
          <w:rFonts w:ascii="Tahoma" w:hAnsi="Tahoma" w:cs="Tahoma"/>
          <w:b/>
        </w:rPr>
      </w:pPr>
      <w:r w:rsidRPr="0087048D">
        <w:rPr>
          <w:rFonts w:ascii="Tahoma" w:hAnsi="Tahoma" w:cs="Tahoma"/>
          <w:b/>
        </w:rPr>
        <w:t>Рання діагностика туберкульозу.</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rPr>
      </w:pPr>
      <w:r w:rsidRPr="0087048D">
        <w:rPr>
          <w:rFonts w:ascii="Tahoma" w:hAnsi="Tahoma" w:cs="Tahoma"/>
          <w:b/>
        </w:rPr>
        <w:t>Індикатори:</w:t>
      </w:r>
      <w:r w:rsidRPr="0087048D">
        <w:rPr>
          <w:rFonts w:ascii="Tahoma" w:hAnsi="Tahoma" w:cs="Tahoma"/>
        </w:rPr>
        <w:t xml:space="preserve"> не менше 90% СП проекту пройшли </w:t>
      </w:r>
      <w:proofErr w:type="spellStart"/>
      <w:r w:rsidRPr="0087048D">
        <w:rPr>
          <w:rFonts w:ascii="Tahoma" w:hAnsi="Tahoma" w:cs="Tahoma"/>
        </w:rPr>
        <w:t>скринінг-анкетування</w:t>
      </w:r>
      <w:proofErr w:type="spellEnd"/>
      <w:r w:rsidRPr="0087048D">
        <w:rPr>
          <w:rFonts w:ascii="Tahoma" w:hAnsi="Tahoma" w:cs="Tahoma"/>
        </w:rPr>
        <w:t xml:space="preserve"> на туберкульоз. </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r w:rsidRPr="0087048D">
        <w:rPr>
          <w:rFonts w:ascii="Tahoma" w:hAnsi="Tahoma" w:cs="Tahoma"/>
        </w:rPr>
        <w:t>Детальніший опис цієї послуги міститься у розділі «Профілактика ВІЛ серед споживачів ін’єкційних наркотиків та їх партнерів».</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p>
    <w:p w:rsidR="006E6605" w:rsidRPr="0087048D" w:rsidRDefault="006E6605" w:rsidP="00572D6F">
      <w:pPr>
        <w:pStyle w:val="ae"/>
        <w:widowControl w:val="0"/>
        <w:numPr>
          <w:ilvl w:val="0"/>
          <w:numId w:val="78"/>
        </w:numPr>
        <w:tabs>
          <w:tab w:val="left" w:pos="0"/>
          <w:tab w:val="left" w:pos="142"/>
          <w:tab w:val="left" w:pos="426"/>
          <w:tab w:val="left" w:pos="851"/>
          <w:tab w:val="left" w:pos="1134"/>
        </w:tabs>
        <w:suppressAutoHyphens/>
        <w:ind w:left="0" w:firstLine="709"/>
        <w:contextualSpacing/>
        <w:jc w:val="both"/>
        <w:rPr>
          <w:rFonts w:ascii="Tahoma" w:hAnsi="Tahoma" w:cs="Tahoma"/>
          <w:b/>
        </w:rPr>
      </w:pPr>
      <w:r w:rsidRPr="0087048D">
        <w:rPr>
          <w:rFonts w:ascii="Tahoma" w:hAnsi="Tahoma" w:cs="Tahoma"/>
          <w:b/>
        </w:rPr>
        <w:t>Навігація клієнта з позитивним результатом швидкого тесту на ВІЛ соціальним/</w:t>
      </w:r>
      <w:proofErr w:type="spellStart"/>
      <w:r w:rsidRPr="0087048D">
        <w:rPr>
          <w:rFonts w:ascii="Tahoma" w:hAnsi="Tahoma" w:cs="Tahoma"/>
          <w:b/>
        </w:rPr>
        <w:t>аутріч</w:t>
      </w:r>
      <w:proofErr w:type="spellEnd"/>
      <w:r w:rsidRPr="0087048D">
        <w:rPr>
          <w:rFonts w:ascii="Tahoma" w:hAnsi="Tahoma" w:cs="Tahoma"/>
          <w:b/>
        </w:rPr>
        <w:t xml:space="preserve"> працівником.</w:t>
      </w:r>
    </w:p>
    <w:p w:rsidR="006E6605" w:rsidRPr="0087048D" w:rsidRDefault="006E6605" w:rsidP="006E6605">
      <w:pPr>
        <w:pStyle w:val="ae"/>
        <w:tabs>
          <w:tab w:val="left" w:pos="0"/>
          <w:tab w:val="left" w:pos="142"/>
          <w:tab w:val="left" w:pos="426"/>
          <w:tab w:val="left" w:pos="851"/>
          <w:tab w:val="left" w:pos="1134"/>
        </w:tabs>
        <w:ind w:left="0" w:firstLine="709"/>
        <w:jc w:val="both"/>
        <w:rPr>
          <w:rFonts w:ascii="Tahoma" w:hAnsi="Tahoma" w:cs="Tahoma"/>
        </w:rPr>
      </w:pPr>
      <w:r w:rsidRPr="0087048D">
        <w:rPr>
          <w:rFonts w:ascii="Tahoma" w:hAnsi="Tahoma" w:cs="Tahoma"/>
          <w:b/>
        </w:rPr>
        <w:t>Індикатори:</w:t>
      </w:r>
      <w:r w:rsidRPr="0087048D">
        <w:rPr>
          <w:rFonts w:ascii="Tahoma" w:hAnsi="Tahoma" w:cs="Tahoma"/>
        </w:rPr>
        <w:t xml:space="preserve"> не менше 86% СП, з позитивним результатом швидкого тесту на ВІЛ, стали під медичний нагляд. </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r w:rsidRPr="0087048D">
        <w:rPr>
          <w:rFonts w:ascii="Tahoma" w:hAnsi="Tahoma" w:cs="Tahoma"/>
        </w:rPr>
        <w:t>Детальніший опис цієї послуги міститься у розділі «Профілактика ВІЛ серед споживачів ін’єкційних наркотиків та їх партнерів».</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p>
    <w:p w:rsidR="006E6605" w:rsidRPr="0087048D" w:rsidRDefault="006E6605" w:rsidP="00572D6F">
      <w:pPr>
        <w:pStyle w:val="ae"/>
        <w:numPr>
          <w:ilvl w:val="0"/>
          <w:numId w:val="78"/>
        </w:numPr>
        <w:tabs>
          <w:tab w:val="left" w:pos="142"/>
          <w:tab w:val="left" w:pos="426"/>
          <w:tab w:val="left" w:pos="851"/>
          <w:tab w:val="left" w:pos="1134"/>
        </w:tabs>
        <w:contextualSpacing/>
        <w:jc w:val="both"/>
        <w:rPr>
          <w:rFonts w:ascii="Tahoma" w:hAnsi="Tahoma" w:cs="Tahoma"/>
        </w:rPr>
      </w:pPr>
      <w:r w:rsidRPr="0087048D">
        <w:rPr>
          <w:rFonts w:ascii="Tahoma" w:hAnsi="Tahoma" w:cs="Tahoma"/>
          <w:b/>
        </w:rPr>
        <w:t xml:space="preserve">Проведення статевими партнерами СП </w:t>
      </w:r>
      <w:proofErr w:type="spellStart"/>
      <w:r w:rsidRPr="0087048D">
        <w:rPr>
          <w:rFonts w:ascii="Tahoma" w:hAnsi="Tahoma" w:cs="Tahoma"/>
          <w:b/>
        </w:rPr>
        <w:t>самотестування</w:t>
      </w:r>
      <w:proofErr w:type="spellEnd"/>
      <w:r w:rsidRPr="0087048D">
        <w:rPr>
          <w:rFonts w:ascii="Tahoma" w:hAnsi="Tahoma" w:cs="Tahoma"/>
          <w:b/>
        </w:rPr>
        <w:t xml:space="preserve"> швидкими тестами на ВІЛ-інфекцію</w:t>
      </w:r>
      <w:r w:rsidRPr="0087048D">
        <w:rPr>
          <w:rFonts w:ascii="Tahoma" w:hAnsi="Tahoma" w:cs="Tahoma"/>
        </w:rPr>
        <w:t xml:space="preserve"> </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b/>
        </w:rPr>
      </w:pPr>
      <w:r w:rsidRPr="0087048D">
        <w:rPr>
          <w:rFonts w:ascii="Tahoma" w:hAnsi="Tahoma" w:cs="Tahoma"/>
          <w:b/>
        </w:rPr>
        <w:t xml:space="preserve">Індикатори 2018: </w:t>
      </w:r>
      <w:r w:rsidRPr="0087048D">
        <w:rPr>
          <w:rFonts w:ascii="Tahoma" w:hAnsi="Tahoma" w:cs="Tahoma"/>
        </w:rPr>
        <w:t xml:space="preserve">До 7% охоплених СП залучили своїх статевих партнерів до </w:t>
      </w:r>
      <w:proofErr w:type="spellStart"/>
      <w:r w:rsidRPr="0087048D">
        <w:rPr>
          <w:rFonts w:ascii="Tahoma" w:hAnsi="Tahoma" w:cs="Tahoma"/>
        </w:rPr>
        <w:t>самотестування</w:t>
      </w:r>
      <w:proofErr w:type="spellEnd"/>
      <w:r w:rsidRPr="0087048D">
        <w:rPr>
          <w:rFonts w:ascii="Tahoma" w:hAnsi="Tahoma" w:cs="Tahoma"/>
        </w:rPr>
        <w:t xml:space="preserve"> протягом півроку.</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r w:rsidRPr="0087048D">
        <w:rPr>
          <w:rFonts w:ascii="Tahoma" w:hAnsi="Tahoma" w:cs="Tahoma"/>
        </w:rPr>
        <w:t>Детальніший опис цієї послуги міститься у розділі «Профілактика ВІЛ серед споживачів ін’єкційних наркотиків та їх партнерів».</w:t>
      </w:r>
    </w:p>
    <w:p w:rsidR="006E6605" w:rsidRPr="0087048D" w:rsidRDefault="006E6605" w:rsidP="006E6605">
      <w:pPr>
        <w:tabs>
          <w:tab w:val="left" w:pos="142"/>
          <w:tab w:val="left" w:pos="426"/>
          <w:tab w:val="left" w:pos="851"/>
          <w:tab w:val="left" w:pos="1134"/>
        </w:tabs>
        <w:contextualSpacing/>
        <w:jc w:val="both"/>
        <w:rPr>
          <w:rFonts w:ascii="Tahoma" w:hAnsi="Tahoma" w:cs="Tahoma"/>
          <w:b/>
          <w:i/>
        </w:rPr>
      </w:pPr>
    </w:p>
    <w:p w:rsidR="006E6605" w:rsidRPr="0087048D" w:rsidRDefault="006E6605" w:rsidP="006E6605">
      <w:pPr>
        <w:tabs>
          <w:tab w:val="left" w:pos="142"/>
          <w:tab w:val="left" w:pos="426"/>
          <w:tab w:val="left" w:pos="851"/>
          <w:tab w:val="left" w:pos="1134"/>
        </w:tabs>
        <w:contextualSpacing/>
        <w:jc w:val="both"/>
        <w:rPr>
          <w:rFonts w:ascii="Tahoma" w:hAnsi="Tahoma" w:cs="Tahoma"/>
          <w:b/>
          <w:i/>
        </w:rPr>
      </w:pPr>
      <w:r w:rsidRPr="0087048D">
        <w:rPr>
          <w:rFonts w:ascii="Tahoma" w:hAnsi="Tahoma" w:cs="Tahoma"/>
          <w:b/>
          <w:i/>
        </w:rPr>
        <w:t>Критерії ефективності реалізації діяльності:</w:t>
      </w:r>
    </w:p>
    <w:p w:rsidR="006E6605" w:rsidRPr="0087048D" w:rsidRDefault="006E6605" w:rsidP="00572D6F">
      <w:pPr>
        <w:pStyle w:val="ae"/>
        <w:numPr>
          <w:ilvl w:val="0"/>
          <w:numId w:val="124"/>
        </w:numPr>
        <w:tabs>
          <w:tab w:val="left" w:pos="142"/>
          <w:tab w:val="left" w:pos="426"/>
          <w:tab w:val="left" w:pos="851"/>
          <w:tab w:val="left" w:pos="1134"/>
        </w:tabs>
        <w:contextualSpacing/>
        <w:jc w:val="both"/>
        <w:rPr>
          <w:rFonts w:ascii="Tahoma" w:hAnsi="Tahoma" w:cs="Tahoma"/>
        </w:rPr>
      </w:pPr>
      <w:r w:rsidRPr="0087048D">
        <w:rPr>
          <w:rFonts w:ascii="Tahoma" w:hAnsi="Tahoma" w:cs="Tahoma"/>
        </w:rPr>
        <w:t xml:space="preserve">Охоплення вуличних секс-працівників. </w:t>
      </w:r>
    </w:p>
    <w:p w:rsidR="006E6605" w:rsidRPr="0087048D" w:rsidRDefault="006E6605" w:rsidP="00572D6F">
      <w:pPr>
        <w:pStyle w:val="ae"/>
        <w:numPr>
          <w:ilvl w:val="0"/>
          <w:numId w:val="124"/>
        </w:numPr>
        <w:jc w:val="both"/>
        <w:rPr>
          <w:rFonts w:ascii="Tahoma" w:hAnsi="Tahoma" w:cs="Tahoma"/>
        </w:rPr>
      </w:pPr>
      <w:r w:rsidRPr="0087048D">
        <w:rPr>
          <w:rFonts w:ascii="Tahoma" w:hAnsi="Tahoma" w:cs="Tahoma"/>
        </w:rPr>
        <w:t>100% охоплених клієнтів отримали мінімальний пакет послуг в звітному періоді (1 консультація, 1 презерватив).</w:t>
      </w:r>
    </w:p>
    <w:p w:rsidR="006E6605" w:rsidRPr="0087048D" w:rsidRDefault="006E6605" w:rsidP="00572D6F">
      <w:pPr>
        <w:pStyle w:val="ae"/>
        <w:numPr>
          <w:ilvl w:val="0"/>
          <w:numId w:val="124"/>
        </w:numPr>
        <w:jc w:val="both"/>
        <w:rPr>
          <w:rFonts w:ascii="Tahoma" w:hAnsi="Tahoma" w:cs="Tahoma"/>
        </w:rPr>
      </w:pPr>
      <w:r w:rsidRPr="0087048D">
        <w:rPr>
          <w:rFonts w:ascii="Tahoma" w:hAnsi="Tahoma" w:cs="Tahoma"/>
        </w:rPr>
        <w:t>Виконання індикатору «Відсоток нових клієнтів, які отримали позитивний результат тестування на ВІЛ» для вашого регіону.</w:t>
      </w:r>
    </w:p>
    <w:p w:rsidR="006E6605" w:rsidRPr="0087048D" w:rsidRDefault="006E6605" w:rsidP="00572D6F">
      <w:pPr>
        <w:pStyle w:val="ae"/>
        <w:numPr>
          <w:ilvl w:val="0"/>
          <w:numId w:val="124"/>
        </w:numPr>
        <w:jc w:val="both"/>
        <w:rPr>
          <w:rFonts w:ascii="Tahoma" w:hAnsi="Tahoma" w:cs="Tahoma"/>
        </w:rPr>
      </w:pPr>
      <w:r w:rsidRPr="0087048D">
        <w:rPr>
          <w:rFonts w:ascii="Tahoma" w:hAnsi="Tahoma" w:cs="Tahoma"/>
        </w:rPr>
        <w:t xml:space="preserve">Не менше 86% СП, з позитивним результатом швидкого тесту на ВІЛ, стали під медичний нагляд. </w:t>
      </w: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p>
    <w:p w:rsidR="006E6605" w:rsidRPr="0087048D" w:rsidRDefault="006E6605" w:rsidP="006E6605">
      <w:pPr>
        <w:tabs>
          <w:tab w:val="left" w:pos="1134"/>
        </w:tabs>
        <w:ind w:left="709"/>
        <w:jc w:val="both"/>
        <w:rPr>
          <w:rFonts w:ascii="Tahoma" w:hAnsi="Tahoma" w:cs="Tahoma"/>
          <w:b/>
          <w:iCs/>
          <w:color w:val="000000"/>
          <w:lang w:eastAsia="en-US"/>
        </w:rPr>
      </w:pPr>
      <w:r w:rsidRPr="0087048D">
        <w:rPr>
          <w:rFonts w:ascii="Tahoma" w:hAnsi="Tahoma" w:cs="Tahoma"/>
          <w:b/>
          <w:iCs/>
          <w:color w:val="000000"/>
          <w:lang w:eastAsia="en-US"/>
        </w:rPr>
        <w:t xml:space="preserve">Особливі умови: </w:t>
      </w:r>
    </w:p>
    <w:p w:rsidR="006E6605" w:rsidRPr="0087048D" w:rsidRDefault="006E6605" w:rsidP="006E6605">
      <w:pPr>
        <w:pStyle w:val="ae"/>
        <w:tabs>
          <w:tab w:val="left" w:pos="284"/>
        </w:tabs>
        <w:ind w:left="0"/>
        <w:contextualSpacing/>
        <w:jc w:val="both"/>
        <w:rPr>
          <w:rFonts w:ascii="Tahoma" w:hAnsi="Tahoma" w:cs="Tahoma"/>
          <w:lang w:eastAsia="ru-RU"/>
        </w:rPr>
      </w:pPr>
      <w:r w:rsidRPr="0087048D">
        <w:rPr>
          <w:rFonts w:ascii="Tahoma" w:hAnsi="Tahoma" w:cs="Tahoma"/>
          <w:lang w:eastAsia="ru-RU"/>
        </w:rPr>
        <w:t>При написанні проектної заявки та підготовці бюджету за цим компонентом повинно бути обов’язково враховано наступне:</w:t>
      </w:r>
    </w:p>
    <w:p w:rsidR="006E6605" w:rsidRPr="0087048D" w:rsidRDefault="006E6605" w:rsidP="00572D6F">
      <w:pPr>
        <w:pStyle w:val="ae"/>
        <w:numPr>
          <w:ilvl w:val="0"/>
          <w:numId w:val="125"/>
        </w:numPr>
        <w:tabs>
          <w:tab w:val="left" w:pos="0"/>
        </w:tabs>
        <w:contextualSpacing/>
        <w:jc w:val="both"/>
        <w:rPr>
          <w:rFonts w:ascii="Tahoma" w:hAnsi="Tahoma" w:cs="Tahoma"/>
          <w:lang w:eastAsia="ru-RU"/>
        </w:rPr>
      </w:pPr>
      <w:r w:rsidRPr="0087048D">
        <w:rPr>
          <w:rFonts w:ascii="Tahoma" w:hAnsi="Tahoma" w:cs="Tahoma"/>
          <w:lang w:eastAsia="ru-RU"/>
        </w:rPr>
        <w:t xml:space="preserve">при плануванні кількості працівників дотримано умов, зазначених у </w:t>
      </w:r>
      <w:r w:rsidRPr="0087048D">
        <w:rPr>
          <w:rFonts w:ascii="Tahoma" w:hAnsi="Tahoma" w:cs="Tahoma"/>
          <w:b/>
          <w:i/>
        </w:rPr>
        <w:t>Рекомендаціях із розрахунку ключового персоналу проектів профілактики</w:t>
      </w:r>
      <w:r w:rsidRPr="0087048D">
        <w:rPr>
          <w:rFonts w:ascii="Tahoma" w:hAnsi="Tahoma" w:cs="Tahoma"/>
          <w:lang w:eastAsia="ru-RU"/>
        </w:rPr>
        <w:t xml:space="preserve"> та взято за основу </w:t>
      </w:r>
      <w:r w:rsidRPr="0087048D">
        <w:rPr>
          <w:rFonts w:ascii="Tahoma" w:hAnsi="Tahoma" w:cs="Tahoma"/>
          <w:b/>
          <w:i/>
          <w:lang w:eastAsia="ru-RU"/>
        </w:rPr>
        <w:t>Перелік  основних обов'язків/послуг персоналу</w:t>
      </w:r>
      <w:r w:rsidRPr="0087048D">
        <w:rPr>
          <w:rFonts w:ascii="Tahoma" w:hAnsi="Tahoma" w:cs="Tahoma"/>
          <w:b/>
          <w:lang w:eastAsia="ru-RU"/>
        </w:rPr>
        <w:t>,</w:t>
      </w:r>
      <w:r w:rsidRPr="0087048D">
        <w:rPr>
          <w:rFonts w:ascii="Tahoma" w:hAnsi="Tahoma" w:cs="Tahoma"/>
          <w:lang w:eastAsia="ru-RU"/>
        </w:rPr>
        <w:t xml:space="preserve"> які додаються до конкурсного оголошення.</w:t>
      </w:r>
    </w:p>
    <w:p w:rsidR="006E6605" w:rsidRPr="0087048D" w:rsidRDefault="006E6605" w:rsidP="00572D6F">
      <w:pPr>
        <w:pStyle w:val="ae"/>
        <w:numPr>
          <w:ilvl w:val="0"/>
          <w:numId w:val="125"/>
        </w:numPr>
        <w:tabs>
          <w:tab w:val="left" w:pos="0"/>
        </w:tabs>
        <w:contextualSpacing/>
        <w:jc w:val="both"/>
        <w:rPr>
          <w:rFonts w:ascii="Tahoma" w:hAnsi="Tahoma" w:cs="Tahoma"/>
          <w:lang w:eastAsia="ru-RU"/>
        </w:rPr>
      </w:pPr>
      <w:r w:rsidRPr="0087048D">
        <w:rPr>
          <w:rFonts w:ascii="Tahoma" w:hAnsi="Tahoma" w:cs="Tahoma"/>
          <w:lang w:eastAsia="ru-RU"/>
        </w:rPr>
        <w:t xml:space="preserve">Дозволено закупівлю лише тих товарів, які зазначені у </w:t>
      </w:r>
      <w:r w:rsidRPr="0087048D">
        <w:rPr>
          <w:rFonts w:ascii="Tahoma" w:hAnsi="Tahoma" w:cs="Tahoma"/>
          <w:b/>
          <w:i/>
        </w:rPr>
        <w:t xml:space="preserve">Списку медикаментів, мазей, антисептичних засобів та товарів медичного призначення, які можуть </w:t>
      </w:r>
      <w:proofErr w:type="spellStart"/>
      <w:r w:rsidRPr="0087048D">
        <w:rPr>
          <w:rFonts w:ascii="Tahoma" w:hAnsi="Tahoma" w:cs="Tahoma"/>
          <w:b/>
          <w:i/>
        </w:rPr>
        <w:t>закуповуватись</w:t>
      </w:r>
      <w:proofErr w:type="spellEnd"/>
      <w:r w:rsidRPr="0087048D">
        <w:rPr>
          <w:rFonts w:ascii="Tahoma" w:hAnsi="Tahoma" w:cs="Tahoma"/>
          <w:b/>
          <w:i/>
        </w:rPr>
        <w:t xml:space="preserve"> НУО в рамках проектів профілактики в 2019 р.</w:t>
      </w:r>
    </w:p>
    <w:p w:rsidR="006E6605" w:rsidRPr="0087048D" w:rsidRDefault="006E6605" w:rsidP="00572D6F">
      <w:pPr>
        <w:pStyle w:val="ae"/>
        <w:numPr>
          <w:ilvl w:val="0"/>
          <w:numId w:val="125"/>
        </w:numPr>
        <w:tabs>
          <w:tab w:val="left" w:pos="0"/>
        </w:tabs>
        <w:contextualSpacing/>
        <w:jc w:val="both"/>
        <w:rPr>
          <w:rFonts w:ascii="Tahoma" w:hAnsi="Tahoma" w:cs="Tahoma"/>
          <w:lang w:eastAsia="ru-RU"/>
        </w:rPr>
      </w:pPr>
      <w:r w:rsidRPr="0087048D">
        <w:rPr>
          <w:rFonts w:ascii="Tahoma" w:eastAsia="Times New Roman" w:hAnsi="Tahoma" w:cs="Tahoma"/>
        </w:rPr>
        <w:t>Оплата праці/винагороди соціальним/</w:t>
      </w:r>
      <w:proofErr w:type="spellStart"/>
      <w:r w:rsidRPr="0087048D">
        <w:rPr>
          <w:rFonts w:ascii="Tahoma" w:eastAsia="Times New Roman" w:hAnsi="Tahoma" w:cs="Tahoma"/>
        </w:rPr>
        <w:t>аутріч-працівникам</w:t>
      </w:r>
      <w:proofErr w:type="spellEnd"/>
      <w:r w:rsidRPr="0087048D">
        <w:rPr>
          <w:rFonts w:ascii="Tahoma" w:eastAsia="Times New Roman" w:hAnsi="Tahoma" w:cs="Tahoma"/>
        </w:rPr>
        <w:t xml:space="preserve">, старшим соціальним працівникам, керівникам напрямку/проекту складається із двох складових: постійної </w:t>
      </w:r>
      <w:r w:rsidRPr="0087048D">
        <w:rPr>
          <w:rFonts w:ascii="Tahoma" w:eastAsia="Times New Roman" w:hAnsi="Tahoma" w:cs="Tahoma"/>
        </w:rPr>
        <w:lastRenderedPageBreak/>
        <w:t xml:space="preserve">виплати (70%) та </w:t>
      </w:r>
      <w:proofErr w:type="spellStart"/>
      <w:r w:rsidRPr="0087048D">
        <w:rPr>
          <w:rFonts w:ascii="Tahoma" w:eastAsia="Times New Roman" w:hAnsi="Tahoma" w:cs="Tahoma"/>
        </w:rPr>
        <w:t>бонусної</w:t>
      </w:r>
      <w:proofErr w:type="spellEnd"/>
      <w:r w:rsidRPr="0087048D">
        <w:rPr>
          <w:rFonts w:ascii="Tahoma" w:eastAsia="Times New Roman" w:hAnsi="Tahoma" w:cs="Tahoma"/>
        </w:rPr>
        <w:t xml:space="preserve"> виплати (30%) та має бути відображена в бюджеті проекту двома окремими рядками по кожному працівнику. </w:t>
      </w:r>
      <w:proofErr w:type="spellStart"/>
      <w:r w:rsidRPr="0087048D">
        <w:rPr>
          <w:rFonts w:ascii="Tahoma" w:eastAsia="Times New Roman" w:hAnsi="Tahoma" w:cs="Tahoma"/>
        </w:rPr>
        <w:t>Бонусна</w:t>
      </w:r>
      <w:proofErr w:type="spellEnd"/>
      <w:r w:rsidRPr="0087048D">
        <w:rPr>
          <w:rFonts w:ascii="Tahoma" w:eastAsia="Times New Roman" w:hAnsi="Tahoma" w:cs="Tahoma"/>
        </w:rPr>
        <w:t xml:space="preserve"> частина  виплачується в залежності від показника верифікації (оцінки) роботи пунктів надання послуг за компонентом. </w:t>
      </w:r>
    </w:p>
    <w:p w:rsidR="006E6605" w:rsidRPr="00ED24DA" w:rsidRDefault="006E6605" w:rsidP="00572D6F">
      <w:pPr>
        <w:pStyle w:val="ae"/>
        <w:numPr>
          <w:ilvl w:val="0"/>
          <w:numId w:val="125"/>
        </w:numPr>
        <w:tabs>
          <w:tab w:val="left" w:pos="0"/>
        </w:tabs>
        <w:contextualSpacing/>
        <w:jc w:val="both"/>
        <w:rPr>
          <w:rFonts w:ascii="Tahoma" w:hAnsi="Tahoma" w:cs="Tahoma"/>
          <w:lang w:eastAsia="ru-RU"/>
        </w:rPr>
      </w:pPr>
      <w:r w:rsidRPr="0087048D">
        <w:rPr>
          <w:rFonts w:ascii="Tahoma" w:eastAsia="Times New Roman" w:hAnsi="Tahoma" w:cs="Tahoma"/>
        </w:rPr>
        <w:t>Передбачити в робочому плані проекту проведення</w:t>
      </w:r>
      <w:r w:rsidRPr="0087048D">
        <w:rPr>
          <w:rFonts w:ascii="Tahoma" w:eastAsia="Times New Roman" w:hAnsi="Tahoma" w:cs="Tahoma"/>
          <w:i/>
        </w:rPr>
        <w:t xml:space="preserve"> Інструктажу працівників проекту  щодо профілактики інфікування збудниками ВІЛ-інфекції, гепатитів, ІПСШ</w:t>
      </w:r>
      <w:r w:rsidRPr="0087048D">
        <w:rPr>
          <w:rFonts w:ascii="Tahoma" w:eastAsia="Times New Roman" w:hAnsi="Tahoma" w:cs="Tahoma"/>
          <w:b/>
          <w:i/>
        </w:rPr>
        <w:t xml:space="preserve"> </w:t>
      </w:r>
      <w:r w:rsidRPr="0087048D">
        <w:rPr>
          <w:rFonts w:ascii="Tahoma" w:eastAsia="Times New Roman" w:hAnsi="Tahoma" w:cs="Tahoma"/>
        </w:rPr>
        <w:t>перед початком роботи проекту (в термін з 02 по 04 січня 2019 р.) та перед початком роботи новоприйнятих  працівників. Факт проведення інструктажу має буди відповідно задокументований із зазначенням підписів осіб, які його пройшли.</w:t>
      </w:r>
    </w:p>
    <w:p w:rsidR="005B13C3" w:rsidRPr="00ED24DA" w:rsidRDefault="005B13C3" w:rsidP="00572D6F">
      <w:pPr>
        <w:pStyle w:val="ae"/>
        <w:numPr>
          <w:ilvl w:val="0"/>
          <w:numId w:val="125"/>
        </w:numPr>
        <w:contextualSpacing/>
        <w:jc w:val="both"/>
        <w:rPr>
          <w:rFonts w:ascii="Tahoma" w:hAnsi="Tahoma" w:cs="Tahoma"/>
          <w:lang w:eastAsia="ru-RU"/>
        </w:rPr>
      </w:pPr>
      <w:r w:rsidRPr="00ED24DA">
        <w:rPr>
          <w:rFonts w:ascii="Tahoma" w:eastAsia="Times New Roman" w:hAnsi="Tahoma" w:cs="Tahoma"/>
          <w:color w:val="000000"/>
          <w:lang w:eastAsia="ru-RU"/>
        </w:rPr>
        <w:t xml:space="preserve">При постановці планового показника індикатору «Відсоток клієнтів, охоплених послугами з профілактики ВІЛ на вуличних пунктах за півроку» обов'язково повинен бути врахований показник результатів IBBS дослідження у Вашому регіоні (див. файл </w:t>
      </w:r>
      <w:r w:rsidRPr="0038233F">
        <w:rPr>
          <w:rFonts w:ascii="Tahoma" w:eastAsia="Times New Roman" w:hAnsi="Tahoma" w:cs="Tahoma"/>
          <w:b/>
          <w:i/>
          <w:color w:val="000000"/>
          <w:lang w:eastAsia="ru-RU"/>
        </w:rPr>
        <w:t>«</w:t>
      </w:r>
      <w:r w:rsidRPr="00562CBA">
        <w:rPr>
          <w:rFonts w:ascii="Arial" w:hAnsi="Arial" w:cs="Arial"/>
          <w:i/>
        </w:rPr>
        <w:t>Відсоток СП, які працюють на вулицях за даними дослідження ІBBS</w:t>
      </w:r>
      <w:r w:rsidRPr="0038233F">
        <w:rPr>
          <w:rFonts w:ascii="Tahoma" w:eastAsia="Times New Roman" w:hAnsi="Tahoma" w:cs="Tahoma"/>
          <w:b/>
          <w:i/>
          <w:color w:val="000000"/>
          <w:lang w:eastAsia="ru-RU"/>
        </w:rPr>
        <w:t>»</w:t>
      </w:r>
      <w:r w:rsidRPr="00562CBA">
        <w:rPr>
          <w:rFonts w:ascii="Tahoma" w:eastAsia="Times New Roman" w:hAnsi="Tahoma" w:cs="Tahoma"/>
          <w:i/>
          <w:color w:val="000000"/>
          <w:lang w:eastAsia="ru-RU"/>
        </w:rPr>
        <w:t xml:space="preserve"> </w:t>
      </w:r>
      <w:r>
        <w:rPr>
          <w:rFonts w:ascii="Arial" w:hAnsi="Arial" w:cs="Arial"/>
          <w:lang w:eastAsia="ru-RU"/>
        </w:rPr>
        <w:t>з метою виявлення більшої кількості СП із позитивним результатом ВІЛ у Вашому регіоні</w:t>
      </w:r>
      <w:r w:rsidRPr="00ED24DA">
        <w:rPr>
          <w:rFonts w:ascii="Tahoma" w:eastAsia="Times New Roman" w:hAnsi="Tahoma" w:cs="Tahoma"/>
          <w:color w:val="000000"/>
          <w:lang w:eastAsia="ru-RU"/>
        </w:rPr>
        <w:t>.</w:t>
      </w:r>
      <w:r>
        <w:rPr>
          <w:rFonts w:ascii="Tahoma" w:eastAsia="Times New Roman" w:hAnsi="Tahoma" w:cs="Tahoma"/>
          <w:color w:val="000000"/>
          <w:lang w:eastAsia="ru-RU"/>
        </w:rPr>
        <w:t xml:space="preserve"> Показник (%) </w:t>
      </w:r>
      <w:r w:rsidR="007E022D">
        <w:rPr>
          <w:rFonts w:ascii="Tahoma" w:eastAsia="Times New Roman" w:hAnsi="Tahoma" w:cs="Tahoma"/>
          <w:color w:val="000000"/>
          <w:lang w:eastAsia="ru-RU"/>
        </w:rPr>
        <w:t xml:space="preserve">з таблиці </w:t>
      </w:r>
      <w:r>
        <w:rPr>
          <w:rFonts w:ascii="Tahoma" w:eastAsia="Times New Roman" w:hAnsi="Tahoma" w:cs="Tahoma"/>
          <w:color w:val="000000"/>
          <w:lang w:eastAsia="ru-RU"/>
        </w:rPr>
        <w:t>застосовується до регіону і означає, що відповідний % СП від піврічного охоплення має бути охоплений на вуличних пунктах.</w:t>
      </w:r>
    </w:p>
    <w:p w:rsidR="00C3682C" w:rsidRPr="00C3682C" w:rsidRDefault="006E6605" w:rsidP="00C3682C">
      <w:pPr>
        <w:pStyle w:val="ae"/>
        <w:numPr>
          <w:ilvl w:val="0"/>
          <w:numId w:val="125"/>
        </w:numPr>
        <w:rPr>
          <w:rFonts w:ascii="Tahoma" w:hAnsi="Tahoma" w:cs="Tahoma"/>
          <w:iCs/>
          <w:color w:val="000000"/>
          <w:lang w:eastAsia="en-US"/>
        </w:rPr>
      </w:pPr>
      <w:r w:rsidRPr="00C3682C">
        <w:rPr>
          <w:rFonts w:ascii="Tahoma" w:hAnsi="Tahoma" w:cs="Tahoma"/>
          <w:iCs/>
          <w:color w:val="000000"/>
          <w:lang w:eastAsia="en-US"/>
        </w:rPr>
        <w:t xml:space="preserve">Разом із заявкою подається Графік роботи пунктів надання послуг на перше півріччя 2019 року. </w:t>
      </w:r>
      <w:r w:rsidR="00C3682C" w:rsidRPr="00C3682C">
        <w:rPr>
          <w:rFonts w:ascii="Tahoma" w:hAnsi="Tahoma" w:cs="Tahoma"/>
          <w:iCs/>
          <w:color w:val="000000"/>
          <w:lang w:eastAsia="en-US"/>
        </w:rPr>
        <w:t>Графік надається окремим файлом «Графік роботи для заявки на 2019 рік» разом із повним пакетом проектної заявки.</w:t>
      </w:r>
    </w:p>
    <w:p w:rsidR="006E6605" w:rsidRDefault="006E6605" w:rsidP="006E6605">
      <w:pPr>
        <w:pStyle w:val="3"/>
        <w:jc w:val="both"/>
        <w:rPr>
          <w:rFonts w:ascii="Tahoma" w:hAnsi="Tahoma" w:cs="Tahoma"/>
          <w:sz w:val="22"/>
          <w:szCs w:val="22"/>
        </w:rPr>
      </w:pPr>
    </w:p>
    <w:p w:rsidR="006E6605" w:rsidRPr="0087048D" w:rsidRDefault="006E6605" w:rsidP="006E6605">
      <w:pPr>
        <w:tabs>
          <w:tab w:val="left" w:pos="142"/>
          <w:tab w:val="left" w:pos="426"/>
          <w:tab w:val="left" w:pos="851"/>
          <w:tab w:val="left" w:pos="1134"/>
          <w:tab w:val="left" w:pos="5685"/>
        </w:tabs>
        <w:contextualSpacing/>
        <w:jc w:val="both"/>
        <w:rPr>
          <w:rFonts w:ascii="Tahoma" w:hAnsi="Tahoma" w:cs="Tahoma"/>
          <w:b/>
        </w:rPr>
      </w:pPr>
    </w:p>
    <w:p w:rsidR="006E6605" w:rsidRPr="0087048D" w:rsidRDefault="006E6605" w:rsidP="006E6605">
      <w:pPr>
        <w:tabs>
          <w:tab w:val="left" w:pos="142"/>
          <w:tab w:val="left" w:pos="426"/>
          <w:tab w:val="left" w:pos="851"/>
          <w:tab w:val="left" w:pos="1134"/>
          <w:tab w:val="left" w:pos="5685"/>
        </w:tabs>
        <w:contextualSpacing/>
        <w:jc w:val="both"/>
        <w:rPr>
          <w:rFonts w:ascii="Tahoma" w:hAnsi="Tahoma" w:cs="Tahoma"/>
          <w:b/>
        </w:rPr>
      </w:pPr>
      <w:r>
        <w:rPr>
          <w:rFonts w:ascii="Tahoma" w:eastAsia="Cambria" w:hAnsi="Tahoma" w:cs="Tahoma"/>
          <w:b/>
        </w:rPr>
        <w:t>П</w:t>
      </w:r>
      <w:r w:rsidRPr="0087048D">
        <w:rPr>
          <w:rFonts w:ascii="Tahoma" w:eastAsia="Cambria" w:hAnsi="Tahoma" w:cs="Tahoma"/>
          <w:b/>
        </w:rPr>
        <w:t>рограмний компонент</w:t>
      </w:r>
      <w:r>
        <w:rPr>
          <w:rFonts w:ascii="Tahoma" w:eastAsia="Cambria" w:hAnsi="Tahoma" w:cs="Tahoma"/>
          <w:b/>
        </w:rPr>
        <w:t>:</w:t>
      </w:r>
      <w:r w:rsidRPr="0087048D">
        <w:rPr>
          <w:rFonts w:ascii="Tahoma" w:eastAsia="Cambria" w:hAnsi="Tahoma" w:cs="Tahoma"/>
        </w:rPr>
        <w:t xml:space="preserve"> </w:t>
      </w:r>
      <w:r>
        <w:rPr>
          <w:rFonts w:ascii="Tahoma" w:hAnsi="Tahoma" w:cs="Tahoma"/>
          <w:b/>
        </w:rPr>
        <w:t>14</w:t>
      </w:r>
      <w:r w:rsidRPr="0087048D">
        <w:rPr>
          <w:rFonts w:ascii="Tahoma" w:hAnsi="Tahoma" w:cs="Tahoma"/>
          <w:b/>
        </w:rPr>
        <w:t xml:space="preserve">А. Підтримка інституційного розвитку </w:t>
      </w:r>
      <w:proofErr w:type="spellStart"/>
      <w:r w:rsidRPr="0087048D">
        <w:rPr>
          <w:rFonts w:ascii="Tahoma" w:hAnsi="Tahoma" w:cs="Tahoma"/>
          <w:b/>
        </w:rPr>
        <w:t>трансгендерної</w:t>
      </w:r>
      <w:proofErr w:type="spellEnd"/>
      <w:r w:rsidRPr="0087048D">
        <w:rPr>
          <w:rFonts w:ascii="Tahoma" w:hAnsi="Tahoma" w:cs="Tahoma"/>
          <w:b/>
        </w:rPr>
        <w:t xml:space="preserve"> організації в Україні </w:t>
      </w:r>
    </w:p>
    <w:p w:rsidR="006E6605" w:rsidRPr="0087048D" w:rsidRDefault="006E6605" w:rsidP="006E6605">
      <w:pPr>
        <w:tabs>
          <w:tab w:val="left" w:pos="142"/>
          <w:tab w:val="left" w:pos="426"/>
          <w:tab w:val="left" w:pos="851"/>
          <w:tab w:val="left" w:pos="1134"/>
          <w:tab w:val="left" w:pos="5685"/>
        </w:tabs>
        <w:contextualSpacing/>
        <w:jc w:val="both"/>
        <w:rPr>
          <w:rFonts w:ascii="Tahoma" w:hAnsi="Tahoma" w:cs="Tahoma"/>
          <w:b/>
        </w:rPr>
      </w:pPr>
    </w:p>
    <w:p w:rsidR="006E6605" w:rsidRPr="0087048D" w:rsidRDefault="006E6605" w:rsidP="006E6605">
      <w:pPr>
        <w:tabs>
          <w:tab w:val="left" w:pos="142"/>
          <w:tab w:val="left" w:pos="426"/>
          <w:tab w:val="left" w:pos="851"/>
          <w:tab w:val="left" w:pos="1134"/>
          <w:tab w:val="left" w:pos="5685"/>
        </w:tabs>
        <w:contextualSpacing/>
        <w:jc w:val="both"/>
        <w:rPr>
          <w:rFonts w:ascii="Tahoma" w:hAnsi="Tahoma" w:cs="Tahoma"/>
          <w:b/>
        </w:rPr>
      </w:pPr>
      <w:r w:rsidRPr="0087048D">
        <w:rPr>
          <w:rFonts w:ascii="Tahoma" w:hAnsi="Tahoma" w:cs="Tahoma"/>
          <w:b/>
        </w:rPr>
        <w:t xml:space="preserve">Завдання: </w:t>
      </w:r>
      <w:r w:rsidRPr="0087048D">
        <w:rPr>
          <w:rFonts w:ascii="Tahoma" w:hAnsi="Tahoma" w:cs="Tahoma"/>
        </w:rPr>
        <w:t xml:space="preserve">за даним компонентом передбачена підтримка самоорганізації ТГ людей, підтримка її організаційного розвитку та </w:t>
      </w:r>
      <w:proofErr w:type="spellStart"/>
      <w:r w:rsidRPr="0087048D">
        <w:rPr>
          <w:rFonts w:ascii="Tahoma" w:hAnsi="Tahoma" w:cs="Tahoma"/>
        </w:rPr>
        <w:t>адвокаційної</w:t>
      </w:r>
      <w:proofErr w:type="spellEnd"/>
      <w:r w:rsidRPr="0087048D">
        <w:rPr>
          <w:rFonts w:ascii="Tahoma" w:hAnsi="Tahoma" w:cs="Tahoma"/>
        </w:rPr>
        <w:t xml:space="preserve"> діяльності, спрямованої на  привернення уваги суспільства до актуальних проблем ТГ, формування толерантного до ставлення до них, підтримка представництва спільноти у координаційних органах з питань ВІЛ/</w:t>
      </w:r>
      <w:proofErr w:type="spellStart"/>
      <w:r w:rsidRPr="0087048D">
        <w:rPr>
          <w:rFonts w:ascii="Tahoma" w:hAnsi="Tahoma" w:cs="Tahoma"/>
        </w:rPr>
        <w:t>СНІДу</w:t>
      </w:r>
      <w:proofErr w:type="spellEnd"/>
      <w:r w:rsidRPr="0087048D">
        <w:rPr>
          <w:rFonts w:ascii="Tahoma" w:hAnsi="Tahoma" w:cs="Tahoma"/>
        </w:rPr>
        <w:t xml:space="preserve"> та ТБ.</w:t>
      </w:r>
    </w:p>
    <w:p w:rsidR="006E6605" w:rsidRPr="0087048D" w:rsidRDefault="006E6605" w:rsidP="006E6605">
      <w:pPr>
        <w:tabs>
          <w:tab w:val="left" w:pos="142"/>
          <w:tab w:val="left" w:pos="426"/>
          <w:tab w:val="left" w:pos="851"/>
          <w:tab w:val="left" w:pos="1134"/>
          <w:tab w:val="left" w:pos="5685"/>
        </w:tabs>
        <w:contextualSpacing/>
        <w:jc w:val="both"/>
        <w:rPr>
          <w:rFonts w:ascii="Tahoma" w:hAnsi="Tahoma" w:cs="Tahoma"/>
          <w:b/>
        </w:rPr>
      </w:pPr>
    </w:p>
    <w:p w:rsidR="006E6605" w:rsidRPr="0087048D" w:rsidRDefault="006E6605" w:rsidP="006E6605">
      <w:pPr>
        <w:pStyle w:val="Default"/>
        <w:jc w:val="both"/>
        <w:rPr>
          <w:b/>
          <w:bCs/>
          <w:color w:val="auto"/>
          <w:sz w:val="22"/>
          <w:szCs w:val="22"/>
          <w:lang w:val="uk-UA"/>
        </w:rPr>
      </w:pPr>
      <w:r w:rsidRPr="0087048D">
        <w:rPr>
          <w:b/>
          <w:bCs/>
          <w:color w:val="auto"/>
          <w:sz w:val="22"/>
          <w:szCs w:val="22"/>
          <w:lang w:val="uk-UA"/>
        </w:rPr>
        <w:t xml:space="preserve">Термін реалізації: </w:t>
      </w:r>
      <w:r w:rsidRPr="0087048D">
        <w:rPr>
          <w:bCs/>
          <w:color w:val="auto"/>
          <w:sz w:val="22"/>
          <w:szCs w:val="22"/>
          <w:lang w:val="uk-UA"/>
        </w:rPr>
        <w:t>1.01.2019 – 31.12.2019</w:t>
      </w:r>
    </w:p>
    <w:p w:rsidR="006E6605" w:rsidRPr="0087048D" w:rsidRDefault="006E6605" w:rsidP="006E6605">
      <w:pPr>
        <w:tabs>
          <w:tab w:val="left" w:pos="142"/>
          <w:tab w:val="left" w:pos="426"/>
          <w:tab w:val="left" w:pos="851"/>
          <w:tab w:val="left" w:pos="1134"/>
          <w:tab w:val="left" w:pos="5685"/>
        </w:tabs>
        <w:contextualSpacing/>
        <w:jc w:val="both"/>
        <w:rPr>
          <w:rFonts w:ascii="Tahoma" w:hAnsi="Tahoma" w:cs="Tahoma"/>
          <w:b/>
        </w:rPr>
      </w:pPr>
    </w:p>
    <w:p w:rsidR="006E6605" w:rsidRPr="0087048D" w:rsidRDefault="006E6605" w:rsidP="006E6605">
      <w:pPr>
        <w:tabs>
          <w:tab w:val="left" w:pos="851"/>
          <w:tab w:val="left" w:pos="1134"/>
        </w:tabs>
        <w:contextualSpacing/>
        <w:jc w:val="both"/>
        <w:rPr>
          <w:rFonts w:ascii="Tahoma" w:hAnsi="Tahoma" w:cs="Tahoma"/>
        </w:rPr>
      </w:pPr>
      <w:r w:rsidRPr="0087048D">
        <w:rPr>
          <w:rFonts w:ascii="Tahoma" w:hAnsi="Tahoma" w:cs="Tahoma"/>
          <w:b/>
          <w:bCs/>
        </w:rPr>
        <w:t>Цільова група</w:t>
      </w:r>
      <w:r w:rsidRPr="0087048D">
        <w:rPr>
          <w:rFonts w:ascii="Tahoma" w:hAnsi="Tahoma" w:cs="Tahoma"/>
        </w:rPr>
        <w:t xml:space="preserve">: </w:t>
      </w:r>
    </w:p>
    <w:p w:rsidR="006E6605" w:rsidRPr="0087048D" w:rsidRDefault="006E6605" w:rsidP="00572D6F">
      <w:pPr>
        <w:pStyle w:val="ae"/>
        <w:numPr>
          <w:ilvl w:val="0"/>
          <w:numId w:val="105"/>
        </w:numPr>
        <w:tabs>
          <w:tab w:val="left" w:pos="851"/>
          <w:tab w:val="left" w:pos="1134"/>
        </w:tabs>
        <w:ind w:left="709"/>
        <w:contextualSpacing/>
        <w:jc w:val="both"/>
        <w:rPr>
          <w:rFonts w:ascii="Tahoma" w:hAnsi="Tahoma" w:cs="Tahoma"/>
        </w:rPr>
      </w:pPr>
      <w:proofErr w:type="spellStart"/>
      <w:r w:rsidRPr="0087048D">
        <w:rPr>
          <w:rFonts w:ascii="Tahoma" w:hAnsi="Tahoma" w:cs="Tahoma"/>
        </w:rPr>
        <w:t>Трансгендерні</w:t>
      </w:r>
      <w:proofErr w:type="spellEnd"/>
      <w:r w:rsidRPr="0087048D">
        <w:rPr>
          <w:rFonts w:ascii="Tahoma" w:hAnsi="Tahoma" w:cs="Tahoma"/>
        </w:rPr>
        <w:t xml:space="preserve"> люди.</w:t>
      </w:r>
    </w:p>
    <w:p w:rsidR="006E6605" w:rsidRPr="0087048D" w:rsidRDefault="006E6605" w:rsidP="00572D6F">
      <w:pPr>
        <w:pStyle w:val="ae"/>
        <w:numPr>
          <w:ilvl w:val="0"/>
          <w:numId w:val="105"/>
        </w:numPr>
        <w:tabs>
          <w:tab w:val="left" w:pos="851"/>
          <w:tab w:val="left" w:pos="1134"/>
        </w:tabs>
        <w:ind w:left="709"/>
        <w:contextualSpacing/>
        <w:jc w:val="both"/>
        <w:rPr>
          <w:rFonts w:ascii="Tahoma" w:hAnsi="Tahoma" w:cs="Tahoma"/>
        </w:rPr>
      </w:pPr>
      <w:r w:rsidRPr="0087048D">
        <w:rPr>
          <w:rFonts w:ascii="Tahoma" w:hAnsi="Tahoma" w:cs="Tahoma"/>
        </w:rPr>
        <w:t xml:space="preserve">Фахівці НУО, які працюють в сфері надання послуг з профілактики ВІЛ серед </w:t>
      </w:r>
      <w:proofErr w:type="spellStart"/>
      <w:r w:rsidRPr="0087048D">
        <w:rPr>
          <w:rFonts w:ascii="Tahoma" w:hAnsi="Tahoma" w:cs="Tahoma"/>
        </w:rPr>
        <w:t>трансгендерних</w:t>
      </w:r>
      <w:proofErr w:type="spellEnd"/>
      <w:r w:rsidRPr="0087048D">
        <w:rPr>
          <w:rFonts w:ascii="Tahoma" w:hAnsi="Tahoma" w:cs="Tahoma"/>
        </w:rPr>
        <w:t xml:space="preserve"> осіб.</w:t>
      </w:r>
    </w:p>
    <w:p w:rsidR="006E6605" w:rsidRPr="0087048D" w:rsidRDefault="006E6605" w:rsidP="00572D6F">
      <w:pPr>
        <w:pStyle w:val="ae"/>
        <w:numPr>
          <w:ilvl w:val="0"/>
          <w:numId w:val="105"/>
        </w:numPr>
        <w:tabs>
          <w:tab w:val="left" w:pos="851"/>
          <w:tab w:val="left" w:pos="1134"/>
        </w:tabs>
        <w:ind w:left="709"/>
        <w:contextualSpacing/>
        <w:jc w:val="both"/>
        <w:rPr>
          <w:rFonts w:ascii="Tahoma" w:hAnsi="Tahoma" w:cs="Tahoma"/>
        </w:rPr>
      </w:pPr>
      <w:r w:rsidRPr="0087048D">
        <w:rPr>
          <w:rFonts w:ascii="Tahoma" w:hAnsi="Tahoma" w:cs="Tahoma"/>
        </w:rPr>
        <w:t>Інші особи, зацікавлені у питаннях захисту прав та здоров’я ТГ осіб в Україні, в тому числі представники медичних установ, державних органів, правоохоронці, ЗМІ, правозахисники тощо.</w:t>
      </w:r>
    </w:p>
    <w:p w:rsidR="006E6605" w:rsidRPr="0087048D" w:rsidRDefault="006E6605" w:rsidP="006E6605">
      <w:pPr>
        <w:pStyle w:val="ae"/>
        <w:tabs>
          <w:tab w:val="left" w:pos="851"/>
          <w:tab w:val="left" w:pos="1134"/>
        </w:tabs>
        <w:ind w:left="709"/>
        <w:jc w:val="both"/>
        <w:rPr>
          <w:rFonts w:ascii="Tahoma" w:hAnsi="Tahoma" w:cs="Tahoma"/>
        </w:rPr>
      </w:pPr>
    </w:p>
    <w:p w:rsidR="006E6605" w:rsidRPr="0087048D" w:rsidRDefault="006E6605" w:rsidP="006E6605">
      <w:pPr>
        <w:pStyle w:val="af4"/>
        <w:jc w:val="both"/>
        <w:outlineLvl w:val="0"/>
        <w:rPr>
          <w:rFonts w:ascii="Tahoma" w:hAnsi="Tahoma" w:cs="Tahoma"/>
          <w:sz w:val="22"/>
          <w:szCs w:val="22"/>
        </w:rPr>
      </w:pPr>
      <w:r w:rsidRPr="0087048D">
        <w:rPr>
          <w:rFonts w:ascii="Tahoma" w:hAnsi="Tahoma" w:cs="Tahoma"/>
          <w:b/>
          <w:sz w:val="22"/>
          <w:szCs w:val="22"/>
        </w:rPr>
        <w:t xml:space="preserve">Географія реалізації діяльності: </w:t>
      </w:r>
      <w:r w:rsidRPr="0087048D">
        <w:rPr>
          <w:rFonts w:ascii="Tahoma" w:hAnsi="Tahoma" w:cs="Tahoma"/>
          <w:sz w:val="22"/>
          <w:szCs w:val="22"/>
        </w:rPr>
        <w:t>вся Україна</w:t>
      </w:r>
    </w:p>
    <w:p w:rsidR="006E6605" w:rsidRPr="0087048D" w:rsidRDefault="006E6605" w:rsidP="006E6605">
      <w:pPr>
        <w:tabs>
          <w:tab w:val="left" w:pos="851"/>
          <w:tab w:val="left" w:pos="1134"/>
        </w:tabs>
        <w:jc w:val="both"/>
        <w:rPr>
          <w:rFonts w:ascii="Tahoma" w:hAnsi="Tahoma" w:cs="Tahoma"/>
        </w:rPr>
      </w:pPr>
    </w:p>
    <w:p w:rsidR="006E6605" w:rsidRPr="0087048D" w:rsidRDefault="006E6605" w:rsidP="006E6605">
      <w:pPr>
        <w:tabs>
          <w:tab w:val="left" w:pos="851"/>
          <w:tab w:val="left" w:pos="1134"/>
        </w:tabs>
        <w:jc w:val="both"/>
        <w:rPr>
          <w:rFonts w:ascii="Tahoma" w:hAnsi="Tahoma" w:cs="Tahoma"/>
        </w:rPr>
      </w:pPr>
      <w:r w:rsidRPr="0087048D">
        <w:rPr>
          <w:rFonts w:ascii="Tahoma" w:hAnsi="Tahoma" w:cs="Tahoma"/>
          <w:b/>
        </w:rPr>
        <w:t xml:space="preserve">Охоплення за компонентом: </w:t>
      </w:r>
      <w:r w:rsidRPr="0087048D">
        <w:rPr>
          <w:rFonts w:ascii="Tahoma" w:hAnsi="Tahoma" w:cs="Tahoma"/>
        </w:rPr>
        <w:t xml:space="preserve">надання сервісних послуг </w:t>
      </w:r>
      <w:r>
        <w:rPr>
          <w:rFonts w:ascii="Tahoma" w:hAnsi="Tahoma" w:cs="Tahoma"/>
        </w:rPr>
        <w:t xml:space="preserve">клієнтам </w:t>
      </w:r>
      <w:r w:rsidRPr="0087048D">
        <w:rPr>
          <w:rFonts w:ascii="Tahoma" w:hAnsi="Tahoma" w:cs="Tahoma"/>
        </w:rPr>
        <w:t>не передбачено</w:t>
      </w:r>
    </w:p>
    <w:p w:rsidR="006E6605" w:rsidRPr="0087048D" w:rsidRDefault="006E6605" w:rsidP="006E6605">
      <w:pPr>
        <w:tabs>
          <w:tab w:val="left" w:pos="851"/>
          <w:tab w:val="left" w:pos="1134"/>
        </w:tabs>
        <w:jc w:val="both"/>
        <w:rPr>
          <w:rFonts w:ascii="Tahoma" w:hAnsi="Tahoma" w:cs="Tahoma"/>
        </w:rPr>
      </w:pPr>
    </w:p>
    <w:p w:rsidR="006E6605" w:rsidRPr="0087048D" w:rsidRDefault="006E6605" w:rsidP="006E6605">
      <w:pPr>
        <w:rPr>
          <w:rFonts w:ascii="Tahoma" w:eastAsia="Tahoma" w:hAnsi="Tahoma" w:cs="Tahoma"/>
          <w:b/>
        </w:rPr>
      </w:pPr>
      <w:r w:rsidRPr="0087048D">
        <w:rPr>
          <w:rFonts w:ascii="Tahoma" w:eastAsia="Tahoma" w:hAnsi="Tahoma" w:cs="Tahoma"/>
          <w:b/>
        </w:rPr>
        <w:t>Основні види діяльності за програмним компонентом:</w:t>
      </w:r>
    </w:p>
    <w:p w:rsidR="006E6605" w:rsidRPr="0087048D" w:rsidRDefault="006E6605" w:rsidP="00572D6F">
      <w:pPr>
        <w:pStyle w:val="ae"/>
        <w:numPr>
          <w:ilvl w:val="0"/>
          <w:numId w:val="106"/>
        </w:numPr>
        <w:tabs>
          <w:tab w:val="left" w:pos="851"/>
          <w:tab w:val="left" w:pos="1134"/>
        </w:tabs>
        <w:ind w:left="426"/>
        <w:contextualSpacing/>
        <w:jc w:val="both"/>
        <w:rPr>
          <w:rFonts w:ascii="Tahoma" w:hAnsi="Tahoma" w:cs="Tahoma"/>
        </w:rPr>
      </w:pPr>
      <w:r w:rsidRPr="0087048D">
        <w:rPr>
          <w:rFonts w:ascii="Tahoma" w:hAnsi="Tahoma" w:cs="Tahoma"/>
        </w:rPr>
        <w:t>Розвиток «</w:t>
      </w:r>
      <w:proofErr w:type="spellStart"/>
      <w:r w:rsidRPr="0087048D">
        <w:rPr>
          <w:rFonts w:ascii="Tahoma" w:hAnsi="Tahoma" w:cs="Tahoma"/>
        </w:rPr>
        <w:t>ТГ-мережі</w:t>
      </w:r>
      <w:proofErr w:type="spellEnd"/>
      <w:r w:rsidRPr="0087048D">
        <w:rPr>
          <w:rFonts w:ascii="Tahoma" w:hAnsi="Tahoma" w:cs="Tahoma"/>
        </w:rPr>
        <w:t xml:space="preserve">» - мережі регіональних організацій та ініціативних груп </w:t>
      </w:r>
      <w:proofErr w:type="spellStart"/>
      <w:r w:rsidRPr="0087048D">
        <w:rPr>
          <w:rFonts w:ascii="Tahoma" w:hAnsi="Tahoma" w:cs="Tahoma"/>
        </w:rPr>
        <w:t>трансгендерних</w:t>
      </w:r>
      <w:proofErr w:type="spellEnd"/>
      <w:r w:rsidRPr="0087048D">
        <w:rPr>
          <w:rFonts w:ascii="Tahoma" w:hAnsi="Tahoma" w:cs="Tahoma"/>
        </w:rPr>
        <w:t xml:space="preserve">  людей  в Україні, в тому числі підтримка їхньої інституційної спроможності, реєстрація, навчання активістів з питань менеджменту НУО, </w:t>
      </w:r>
      <w:proofErr w:type="spellStart"/>
      <w:r w:rsidRPr="0087048D">
        <w:rPr>
          <w:rFonts w:ascii="Tahoma" w:hAnsi="Tahoma" w:cs="Tahoma"/>
        </w:rPr>
        <w:t>адвокації</w:t>
      </w:r>
      <w:proofErr w:type="spellEnd"/>
      <w:r w:rsidRPr="0087048D">
        <w:rPr>
          <w:rFonts w:ascii="Tahoma" w:hAnsi="Tahoma" w:cs="Tahoma"/>
        </w:rPr>
        <w:t xml:space="preserve"> та захисту прав ТГ.</w:t>
      </w:r>
    </w:p>
    <w:p w:rsidR="006E6605" w:rsidRPr="0087048D" w:rsidRDefault="006E6605" w:rsidP="00572D6F">
      <w:pPr>
        <w:pStyle w:val="ae"/>
        <w:numPr>
          <w:ilvl w:val="0"/>
          <w:numId w:val="106"/>
        </w:numPr>
        <w:tabs>
          <w:tab w:val="left" w:pos="851"/>
          <w:tab w:val="left" w:pos="1134"/>
        </w:tabs>
        <w:ind w:left="426"/>
        <w:contextualSpacing/>
        <w:jc w:val="both"/>
        <w:rPr>
          <w:rFonts w:ascii="Tahoma" w:hAnsi="Tahoma" w:cs="Tahoma"/>
        </w:rPr>
      </w:pPr>
      <w:r w:rsidRPr="0087048D">
        <w:rPr>
          <w:rFonts w:ascii="Tahoma" w:hAnsi="Tahoma" w:cs="Tahoma"/>
        </w:rPr>
        <w:t xml:space="preserve">Інформаційно-просвітницькі кампанії для </w:t>
      </w:r>
      <w:proofErr w:type="spellStart"/>
      <w:r w:rsidRPr="0087048D">
        <w:rPr>
          <w:rFonts w:ascii="Tahoma" w:hAnsi="Tahoma" w:cs="Tahoma"/>
        </w:rPr>
        <w:t>трансгендерних</w:t>
      </w:r>
      <w:proofErr w:type="spellEnd"/>
      <w:r w:rsidRPr="0087048D">
        <w:rPr>
          <w:rFonts w:ascii="Tahoma" w:hAnsi="Tahoma" w:cs="Tahoma"/>
        </w:rPr>
        <w:t xml:space="preserve"> людей про права та здоров’я, включаючи профілактику ВІЛ та інших соціально небезпечних захворювань, а також про наявні послуги та розвиток організації спільноти (інформаційний портал, освітні матеріали, </w:t>
      </w:r>
      <w:proofErr w:type="spellStart"/>
      <w:r w:rsidRPr="0087048D">
        <w:rPr>
          <w:rFonts w:ascii="Tahoma" w:hAnsi="Tahoma" w:cs="Tahoma"/>
        </w:rPr>
        <w:t>онлайн-консультування</w:t>
      </w:r>
      <w:proofErr w:type="spellEnd"/>
      <w:r w:rsidRPr="0087048D">
        <w:rPr>
          <w:rFonts w:ascii="Tahoma" w:hAnsi="Tahoma" w:cs="Tahoma"/>
        </w:rPr>
        <w:t xml:space="preserve">). </w:t>
      </w:r>
    </w:p>
    <w:p w:rsidR="006E6605" w:rsidRPr="0087048D" w:rsidRDefault="006E6605" w:rsidP="00572D6F">
      <w:pPr>
        <w:pStyle w:val="ae"/>
        <w:numPr>
          <w:ilvl w:val="0"/>
          <w:numId w:val="106"/>
        </w:numPr>
        <w:tabs>
          <w:tab w:val="left" w:pos="851"/>
          <w:tab w:val="left" w:pos="1134"/>
        </w:tabs>
        <w:ind w:left="426"/>
        <w:contextualSpacing/>
        <w:jc w:val="both"/>
        <w:rPr>
          <w:rFonts w:ascii="Tahoma" w:hAnsi="Tahoma" w:cs="Tahoma"/>
        </w:rPr>
      </w:pPr>
      <w:proofErr w:type="spellStart"/>
      <w:r w:rsidRPr="0087048D">
        <w:rPr>
          <w:rFonts w:ascii="Tahoma" w:hAnsi="Tahoma" w:cs="Tahoma"/>
        </w:rPr>
        <w:t>Інформаційно-адвокаційна</w:t>
      </w:r>
      <w:proofErr w:type="spellEnd"/>
      <w:r w:rsidRPr="0087048D">
        <w:rPr>
          <w:rFonts w:ascii="Tahoma" w:hAnsi="Tahoma" w:cs="Tahoma"/>
        </w:rPr>
        <w:t xml:space="preserve"> діяльність, спрямована на  осіб, які приймають рішення та державні органи/установи  щодо вирішення нагальних проблем </w:t>
      </w:r>
      <w:proofErr w:type="spellStart"/>
      <w:r w:rsidRPr="0087048D">
        <w:rPr>
          <w:rFonts w:ascii="Tahoma" w:hAnsi="Tahoma" w:cs="Tahoma"/>
        </w:rPr>
        <w:t>трансгендерних</w:t>
      </w:r>
      <w:proofErr w:type="spellEnd"/>
      <w:r w:rsidRPr="0087048D">
        <w:rPr>
          <w:rFonts w:ascii="Tahoma" w:hAnsi="Tahoma" w:cs="Tahoma"/>
        </w:rPr>
        <w:t xml:space="preserve"> осіб, внесення змін до чинного законодавства, забезпечення дотримання прав  </w:t>
      </w:r>
      <w:proofErr w:type="spellStart"/>
      <w:r w:rsidRPr="0087048D">
        <w:rPr>
          <w:rFonts w:ascii="Tahoma" w:hAnsi="Tahoma" w:cs="Tahoma"/>
        </w:rPr>
        <w:lastRenderedPageBreak/>
        <w:t>трансгендерних</w:t>
      </w:r>
      <w:proofErr w:type="spellEnd"/>
      <w:r w:rsidRPr="0087048D">
        <w:rPr>
          <w:rFonts w:ascii="Tahoma" w:hAnsi="Tahoma" w:cs="Tahoma"/>
        </w:rPr>
        <w:t xml:space="preserve"> людей, привернення уваги суспільства до   актуальних проблем </w:t>
      </w:r>
      <w:proofErr w:type="spellStart"/>
      <w:r w:rsidRPr="0087048D">
        <w:rPr>
          <w:rFonts w:ascii="Tahoma" w:hAnsi="Tahoma" w:cs="Tahoma"/>
        </w:rPr>
        <w:t>трансгендених</w:t>
      </w:r>
      <w:proofErr w:type="spellEnd"/>
      <w:r w:rsidRPr="0087048D">
        <w:rPr>
          <w:rFonts w:ascii="Tahoma" w:hAnsi="Tahoma" w:cs="Tahoma"/>
        </w:rPr>
        <w:t xml:space="preserve"> людей, формування толерантного ставлення до них тощо</w:t>
      </w:r>
    </w:p>
    <w:p w:rsidR="006E6605" w:rsidRPr="0087048D" w:rsidRDefault="006E6605" w:rsidP="00572D6F">
      <w:pPr>
        <w:pStyle w:val="ae"/>
        <w:numPr>
          <w:ilvl w:val="1"/>
          <w:numId w:val="106"/>
        </w:numPr>
        <w:tabs>
          <w:tab w:val="left" w:pos="851"/>
          <w:tab w:val="left" w:pos="1276"/>
        </w:tabs>
        <w:ind w:left="1276"/>
        <w:contextualSpacing/>
        <w:jc w:val="both"/>
        <w:rPr>
          <w:rFonts w:ascii="Tahoma" w:hAnsi="Tahoma" w:cs="Tahoma"/>
        </w:rPr>
      </w:pPr>
      <w:r w:rsidRPr="0087048D">
        <w:rPr>
          <w:rFonts w:ascii="Tahoma" w:hAnsi="Tahoma" w:cs="Tahoma"/>
        </w:rPr>
        <w:t>Інформаційна кампанія для загального населення/ЗМІ .</w:t>
      </w:r>
    </w:p>
    <w:p w:rsidR="006E6605" w:rsidRPr="0087048D" w:rsidRDefault="006E6605" w:rsidP="00572D6F">
      <w:pPr>
        <w:pStyle w:val="ae"/>
        <w:numPr>
          <w:ilvl w:val="1"/>
          <w:numId w:val="106"/>
        </w:numPr>
        <w:tabs>
          <w:tab w:val="left" w:pos="851"/>
          <w:tab w:val="left" w:pos="1276"/>
        </w:tabs>
        <w:ind w:left="1276"/>
        <w:contextualSpacing/>
        <w:jc w:val="both"/>
        <w:rPr>
          <w:rFonts w:ascii="Tahoma" w:hAnsi="Tahoma" w:cs="Tahoma"/>
        </w:rPr>
      </w:pPr>
      <w:proofErr w:type="spellStart"/>
      <w:r w:rsidRPr="0087048D">
        <w:rPr>
          <w:rFonts w:ascii="Tahoma" w:hAnsi="Tahoma" w:cs="Tahoma"/>
        </w:rPr>
        <w:t>Фіналізація</w:t>
      </w:r>
      <w:proofErr w:type="spellEnd"/>
      <w:r w:rsidRPr="0087048D">
        <w:rPr>
          <w:rFonts w:ascii="Tahoma" w:hAnsi="Tahoma" w:cs="Tahoma"/>
        </w:rPr>
        <w:t xml:space="preserve"> внесення </w:t>
      </w:r>
      <w:proofErr w:type="spellStart"/>
      <w:r w:rsidRPr="0087048D">
        <w:rPr>
          <w:rFonts w:ascii="Tahoma" w:hAnsi="Tahoma" w:cs="Tahoma"/>
        </w:rPr>
        <w:t>трансгендерних</w:t>
      </w:r>
      <w:proofErr w:type="spellEnd"/>
      <w:r w:rsidRPr="0087048D">
        <w:rPr>
          <w:rFonts w:ascii="Tahoma" w:hAnsi="Tahoma" w:cs="Tahoma"/>
        </w:rPr>
        <w:t xml:space="preserve"> осіб до числа уразливих до інфікування ВІЛ та іншими соціально небезпечними захворюваннями в офіційних документах та національних протоколах.</w:t>
      </w:r>
    </w:p>
    <w:p w:rsidR="006E6605" w:rsidRPr="0087048D" w:rsidRDefault="006E6605" w:rsidP="00572D6F">
      <w:pPr>
        <w:pStyle w:val="ae"/>
        <w:numPr>
          <w:ilvl w:val="1"/>
          <w:numId w:val="106"/>
        </w:numPr>
        <w:tabs>
          <w:tab w:val="left" w:pos="851"/>
          <w:tab w:val="left" w:pos="1276"/>
        </w:tabs>
        <w:ind w:left="1276"/>
        <w:contextualSpacing/>
        <w:jc w:val="both"/>
        <w:rPr>
          <w:rFonts w:ascii="Tahoma" w:hAnsi="Tahoma" w:cs="Tahoma"/>
        </w:rPr>
      </w:pPr>
      <w:r w:rsidRPr="0087048D">
        <w:rPr>
          <w:rFonts w:ascii="Tahoma" w:hAnsi="Tahoma" w:cs="Tahoma"/>
        </w:rPr>
        <w:t xml:space="preserve"> </w:t>
      </w:r>
      <w:proofErr w:type="spellStart"/>
      <w:r w:rsidRPr="0087048D">
        <w:rPr>
          <w:rFonts w:ascii="Tahoma" w:hAnsi="Tahoma" w:cs="Tahoma"/>
        </w:rPr>
        <w:t>Адвокація</w:t>
      </w:r>
      <w:proofErr w:type="spellEnd"/>
      <w:r w:rsidRPr="0087048D">
        <w:rPr>
          <w:rFonts w:ascii="Tahoma" w:hAnsi="Tahoma" w:cs="Tahoma"/>
        </w:rPr>
        <w:t xml:space="preserve"> включення регіональних лідерів ТГ спільноти до обласних/місцевих рад з протидії ВІЛ/ТБ та інших місцевих та національних колегіальних органів для представлення та відстоювання інтересів транс гендерних людей</w:t>
      </w:r>
    </w:p>
    <w:p w:rsidR="006E6605" w:rsidRPr="0087048D" w:rsidRDefault="006E6605" w:rsidP="00572D6F">
      <w:pPr>
        <w:pStyle w:val="ae"/>
        <w:numPr>
          <w:ilvl w:val="1"/>
          <w:numId w:val="106"/>
        </w:numPr>
        <w:tabs>
          <w:tab w:val="left" w:pos="851"/>
          <w:tab w:val="left" w:pos="1276"/>
        </w:tabs>
        <w:ind w:left="1276"/>
        <w:contextualSpacing/>
        <w:jc w:val="both"/>
        <w:rPr>
          <w:rFonts w:ascii="Tahoma" w:hAnsi="Tahoma" w:cs="Tahoma"/>
        </w:rPr>
      </w:pPr>
      <w:r w:rsidRPr="0087048D">
        <w:rPr>
          <w:rFonts w:ascii="Tahoma" w:hAnsi="Tahoma" w:cs="Tahoma"/>
        </w:rPr>
        <w:t xml:space="preserve"> </w:t>
      </w:r>
      <w:proofErr w:type="spellStart"/>
      <w:r w:rsidRPr="0087048D">
        <w:rPr>
          <w:rFonts w:ascii="Tahoma" w:hAnsi="Tahoma" w:cs="Tahoma"/>
        </w:rPr>
        <w:t>Адвокація</w:t>
      </w:r>
      <w:proofErr w:type="spellEnd"/>
      <w:r w:rsidRPr="0087048D">
        <w:rPr>
          <w:rFonts w:ascii="Tahoma" w:hAnsi="Tahoma" w:cs="Tahoma"/>
        </w:rPr>
        <w:t xml:space="preserve"> доступу до медичної допомоги, тестування та лікування для тих ТГ, хто не отримує ці послуги через дискримінацію та стигматизацію, </w:t>
      </w:r>
      <w:proofErr w:type="spellStart"/>
      <w:r w:rsidRPr="0087048D">
        <w:rPr>
          <w:rFonts w:ascii="Tahoma" w:hAnsi="Tahoma" w:cs="Tahoma"/>
        </w:rPr>
        <w:t>перенаправлення</w:t>
      </w:r>
      <w:proofErr w:type="spellEnd"/>
      <w:r w:rsidRPr="0087048D">
        <w:rPr>
          <w:rFonts w:ascii="Tahoma" w:hAnsi="Tahoma" w:cs="Tahoma"/>
        </w:rPr>
        <w:t xml:space="preserve"> на отримання профілактичних послуг на базі сервісних організацій. </w:t>
      </w:r>
    </w:p>
    <w:p w:rsidR="006E6605" w:rsidRPr="0087048D" w:rsidRDefault="006E6605" w:rsidP="00572D6F">
      <w:pPr>
        <w:pStyle w:val="ae"/>
        <w:numPr>
          <w:ilvl w:val="0"/>
          <w:numId w:val="106"/>
        </w:numPr>
        <w:tabs>
          <w:tab w:val="left" w:pos="851"/>
          <w:tab w:val="left" w:pos="1134"/>
        </w:tabs>
        <w:ind w:left="426"/>
        <w:contextualSpacing/>
        <w:jc w:val="both"/>
        <w:rPr>
          <w:rFonts w:ascii="Tahoma" w:hAnsi="Tahoma" w:cs="Tahoma"/>
        </w:rPr>
      </w:pPr>
      <w:r w:rsidRPr="0087048D">
        <w:rPr>
          <w:rFonts w:ascii="Tahoma" w:hAnsi="Tahoma" w:cs="Tahoma"/>
        </w:rPr>
        <w:t xml:space="preserve">Організація та проведення акцій та заходів, покликаних привернути увагу громади до проблем </w:t>
      </w:r>
      <w:proofErr w:type="spellStart"/>
      <w:r w:rsidRPr="0087048D">
        <w:rPr>
          <w:rFonts w:ascii="Tahoma" w:hAnsi="Tahoma" w:cs="Tahoma"/>
        </w:rPr>
        <w:t>трансгендерних</w:t>
      </w:r>
      <w:proofErr w:type="spellEnd"/>
      <w:r w:rsidRPr="0087048D">
        <w:rPr>
          <w:rFonts w:ascii="Tahoma" w:hAnsi="Tahoma" w:cs="Tahoma"/>
        </w:rPr>
        <w:t xml:space="preserve"> людей (День боротьби з </w:t>
      </w:r>
      <w:proofErr w:type="spellStart"/>
      <w:r w:rsidRPr="0087048D">
        <w:rPr>
          <w:rFonts w:ascii="Tahoma" w:hAnsi="Tahoma" w:cs="Tahoma"/>
        </w:rPr>
        <w:t>гомофобією</w:t>
      </w:r>
      <w:proofErr w:type="spellEnd"/>
      <w:r w:rsidRPr="0087048D">
        <w:rPr>
          <w:rFonts w:ascii="Tahoma" w:hAnsi="Tahoma" w:cs="Tahoma"/>
        </w:rPr>
        <w:t xml:space="preserve"> та </w:t>
      </w:r>
      <w:proofErr w:type="spellStart"/>
      <w:r w:rsidRPr="0087048D">
        <w:rPr>
          <w:rFonts w:ascii="Tahoma" w:hAnsi="Tahoma" w:cs="Tahoma"/>
        </w:rPr>
        <w:t>трансфобією</w:t>
      </w:r>
      <w:proofErr w:type="spellEnd"/>
      <w:r w:rsidRPr="0087048D">
        <w:rPr>
          <w:rFonts w:ascii="Tahoma" w:hAnsi="Tahoma" w:cs="Tahoma"/>
        </w:rPr>
        <w:t xml:space="preserve">, Міжнародний день видимості </w:t>
      </w:r>
      <w:proofErr w:type="spellStart"/>
      <w:r w:rsidRPr="0087048D">
        <w:rPr>
          <w:rFonts w:ascii="Tahoma" w:hAnsi="Tahoma" w:cs="Tahoma"/>
        </w:rPr>
        <w:t>трансгендерних</w:t>
      </w:r>
      <w:proofErr w:type="spellEnd"/>
      <w:r w:rsidRPr="0087048D">
        <w:rPr>
          <w:rFonts w:ascii="Tahoma" w:hAnsi="Tahoma" w:cs="Tahoma"/>
        </w:rPr>
        <w:t xml:space="preserve"> осіб тощо).</w:t>
      </w:r>
    </w:p>
    <w:p w:rsidR="006E6605" w:rsidRPr="0087048D" w:rsidRDefault="006E6605" w:rsidP="00572D6F">
      <w:pPr>
        <w:pStyle w:val="ae"/>
        <w:numPr>
          <w:ilvl w:val="0"/>
          <w:numId w:val="106"/>
        </w:numPr>
        <w:tabs>
          <w:tab w:val="left" w:pos="851"/>
          <w:tab w:val="left" w:pos="1134"/>
        </w:tabs>
        <w:ind w:left="426"/>
        <w:contextualSpacing/>
        <w:jc w:val="both"/>
        <w:rPr>
          <w:rFonts w:ascii="Tahoma" w:hAnsi="Tahoma" w:cs="Tahoma"/>
        </w:rPr>
      </w:pPr>
      <w:r w:rsidRPr="0087048D">
        <w:rPr>
          <w:rFonts w:ascii="Tahoma" w:hAnsi="Tahoma" w:cs="Tahoma"/>
        </w:rPr>
        <w:t xml:space="preserve">Регулярна та ефективна координація діяльності з організаціями, які надають профілактичні та інші  послуги </w:t>
      </w:r>
      <w:proofErr w:type="spellStart"/>
      <w:r w:rsidRPr="0087048D">
        <w:rPr>
          <w:rFonts w:ascii="Tahoma" w:hAnsi="Tahoma" w:cs="Tahoma"/>
        </w:rPr>
        <w:t>трансгендерним</w:t>
      </w:r>
      <w:proofErr w:type="spellEnd"/>
      <w:r w:rsidRPr="0087048D">
        <w:rPr>
          <w:rFonts w:ascii="Tahoma" w:hAnsi="Tahoma" w:cs="Tahoma"/>
        </w:rPr>
        <w:t xml:space="preserve"> людям, проведення спільних заходів з питань, які становлять спільний інтерес і покликані сформувати активну позицію спільнот у протидії ВІЛ та інших соціально небезпечним захворюванням. </w:t>
      </w:r>
    </w:p>
    <w:p w:rsidR="006E6605" w:rsidRPr="0087048D" w:rsidRDefault="006E6605" w:rsidP="006E6605">
      <w:pPr>
        <w:rPr>
          <w:rFonts w:ascii="Tahoma" w:eastAsia="Tahoma" w:hAnsi="Tahoma" w:cs="Tahoma"/>
          <w:b/>
        </w:rPr>
      </w:pPr>
    </w:p>
    <w:p w:rsidR="006E6605" w:rsidRPr="0087048D" w:rsidRDefault="006E6605" w:rsidP="006E6605">
      <w:pPr>
        <w:rPr>
          <w:rFonts w:ascii="Tahoma" w:eastAsia="Tahoma" w:hAnsi="Tahoma" w:cs="Tahoma"/>
          <w:b/>
        </w:rPr>
      </w:pPr>
      <w:r w:rsidRPr="0087048D">
        <w:rPr>
          <w:rFonts w:ascii="Tahoma" w:eastAsia="Tahoma" w:hAnsi="Tahoma" w:cs="Tahoma"/>
          <w:b/>
        </w:rPr>
        <w:t>Критерії ефективності реалізації діяльності:</w:t>
      </w:r>
    </w:p>
    <w:p w:rsidR="006E6605" w:rsidRPr="0087048D" w:rsidRDefault="006E6605" w:rsidP="00572D6F">
      <w:pPr>
        <w:pStyle w:val="ae"/>
        <w:numPr>
          <w:ilvl w:val="0"/>
          <w:numId w:val="108"/>
        </w:numPr>
        <w:tabs>
          <w:tab w:val="left" w:pos="851"/>
          <w:tab w:val="left" w:pos="1134"/>
        </w:tabs>
        <w:ind w:left="426"/>
        <w:contextualSpacing/>
        <w:jc w:val="both"/>
        <w:rPr>
          <w:rFonts w:ascii="Tahoma" w:hAnsi="Tahoma" w:cs="Tahoma"/>
        </w:rPr>
      </w:pPr>
      <w:r w:rsidRPr="0087048D">
        <w:rPr>
          <w:rFonts w:ascii="Tahoma" w:hAnsi="Tahoma" w:cs="Tahoma"/>
        </w:rPr>
        <w:t xml:space="preserve">Реєстрація не менш, ніж 5 нових ініціативних груп/місцевих організацій – </w:t>
      </w:r>
      <w:proofErr w:type="spellStart"/>
      <w:r w:rsidRPr="0087048D">
        <w:rPr>
          <w:rFonts w:ascii="Tahoma" w:hAnsi="Tahoma" w:cs="Tahoma"/>
        </w:rPr>
        <w:t>самоорганізацій</w:t>
      </w:r>
      <w:proofErr w:type="spellEnd"/>
      <w:r w:rsidRPr="0087048D">
        <w:rPr>
          <w:rFonts w:ascii="Tahoma" w:hAnsi="Tahoma" w:cs="Tahoma"/>
        </w:rPr>
        <w:t xml:space="preserve"> спільноти </w:t>
      </w:r>
      <w:proofErr w:type="spellStart"/>
      <w:r w:rsidRPr="0087048D">
        <w:rPr>
          <w:rFonts w:ascii="Tahoma" w:hAnsi="Tahoma" w:cs="Tahoma"/>
        </w:rPr>
        <w:t>трансгендерних</w:t>
      </w:r>
      <w:proofErr w:type="spellEnd"/>
      <w:r w:rsidRPr="0087048D">
        <w:rPr>
          <w:rFonts w:ascii="Tahoma" w:hAnsi="Tahoma" w:cs="Tahoma"/>
        </w:rPr>
        <w:t xml:space="preserve"> людей.</w:t>
      </w:r>
    </w:p>
    <w:p w:rsidR="006E6605" w:rsidRPr="0087048D" w:rsidRDefault="006E6605" w:rsidP="00572D6F">
      <w:pPr>
        <w:pStyle w:val="ae"/>
        <w:numPr>
          <w:ilvl w:val="0"/>
          <w:numId w:val="108"/>
        </w:numPr>
        <w:tabs>
          <w:tab w:val="left" w:pos="851"/>
          <w:tab w:val="left" w:pos="1134"/>
        </w:tabs>
        <w:ind w:left="426"/>
        <w:contextualSpacing/>
        <w:jc w:val="both"/>
        <w:rPr>
          <w:rFonts w:ascii="Tahoma" w:hAnsi="Tahoma" w:cs="Tahoma"/>
        </w:rPr>
      </w:pPr>
      <w:r w:rsidRPr="0087048D">
        <w:rPr>
          <w:rFonts w:ascii="Tahoma" w:hAnsi="Tahoma" w:cs="Tahoma"/>
        </w:rPr>
        <w:t xml:space="preserve">4 робочі зустрічі представників спільноти з питань формування спільної стратегії та навчання активістів, представлення інтересів </w:t>
      </w:r>
      <w:proofErr w:type="spellStart"/>
      <w:r w:rsidRPr="0087048D">
        <w:rPr>
          <w:rFonts w:ascii="Tahoma" w:hAnsi="Tahoma" w:cs="Tahoma"/>
        </w:rPr>
        <w:t>трансгендерних</w:t>
      </w:r>
      <w:proofErr w:type="spellEnd"/>
      <w:r w:rsidRPr="0087048D">
        <w:rPr>
          <w:rFonts w:ascii="Tahoma" w:hAnsi="Tahoma" w:cs="Tahoma"/>
        </w:rPr>
        <w:t xml:space="preserve"> людей у координаційних органах на регіональному рівні.</w:t>
      </w:r>
    </w:p>
    <w:p w:rsidR="006E6605" w:rsidRPr="0087048D" w:rsidRDefault="006E6605" w:rsidP="00572D6F">
      <w:pPr>
        <w:pStyle w:val="ae"/>
        <w:numPr>
          <w:ilvl w:val="0"/>
          <w:numId w:val="108"/>
        </w:numPr>
        <w:tabs>
          <w:tab w:val="left" w:pos="851"/>
          <w:tab w:val="left" w:pos="1134"/>
        </w:tabs>
        <w:ind w:left="426"/>
        <w:contextualSpacing/>
        <w:jc w:val="both"/>
        <w:rPr>
          <w:rFonts w:ascii="Tahoma" w:hAnsi="Tahoma" w:cs="Tahoma"/>
        </w:rPr>
      </w:pPr>
      <w:r w:rsidRPr="0087048D">
        <w:rPr>
          <w:rFonts w:ascii="Tahoma" w:hAnsi="Tahoma" w:cs="Tahoma"/>
        </w:rPr>
        <w:t xml:space="preserve">12 візитів технічної допомоги в регіони для підтримки </w:t>
      </w:r>
      <w:proofErr w:type="spellStart"/>
      <w:r w:rsidRPr="0087048D">
        <w:rPr>
          <w:rFonts w:ascii="Tahoma" w:hAnsi="Tahoma" w:cs="Tahoma"/>
        </w:rPr>
        <w:t>самоорганізацій</w:t>
      </w:r>
      <w:proofErr w:type="spellEnd"/>
      <w:r w:rsidRPr="0087048D">
        <w:rPr>
          <w:rFonts w:ascii="Tahoma" w:hAnsi="Tahoma" w:cs="Tahoma"/>
        </w:rPr>
        <w:t xml:space="preserve"> спільноти </w:t>
      </w:r>
      <w:proofErr w:type="spellStart"/>
      <w:r w:rsidRPr="0087048D">
        <w:rPr>
          <w:rFonts w:ascii="Tahoma" w:hAnsi="Tahoma" w:cs="Tahoma"/>
        </w:rPr>
        <w:t>трансгендерних</w:t>
      </w:r>
      <w:proofErr w:type="spellEnd"/>
      <w:r w:rsidRPr="0087048D">
        <w:rPr>
          <w:rFonts w:ascii="Tahoma" w:hAnsi="Tahoma" w:cs="Tahoma"/>
        </w:rPr>
        <w:t xml:space="preserve"> осіб, а також формування співпраці з представниками організацій, які надають послуги з профілактики ВІЛ серед транс гендерних осіб.</w:t>
      </w:r>
    </w:p>
    <w:p w:rsidR="006E6605" w:rsidRPr="0087048D" w:rsidRDefault="006E6605" w:rsidP="00572D6F">
      <w:pPr>
        <w:pStyle w:val="ae"/>
        <w:numPr>
          <w:ilvl w:val="0"/>
          <w:numId w:val="108"/>
        </w:numPr>
        <w:tabs>
          <w:tab w:val="left" w:pos="851"/>
          <w:tab w:val="left" w:pos="1134"/>
        </w:tabs>
        <w:ind w:left="426"/>
        <w:contextualSpacing/>
        <w:jc w:val="both"/>
        <w:rPr>
          <w:rFonts w:ascii="Tahoma" w:hAnsi="Tahoma" w:cs="Tahoma"/>
        </w:rPr>
      </w:pPr>
      <w:r w:rsidRPr="0087048D">
        <w:rPr>
          <w:rFonts w:ascii="Tahoma" w:hAnsi="Tahoma" w:cs="Tahoma"/>
        </w:rPr>
        <w:t>Входження не менше 5-х представників спільноти до складу координаційних рад з питань протидії туберкульозу та ВІЛ-інфекції/</w:t>
      </w:r>
      <w:proofErr w:type="spellStart"/>
      <w:r w:rsidRPr="0087048D">
        <w:rPr>
          <w:rFonts w:ascii="Tahoma" w:hAnsi="Tahoma" w:cs="Tahoma"/>
        </w:rPr>
        <w:t>СНІДу</w:t>
      </w:r>
      <w:proofErr w:type="spellEnd"/>
      <w:r w:rsidRPr="0087048D">
        <w:rPr>
          <w:rFonts w:ascii="Tahoma" w:hAnsi="Tahoma" w:cs="Tahoma"/>
        </w:rPr>
        <w:t xml:space="preserve"> на регіональному рівні та до інших дорадчих органів.</w:t>
      </w:r>
    </w:p>
    <w:p w:rsidR="006E6605" w:rsidRPr="0087048D" w:rsidRDefault="006E6605" w:rsidP="00572D6F">
      <w:pPr>
        <w:pStyle w:val="ae"/>
        <w:numPr>
          <w:ilvl w:val="0"/>
          <w:numId w:val="108"/>
        </w:numPr>
        <w:tabs>
          <w:tab w:val="left" w:pos="851"/>
          <w:tab w:val="left" w:pos="1134"/>
        </w:tabs>
        <w:ind w:left="426"/>
        <w:contextualSpacing/>
        <w:jc w:val="both"/>
        <w:rPr>
          <w:rFonts w:ascii="Tahoma" w:hAnsi="Tahoma" w:cs="Tahoma"/>
        </w:rPr>
      </w:pPr>
      <w:r w:rsidRPr="0087048D">
        <w:rPr>
          <w:rFonts w:ascii="Tahoma" w:hAnsi="Tahoma" w:cs="Tahoma"/>
        </w:rPr>
        <w:t xml:space="preserve">Підтримка інформаційного ресурсу для спільноти ТГ, не менше  чотирьох розроблених інформаційних матеріалів. </w:t>
      </w:r>
    </w:p>
    <w:p w:rsidR="006E6605" w:rsidRPr="0087048D" w:rsidRDefault="006E6605" w:rsidP="00572D6F">
      <w:pPr>
        <w:pStyle w:val="ae"/>
        <w:numPr>
          <w:ilvl w:val="0"/>
          <w:numId w:val="108"/>
        </w:numPr>
        <w:tabs>
          <w:tab w:val="left" w:pos="851"/>
          <w:tab w:val="left" w:pos="1134"/>
        </w:tabs>
        <w:ind w:left="426"/>
        <w:contextualSpacing/>
        <w:jc w:val="both"/>
        <w:rPr>
          <w:rFonts w:ascii="Tahoma" w:hAnsi="Tahoma" w:cs="Tahoma"/>
        </w:rPr>
      </w:pPr>
      <w:r w:rsidRPr="0087048D">
        <w:rPr>
          <w:rFonts w:ascii="Tahoma" w:hAnsi="Tahoma" w:cs="Tahoma"/>
        </w:rPr>
        <w:t>Не менше трьох публічних акцій/заходів, спрямованих на привернення увагу до проблем  ТГ та дотримання їх прав</w:t>
      </w:r>
    </w:p>
    <w:p w:rsidR="006E6605" w:rsidRPr="0087048D" w:rsidRDefault="006E6605" w:rsidP="006E6605">
      <w:pPr>
        <w:tabs>
          <w:tab w:val="left" w:pos="851"/>
          <w:tab w:val="left" w:pos="1134"/>
        </w:tabs>
        <w:ind w:firstLine="709"/>
        <w:contextualSpacing/>
        <w:jc w:val="both"/>
        <w:rPr>
          <w:rFonts w:ascii="Tahoma" w:hAnsi="Tahoma" w:cs="Tahoma"/>
          <w:b/>
          <w:bCs/>
        </w:rPr>
      </w:pPr>
    </w:p>
    <w:p w:rsidR="006E6605" w:rsidRPr="0087048D" w:rsidRDefault="006E6605" w:rsidP="006E6605">
      <w:pPr>
        <w:rPr>
          <w:rFonts w:ascii="Tahoma" w:hAnsi="Tahoma" w:cs="Tahoma"/>
        </w:rPr>
      </w:pPr>
      <w:r w:rsidRPr="0087048D">
        <w:rPr>
          <w:rFonts w:ascii="Tahoma" w:eastAsia="Tahoma" w:hAnsi="Tahoma" w:cs="Tahoma"/>
          <w:b/>
        </w:rPr>
        <w:t>Особливі вимоги:</w:t>
      </w:r>
    </w:p>
    <w:p w:rsidR="006E6605" w:rsidRPr="0087048D" w:rsidRDefault="006E6605" w:rsidP="00572D6F">
      <w:pPr>
        <w:pStyle w:val="ae"/>
        <w:numPr>
          <w:ilvl w:val="0"/>
          <w:numId w:val="107"/>
        </w:numPr>
        <w:tabs>
          <w:tab w:val="left" w:pos="851"/>
          <w:tab w:val="left" w:pos="1134"/>
        </w:tabs>
        <w:contextualSpacing/>
        <w:jc w:val="both"/>
        <w:rPr>
          <w:rFonts w:ascii="Tahoma" w:hAnsi="Tahoma" w:cs="Tahoma"/>
        </w:rPr>
      </w:pPr>
      <w:r w:rsidRPr="0087048D">
        <w:rPr>
          <w:rFonts w:ascii="Tahoma" w:hAnsi="Tahoma" w:cs="Tahoma"/>
        </w:rPr>
        <w:t xml:space="preserve">Організація - </w:t>
      </w:r>
      <w:proofErr w:type="spellStart"/>
      <w:r w:rsidRPr="0087048D">
        <w:rPr>
          <w:rFonts w:ascii="Tahoma" w:hAnsi="Tahoma" w:cs="Tahoma"/>
        </w:rPr>
        <w:t>аплікант</w:t>
      </w:r>
      <w:proofErr w:type="spellEnd"/>
      <w:r w:rsidRPr="0087048D">
        <w:rPr>
          <w:rFonts w:ascii="Tahoma" w:hAnsi="Tahoma" w:cs="Tahoma"/>
        </w:rPr>
        <w:t xml:space="preserve"> має  представляти інтереси спільноти ТГ на національному рівні  та довести  тісні зв’язки з  організаціями/ініціативними групами спільноти ТГ  на місцях.</w:t>
      </w:r>
    </w:p>
    <w:p w:rsidR="006E6605" w:rsidRPr="0087048D" w:rsidRDefault="006E6605" w:rsidP="00572D6F">
      <w:pPr>
        <w:pStyle w:val="ae"/>
        <w:numPr>
          <w:ilvl w:val="0"/>
          <w:numId w:val="107"/>
        </w:numPr>
        <w:tabs>
          <w:tab w:val="left" w:pos="851"/>
          <w:tab w:val="left" w:pos="1134"/>
        </w:tabs>
        <w:contextualSpacing/>
        <w:jc w:val="both"/>
        <w:rPr>
          <w:rFonts w:ascii="Tahoma" w:hAnsi="Tahoma" w:cs="Tahoma"/>
        </w:rPr>
      </w:pPr>
      <w:r w:rsidRPr="0087048D">
        <w:rPr>
          <w:rFonts w:ascii="Tahoma" w:hAnsi="Tahoma" w:cs="Tahoma"/>
        </w:rPr>
        <w:t xml:space="preserve">Розуміння проблем та потреб </w:t>
      </w:r>
      <w:proofErr w:type="spellStart"/>
      <w:r w:rsidRPr="0087048D">
        <w:rPr>
          <w:rFonts w:ascii="Tahoma" w:hAnsi="Tahoma" w:cs="Tahoma"/>
        </w:rPr>
        <w:t>трансгендерних</w:t>
      </w:r>
      <w:proofErr w:type="spellEnd"/>
      <w:r w:rsidRPr="0087048D">
        <w:rPr>
          <w:rFonts w:ascii="Tahoma" w:hAnsi="Tahoma" w:cs="Tahoma"/>
        </w:rPr>
        <w:t xml:space="preserve"> осіб та доведений досвід роботи з даною цільовою групою у сфері </w:t>
      </w:r>
      <w:proofErr w:type="spellStart"/>
      <w:r w:rsidRPr="0087048D">
        <w:rPr>
          <w:rFonts w:ascii="Tahoma" w:hAnsi="Tahoma" w:cs="Tahoma"/>
        </w:rPr>
        <w:t>адвокації</w:t>
      </w:r>
      <w:proofErr w:type="spellEnd"/>
      <w:r w:rsidRPr="0087048D">
        <w:rPr>
          <w:rFonts w:ascii="Tahoma" w:hAnsi="Tahoma" w:cs="Tahoma"/>
        </w:rPr>
        <w:t xml:space="preserve"> чи надання профілактичних послуг </w:t>
      </w:r>
      <w:proofErr w:type="spellStart"/>
      <w:r w:rsidRPr="0087048D">
        <w:rPr>
          <w:rFonts w:ascii="Tahoma" w:hAnsi="Tahoma" w:cs="Tahoma"/>
        </w:rPr>
        <w:t>трансгендерним</w:t>
      </w:r>
      <w:proofErr w:type="spellEnd"/>
      <w:r w:rsidRPr="0087048D">
        <w:rPr>
          <w:rFonts w:ascii="Tahoma" w:hAnsi="Tahoma" w:cs="Tahoma"/>
        </w:rPr>
        <w:t xml:space="preserve"> особам.</w:t>
      </w:r>
    </w:p>
    <w:p w:rsidR="006E6605" w:rsidRPr="0087048D" w:rsidRDefault="006E6605" w:rsidP="00572D6F">
      <w:pPr>
        <w:pStyle w:val="ae"/>
        <w:numPr>
          <w:ilvl w:val="0"/>
          <w:numId w:val="107"/>
        </w:numPr>
        <w:tabs>
          <w:tab w:val="left" w:pos="851"/>
          <w:tab w:val="left" w:pos="1134"/>
        </w:tabs>
        <w:contextualSpacing/>
        <w:jc w:val="both"/>
        <w:rPr>
          <w:rFonts w:ascii="Tahoma" w:hAnsi="Tahoma" w:cs="Tahoma"/>
        </w:rPr>
      </w:pPr>
      <w:r w:rsidRPr="0087048D">
        <w:rPr>
          <w:rFonts w:ascii="Tahoma" w:hAnsi="Tahoma" w:cs="Tahoma"/>
        </w:rPr>
        <w:t xml:space="preserve">Досвід роботи у сфері </w:t>
      </w:r>
      <w:proofErr w:type="spellStart"/>
      <w:r w:rsidRPr="0087048D">
        <w:rPr>
          <w:rFonts w:ascii="Tahoma" w:hAnsi="Tahoma" w:cs="Tahoma"/>
        </w:rPr>
        <w:t>адвокації</w:t>
      </w:r>
      <w:proofErr w:type="spellEnd"/>
      <w:r w:rsidRPr="0087048D">
        <w:rPr>
          <w:rFonts w:ascii="Tahoma" w:hAnsi="Tahoma" w:cs="Tahoma"/>
        </w:rPr>
        <w:t xml:space="preserve"> та мобілізації спільнот, бажано – спільноти </w:t>
      </w:r>
      <w:proofErr w:type="spellStart"/>
      <w:r w:rsidRPr="0087048D">
        <w:rPr>
          <w:rFonts w:ascii="Tahoma" w:hAnsi="Tahoma" w:cs="Tahoma"/>
        </w:rPr>
        <w:t>трансгендерних</w:t>
      </w:r>
      <w:proofErr w:type="spellEnd"/>
      <w:r w:rsidRPr="0087048D">
        <w:rPr>
          <w:rFonts w:ascii="Tahoma" w:hAnsi="Tahoma" w:cs="Tahoma"/>
        </w:rPr>
        <w:t xml:space="preserve"> осіб.</w:t>
      </w:r>
    </w:p>
    <w:p w:rsidR="006E6605" w:rsidRPr="0087048D" w:rsidRDefault="006E6605" w:rsidP="006E6605">
      <w:pPr>
        <w:jc w:val="both"/>
        <w:outlineLvl w:val="0"/>
        <w:rPr>
          <w:rFonts w:ascii="Tahoma" w:eastAsia="Tahoma" w:hAnsi="Tahoma" w:cs="Tahoma"/>
          <w:b/>
        </w:rPr>
      </w:pPr>
    </w:p>
    <w:p w:rsidR="006E6605" w:rsidRPr="0087048D" w:rsidRDefault="006E6605" w:rsidP="006E6605">
      <w:pPr>
        <w:jc w:val="both"/>
        <w:rPr>
          <w:rFonts w:ascii="Tahoma" w:eastAsia="Tahoma" w:hAnsi="Tahoma" w:cs="Tahoma"/>
        </w:rPr>
      </w:pPr>
      <w:r w:rsidRPr="0087048D">
        <w:rPr>
          <w:rFonts w:ascii="Tahoma" w:hAnsi="Tahoma" w:cs="Tahoma"/>
          <w:b/>
          <w:bCs/>
        </w:rPr>
        <w:t xml:space="preserve">Програмний компонент </w:t>
      </w:r>
      <w:r>
        <w:rPr>
          <w:rFonts w:ascii="Tahoma" w:hAnsi="Tahoma" w:cs="Tahoma"/>
          <w:b/>
        </w:rPr>
        <w:t>15</w:t>
      </w:r>
      <w:r w:rsidRPr="0087048D">
        <w:rPr>
          <w:rFonts w:ascii="Tahoma" w:hAnsi="Tahoma" w:cs="Tahoma"/>
          <w:b/>
        </w:rPr>
        <w:t>А.</w:t>
      </w:r>
      <w:r w:rsidRPr="0087048D">
        <w:rPr>
          <w:rFonts w:ascii="Tahoma" w:eastAsia="Tahoma" w:hAnsi="Tahoma" w:cs="Tahoma"/>
          <w:b/>
        </w:rPr>
        <w:t xml:space="preserve"> Забезпечення сталого розвитку та життєздатності спільноти </w:t>
      </w:r>
      <w:proofErr w:type="spellStart"/>
      <w:r w:rsidRPr="0087048D">
        <w:rPr>
          <w:rFonts w:ascii="Tahoma" w:eastAsia="Tahoma" w:hAnsi="Tahoma" w:cs="Tahoma"/>
          <w:b/>
        </w:rPr>
        <w:t>трансгендерів</w:t>
      </w:r>
      <w:proofErr w:type="spellEnd"/>
      <w:r w:rsidRPr="0087048D">
        <w:rPr>
          <w:rFonts w:ascii="Tahoma" w:eastAsia="Tahoma" w:hAnsi="Tahoma" w:cs="Tahoma"/>
        </w:rPr>
        <w:t xml:space="preserve"> </w:t>
      </w:r>
    </w:p>
    <w:p w:rsidR="006E6605" w:rsidRPr="0087048D" w:rsidRDefault="006E6605" w:rsidP="006E6605">
      <w:pPr>
        <w:jc w:val="both"/>
        <w:outlineLvl w:val="0"/>
        <w:rPr>
          <w:rFonts w:ascii="Tahoma" w:eastAsia="Tahoma" w:hAnsi="Tahoma" w:cs="Tahoma"/>
          <w:b/>
        </w:rPr>
      </w:pPr>
    </w:p>
    <w:p w:rsidR="006E6605" w:rsidRPr="0087048D" w:rsidRDefault="006E6605" w:rsidP="006E6605">
      <w:pPr>
        <w:jc w:val="both"/>
        <w:outlineLvl w:val="0"/>
        <w:rPr>
          <w:rFonts w:ascii="Tahoma" w:eastAsia="Tahoma" w:hAnsi="Tahoma" w:cs="Tahoma"/>
        </w:rPr>
      </w:pPr>
      <w:r w:rsidRPr="0087048D">
        <w:rPr>
          <w:rFonts w:ascii="Tahoma" w:hAnsi="Tahoma" w:cs="Tahoma"/>
          <w:b/>
        </w:rPr>
        <w:t xml:space="preserve">Завдання: </w:t>
      </w:r>
      <w:r w:rsidRPr="0087048D">
        <w:rPr>
          <w:rFonts w:ascii="Tahoma" w:hAnsi="Tahoma" w:cs="Tahoma"/>
        </w:rPr>
        <w:t xml:space="preserve">за даним компонентом передбачена підтримка </w:t>
      </w:r>
      <w:r w:rsidRPr="0087048D">
        <w:rPr>
          <w:rFonts w:ascii="Tahoma" w:eastAsia="Tahoma" w:hAnsi="Tahoma" w:cs="Tahoma"/>
        </w:rPr>
        <w:t xml:space="preserve">заходів, спрямованих на мобілізацію представників спільноти </w:t>
      </w:r>
      <w:proofErr w:type="spellStart"/>
      <w:r w:rsidRPr="0087048D">
        <w:rPr>
          <w:rFonts w:ascii="Tahoma" w:eastAsia="Tahoma" w:hAnsi="Tahoma" w:cs="Tahoma"/>
        </w:rPr>
        <w:t>трансгендерних</w:t>
      </w:r>
      <w:proofErr w:type="spellEnd"/>
      <w:r w:rsidRPr="0087048D">
        <w:rPr>
          <w:rFonts w:ascii="Tahoma" w:eastAsia="Tahoma" w:hAnsi="Tahoma" w:cs="Tahoma"/>
        </w:rPr>
        <w:t xml:space="preserve"> осіб з метою об’єднання зусиль для представництва та захисту своїх прав в Україні.</w:t>
      </w:r>
    </w:p>
    <w:p w:rsidR="006E6605" w:rsidRPr="0087048D" w:rsidRDefault="006E6605" w:rsidP="006E6605">
      <w:pPr>
        <w:tabs>
          <w:tab w:val="left" w:pos="142"/>
          <w:tab w:val="left" w:pos="426"/>
          <w:tab w:val="left" w:pos="851"/>
          <w:tab w:val="left" w:pos="1134"/>
          <w:tab w:val="left" w:pos="5685"/>
        </w:tabs>
        <w:contextualSpacing/>
        <w:jc w:val="both"/>
        <w:rPr>
          <w:rFonts w:ascii="Tahoma" w:hAnsi="Tahoma" w:cs="Tahoma"/>
          <w:b/>
        </w:rPr>
      </w:pPr>
    </w:p>
    <w:p w:rsidR="006E6605" w:rsidRPr="0087048D" w:rsidRDefault="006E6605" w:rsidP="006E6605">
      <w:pPr>
        <w:pStyle w:val="Default"/>
        <w:jc w:val="both"/>
        <w:rPr>
          <w:bCs/>
          <w:color w:val="auto"/>
          <w:sz w:val="22"/>
          <w:szCs w:val="22"/>
          <w:lang w:val="uk-UA"/>
        </w:rPr>
      </w:pPr>
      <w:r w:rsidRPr="0087048D">
        <w:rPr>
          <w:b/>
          <w:bCs/>
          <w:color w:val="auto"/>
          <w:sz w:val="22"/>
          <w:szCs w:val="22"/>
          <w:lang w:val="uk-UA"/>
        </w:rPr>
        <w:t xml:space="preserve">Термін реалізації: </w:t>
      </w:r>
      <w:r w:rsidRPr="0087048D">
        <w:rPr>
          <w:bCs/>
          <w:color w:val="auto"/>
          <w:sz w:val="22"/>
          <w:szCs w:val="22"/>
          <w:lang w:val="uk-UA"/>
        </w:rPr>
        <w:t>1.01.2019 – 31.12.2019</w:t>
      </w:r>
    </w:p>
    <w:p w:rsidR="006E6605" w:rsidRPr="0087048D" w:rsidRDefault="006E6605" w:rsidP="006E6605">
      <w:pPr>
        <w:jc w:val="both"/>
        <w:outlineLvl w:val="0"/>
        <w:rPr>
          <w:rFonts w:ascii="Tahoma" w:eastAsia="Tahoma" w:hAnsi="Tahoma" w:cs="Tahoma"/>
        </w:rPr>
      </w:pPr>
    </w:p>
    <w:p w:rsidR="006E6605" w:rsidRPr="0087048D" w:rsidRDefault="006E6605" w:rsidP="006E6605">
      <w:pPr>
        <w:jc w:val="both"/>
        <w:outlineLvl w:val="0"/>
        <w:rPr>
          <w:rFonts w:ascii="Tahoma" w:eastAsia="Tahoma" w:hAnsi="Tahoma" w:cs="Tahoma"/>
          <w:b/>
        </w:rPr>
      </w:pPr>
      <w:r w:rsidRPr="0087048D">
        <w:rPr>
          <w:rFonts w:ascii="Tahoma" w:eastAsia="Tahoma" w:hAnsi="Tahoma" w:cs="Tahoma"/>
          <w:b/>
        </w:rPr>
        <w:t>Цільова група:</w:t>
      </w:r>
    </w:p>
    <w:p w:rsidR="006E6605" w:rsidRPr="0087048D" w:rsidRDefault="006E6605" w:rsidP="00572D6F">
      <w:pPr>
        <w:pStyle w:val="ae"/>
        <w:numPr>
          <w:ilvl w:val="0"/>
          <w:numId w:val="105"/>
        </w:numPr>
        <w:tabs>
          <w:tab w:val="left" w:pos="851"/>
          <w:tab w:val="left" w:pos="1134"/>
        </w:tabs>
        <w:ind w:left="709"/>
        <w:contextualSpacing/>
        <w:jc w:val="both"/>
        <w:rPr>
          <w:rFonts w:ascii="Tahoma" w:hAnsi="Tahoma" w:cs="Tahoma"/>
        </w:rPr>
      </w:pPr>
      <w:proofErr w:type="spellStart"/>
      <w:r w:rsidRPr="0087048D">
        <w:rPr>
          <w:rFonts w:ascii="Tahoma" w:hAnsi="Tahoma" w:cs="Tahoma"/>
        </w:rPr>
        <w:t>Трансгендерні</w:t>
      </w:r>
      <w:proofErr w:type="spellEnd"/>
      <w:r w:rsidRPr="0087048D">
        <w:rPr>
          <w:rFonts w:ascii="Tahoma" w:hAnsi="Tahoma" w:cs="Tahoma"/>
        </w:rPr>
        <w:t xml:space="preserve"> люди</w:t>
      </w:r>
      <w:r w:rsidRPr="0087048D">
        <w:rPr>
          <w:rFonts w:ascii="Tahoma" w:hAnsi="Tahoma" w:cs="Tahoma"/>
          <w:i/>
        </w:rPr>
        <w:t>.</w:t>
      </w:r>
    </w:p>
    <w:p w:rsidR="006E6605" w:rsidRPr="0087048D" w:rsidRDefault="006E6605" w:rsidP="00572D6F">
      <w:pPr>
        <w:pStyle w:val="ae"/>
        <w:numPr>
          <w:ilvl w:val="0"/>
          <w:numId w:val="105"/>
        </w:numPr>
        <w:tabs>
          <w:tab w:val="left" w:pos="851"/>
          <w:tab w:val="left" w:pos="1134"/>
        </w:tabs>
        <w:ind w:left="709"/>
        <w:contextualSpacing/>
        <w:jc w:val="both"/>
        <w:rPr>
          <w:rFonts w:ascii="Tahoma" w:hAnsi="Tahoma" w:cs="Tahoma"/>
        </w:rPr>
      </w:pPr>
      <w:r w:rsidRPr="0087048D">
        <w:rPr>
          <w:rFonts w:ascii="Tahoma" w:hAnsi="Tahoma" w:cs="Tahoma"/>
        </w:rPr>
        <w:t xml:space="preserve">Фахівці НУО, які працюють в сфері надання послуг з профілактики ВІЛ серед </w:t>
      </w:r>
      <w:proofErr w:type="spellStart"/>
      <w:r w:rsidRPr="0087048D">
        <w:rPr>
          <w:rFonts w:ascii="Tahoma" w:hAnsi="Tahoma" w:cs="Tahoma"/>
        </w:rPr>
        <w:t>трансгендерних</w:t>
      </w:r>
      <w:proofErr w:type="spellEnd"/>
      <w:r w:rsidRPr="0087048D">
        <w:rPr>
          <w:rFonts w:ascii="Tahoma" w:hAnsi="Tahoma" w:cs="Tahoma"/>
        </w:rPr>
        <w:t xml:space="preserve"> осіб</w:t>
      </w:r>
    </w:p>
    <w:p w:rsidR="006E6605" w:rsidRPr="0087048D" w:rsidRDefault="006E6605" w:rsidP="00572D6F">
      <w:pPr>
        <w:pStyle w:val="ae"/>
        <w:numPr>
          <w:ilvl w:val="0"/>
          <w:numId w:val="105"/>
        </w:numPr>
        <w:tabs>
          <w:tab w:val="left" w:pos="851"/>
          <w:tab w:val="left" w:pos="1134"/>
        </w:tabs>
        <w:ind w:left="709"/>
        <w:contextualSpacing/>
        <w:jc w:val="both"/>
        <w:rPr>
          <w:rFonts w:ascii="Tahoma" w:hAnsi="Tahoma" w:cs="Tahoma"/>
        </w:rPr>
      </w:pPr>
      <w:r w:rsidRPr="0087048D">
        <w:rPr>
          <w:rFonts w:ascii="Tahoma" w:hAnsi="Tahoma" w:cs="Tahoma"/>
        </w:rPr>
        <w:t xml:space="preserve">Інші особи, зацікавлені у питаннях захисту прав та здоров’я </w:t>
      </w:r>
      <w:proofErr w:type="spellStart"/>
      <w:r w:rsidRPr="0087048D">
        <w:rPr>
          <w:rFonts w:ascii="Tahoma" w:hAnsi="Tahoma" w:cs="Tahoma"/>
        </w:rPr>
        <w:t>трансгендерних</w:t>
      </w:r>
      <w:proofErr w:type="spellEnd"/>
      <w:r w:rsidRPr="0087048D">
        <w:rPr>
          <w:rFonts w:ascii="Tahoma" w:hAnsi="Tahoma" w:cs="Tahoma"/>
        </w:rPr>
        <w:t xml:space="preserve"> осіб в Україні, в тому числі представники медичних установ, правоохоронних органів, ЗМІ, правозахисники тощо</w:t>
      </w:r>
    </w:p>
    <w:p w:rsidR="006E6605" w:rsidRPr="0087048D" w:rsidRDefault="006E6605" w:rsidP="006E6605">
      <w:pPr>
        <w:tabs>
          <w:tab w:val="left" w:pos="851"/>
          <w:tab w:val="left" w:pos="1134"/>
        </w:tabs>
        <w:jc w:val="both"/>
        <w:rPr>
          <w:rFonts w:ascii="Tahoma" w:hAnsi="Tahoma" w:cs="Tahoma"/>
        </w:rPr>
      </w:pPr>
    </w:p>
    <w:p w:rsidR="006E6605" w:rsidRPr="0087048D" w:rsidRDefault="006E6605" w:rsidP="006E6605">
      <w:pPr>
        <w:rPr>
          <w:rFonts w:ascii="Tahoma" w:eastAsia="Tahoma" w:hAnsi="Tahoma" w:cs="Tahoma"/>
          <w:b/>
        </w:rPr>
      </w:pPr>
      <w:r w:rsidRPr="0087048D">
        <w:rPr>
          <w:rFonts w:ascii="Tahoma" w:eastAsia="Tahoma" w:hAnsi="Tahoma" w:cs="Tahoma"/>
          <w:b/>
        </w:rPr>
        <w:t xml:space="preserve">Географія реалізації діяльності: </w:t>
      </w:r>
      <w:r w:rsidRPr="0087048D">
        <w:rPr>
          <w:rFonts w:ascii="Tahoma" w:eastAsia="Tahoma" w:hAnsi="Tahoma" w:cs="Tahoma"/>
        </w:rPr>
        <w:t>національний чи міжрегіональний рівень.</w:t>
      </w:r>
    </w:p>
    <w:p w:rsidR="006E6605" w:rsidRPr="0087048D" w:rsidRDefault="006E6605" w:rsidP="006E6605">
      <w:pPr>
        <w:tabs>
          <w:tab w:val="left" w:pos="851"/>
          <w:tab w:val="left" w:pos="1134"/>
        </w:tabs>
        <w:jc w:val="both"/>
        <w:rPr>
          <w:rFonts w:ascii="Tahoma" w:hAnsi="Tahoma" w:cs="Tahoma"/>
          <w:b/>
        </w:rPr>
      </w:pPr>
    </w:p>
    <w:p w:rsidR="006E6605" w:rsidRPr="0087048D" w:rsidRDefault="006E6605" w:rsidP="006E6605">
      <w:pPr>
        <w:tabs>
          <w:tab w:val="left" w:pos="851"/>
          <w:tab w:val="left" w:pos="1134"/>
        </w:tabs>
        <w:jc w:val="both"/>
        <w:rPr>
          <w:rFonts w:ascii="Tahoma" w:hAnsi="Tahoma" w:cs="Tahoma"/>
        </w:rPr>
      </w:pPr>
      <w:r w:rsidRPr="0087048D">
        <w:rPr>
          <w:rFonts w:ascii="Tahoma" w:hAnsi="Tahoma" w:cs="Tahoma"/>
          <w:b/>
        </w:rPr>
        <w:t xml:space="preserve">Охоплення за компонентом: </w:t>
      </w:r>
      <w:r w:rsidRPr="0087048D">
        <w:rPr>
          <w:rFonts w:ascii="Tahoma" w:hAnsi="Tahoma" w:cs="Tahoma"/>
        </w:rPr>
        <w:t>надання сервісних послуг не передбачено</w:t>
      </w:r>
    </w:p>
    <w:p w:rsidR="006E6605" w:rsidRPr="0087048D" w:rsidRDefault="006E6605" w:rsidP="006E6605">
      <w:pPr>
        <w:jc w:val="both"/>
        <w:outlineLvl w:val="0"/>
        <w:rPr>
          <w:rFonts w:ascii="Tahoma" w:eastAsia="Tahoma" w:hAnsi="Tahoma" w:cs="Tahoma"/>
          <w:b/>
        </w:rPr>
      </w:pPr>
    </w:p>
    <w:p w:rsidR="006E6605" w:rsidRPr="0087048D" w:rsidRDefault="006E6605" w:rsidP="006E6605">
      <w:pPr>
        <w:jc w:val="both"/>
        <w:outlineLvl w:val="0"/>
        <w:rPr>
          <w:rFonts w:ascii="Tahoma" w:eastAsia="Tahoma" w:hAnsi="Tahoma" w:cs="Tahoma"/>
        </w:rPr>
      </w:pPr>
      <w:r w:rsidRPr="0087048D">
        <w:rPr>
          <w:rFonts w:ascii="Tahoma" w:eastAsia="Tahoma" w:hAnsi="Tahoma" w:cs="Tahoma"/>
          <w:b/>
        </w:rPr>
        <w:t>Основні види діяльності за програмним компонентом</w:t>
      </w:r>
      <w:r w:rsidRPr="0087048D">
        <w:rPr>
          <w:rFonts w:ascii="Tahoma" w:eastAsia="Tahoma" w:hAnsi="Tahoma" w:cs="Tahoma"/>
        </w:rPr>
        <w:t>:</w:t>
      </w:r>
    </w:p>
    <w:p w:rsidR="006E6605" w:rsidRPr="0087048D" w:rsidRDefault="006E6605" w:rsidP="00572D6F">
      <w:pPr>
        <w:numPr>
          <w:ilvl w:val="0"/>
          <w:numId w:val="101"/>
        </w:numPr>
        <w:jc w:val="both"/>
        <w:rPr>
          <w:rFonts w:ascii="Tahoma" w:eastAsia="Tahoma" w:hAnsi="Tahoma" w:cs="Tahoma"/>
        </w:rPr>
      </w:pPr>
      <w:r w:rsidRPr="0087048D">
        <w:rPr>
          <w:rFonts w:ascii="Tahoma" w:eastAsia="Tahoma" w:hAnsi="Tahoma" w:cs="Tahoma"/>
        </w:rPr>
        <w:t xml:space="preserve">Розробка та реалізація </w:t>
      </w:r>
      <w:proofErr w:type="spellStart"/>
      <w:r w:rsidRPr="0087048D">
        <w:rPr>
          <w:rFonts w:ascii="Tahoma" w:eastAsia="Tahoma" w:hAnsi="Tahoma" w:cs="Tahoma"/>
        </w:rPr>
        <w:t>адвокаційних</w:t>
      </w:r>
      <w:proofErr w:type="spellEnd"/>
      <w:r w:rsidRPr="0087048D">
        <w:rPr>
          <w:rFonts w:ascii="Tahoma" w:eastAsia="Tahoma" w:hAnsi="Tahoma" w:cs="Tahoma"/>
        </w:rPr>
        <w:t xml:space="preserve"> заходів для запобігання стигмі та дискримінації представників спільноти </w:t>
      </w:r>
      <w:proofErr w:type="spellStart"/>
      <w:r w:rsidRPr="0087048D">
        <w:rPr>
          <w:rFonts w:ascii="Tahoma" w:eastAsia="Tahoma" w:hAnsi="Tahoma" w:cs="Tahoma"/>
        </w:rPr>
        <w:t>трансгендерів</w:t>
      </w:r>
      <w:proofErr w:type="spellEnd"/>
      <w:r w:rsidRPr="0087048D">
        <w:rPr>
          <w:rFonts w:ascii="Tahoma" w:eastAsia="Tahoma" w:hAnsi="Tahoma" w:cs="Tahoma"/>
        </w:rPr>
        <w:t>.</w:t>
      </w:r>
    </w:p>
    <w:p w:rsidR="006E6605" w:rsidRPr="0087048D" w:rsidRDefault="006E6605" w:rsidP="00572D6F">
      <w:pPr>
        <w:pStyle w:val="ae"/>
        <w:numPr>
          <w:ilvl w:val="0"/>
          <w:numId w:val="101"/>
        </w:numPr>
        <w:jc w:val="both"/>
        <w:outlineLvl w:val="0"/>
        <w:rPr>
          <w:rFonts w:ascii="Tahoma" w:eastAsia="Tahoma" w:hAnsi="Tahoma" w:cs="Tahoma"/>
        </w:rPr>
      </w:pPr>
      <w:r w:rsidRPr="0087048D">
        <w:rPr>
          <w:rFonts w:ascii="Tahoma" w:eastAsia="Tahoma" w:hAnsi="Tahoma" w:cs="Tahoma"/>
        </w:rPr>
        <w:t>Створення механізму залучення спільноти до прийняття рішень, збору потреб, запобігання та реагування на випадки порушення прав тощо.</w:t>
      </w:r>
    </w:p>
    <w:p w:rsidR="006E6605" w:rsidRPr="0087048D" w:rsidRDefault="006E6605" w:rsidP="00572D6F">
      <w:pPr>
        <w:pStyle w:val="ae"/>
        <w:numPr>
          <w:ilvl w:val="0"/>
          <w:numId w:val="101"/>
        </w:numPr>
        <w:jc w:val="both"/>
        <w:outlineLvl w:val="0"/>
        <w:rPr>
          <w:rFonts w:ascii="Tahoma" w:eastAsia="Tahoma" w:hAnsi="Tahoma" w:cs="Tahoma"/>
        </w:rPr>
      </w:pPr>
      <w:r w:rsidRPr="0087048D">
        <w:rPr>
          <w:rFonts w:ascii="Tahoma" w:eastAsia="Tahoma" w:hAnsi="Tahoma" w:cs="Tahoma"/>
        </w:rPr>
        <w:t xml:space="preserve">Розширення єдиного механізму інформування представників спільноти про прийняті рішення, події що стосуються спільноти, </w:t>
      </w:r>
      <w:proofErr w:type="spellStart"/>
      <w:r w:rsidRPr="0087048D">
        <w:rPr>
          <w:rFonts w:ascii="Tahoma" w:eastAsia="Tahoma" w:hAnsi="Tahoma" w:cs="Tahoma"/>
        </w:rPr>
        <w:t>адвокаційні</w:t>
      </w:r>
      <w:proofErr w:type="spellEnd"/>
      <w:r w:rsidRPr="0087048D">
        <w:rPr>
          <w:rFonts w:ascii="Tahoma" w:eastAsia="Tahoma" w:hAnsi="Tahoma" w:cs="Tahoma"/>
        </w:rPr>
        <w:t xml:space="preserve"> заходи та можливість надання пропозицій для представлення інтересів спільноти.</w:t>
      </w:r>
    </w:p>
    <w:p w:rsidR="006E6605" w:rsidRPr="0087048D" w:rsidRDefault="006E6605" w:rsidP="00572D6F">
      <w:pPr>
        <w:pStyle w:val="ae"/>
        <w:numPr>
          <w:ilvl w:val="0"/>
          <w:numId w:val="101"/>
        </w:numPr>
        <w:jc w:val="both"/>
        <w:outlineLvl w:val="0"/>
        <w:rPr>
          <w:rFonts w:ascii="Tahoma" w:eastAsia="Tahoma" w:hAnsi="Tahoma" w:cs="Tahoma"/>
        </w:rPr>
      </w:pPr>
      <w:r w:rsidRPr="0087048D">
        <w:rPr>
          <w:rFonts w:ascii="Tahoma" w:eastAsia="Tahoma" w:hAnsi="Tahoma" w:cs="Tahoma"/>
        </w:rPr>
        <w:t>Навчання та надання технічної допомоги лідерам спільноти ТГ в регіонах України для збільшення охоплення ТГ послугами профілактики ВІЛ/ІПСШ та покращення їх якості, підвищення рівня їх компетенції у питаннях представництва інтересів, співпраці з владою, менеджменту, лідерства, тощо у м. Києві, Одеській, Миколаївській, Херсонській, Харківській, Хмельницькій, Рівненській, Житомирській областях.</w:t>
      </w:r>
    </w:p>
    <w:p w:rsidR="006E6605" w:rsidRPr="0087048D" w:rsidRDefault="006E6605" w:rsidP="006E6605">
      <w:pPr>
        <w:jc w:val="both"/>
        <w:outlineLvl w:val="0"/>
        <w:rPr>
          <w:rFonts w:ascii="Tahoma" w:eastAsia="Tahoma" w:hAnsi="Tahoma" w:cs="Tahoma"/>
        </w:rPr>
      </w:pPr>
    </w:p>
    <w:p w:rsidR="006E6605" w:rsidRPr="0087048D" w:rsidRDefault="006E6605" w:rsidP="006E6605">
      <w:pPr>
        <w:rPr>
          <w:rFonts w:ascii="Tahoma" w:eastAsia="Tahoma" w:hAnsi="Tahoma" w:cs="Tahoma"/>
          <w:b/>
        </w:rPr>
      </w:pPr>
      <w:r w:rsidRPr="0087048D">
        <w:rPr>
          <w:rFonts w:ascii="Tahoma" w:eastAsia="Tahoma" w:hAnsi="Tahoma" w:cs="Tahoma"/>
          <w:b/>
        </w:rPr>
        <w:t>Критерії ефективності реалізації діяльності:</w:t>
      </w:r>
    </w:p>
    <w:p w:rsidR="006E6605" w:rsidRPr="0087048D" w:rsidRDefault="006E6605" w:rsidP="00572D6F">
      <w:pPr>
        <w:pStyle w:val="ae"/>
        <w:numPr>
          <w:ilvl w:val="0"/>
          <w:numId w:val="102"/>
        </w:numPr>
        <w:rPr>
          <w:rFonts w:ascii="Tahoma" w:hAnsi="Tahoma" w:cs="Tahoma"/>
        </w:rPr>
      </w:pPr>
      <w:r w:rsidRPr="0087048D">
        <w:rPr>
          <w:rFonts w:ascii="Tahoma" w:hAnsi="Tahoma" w:cs="Tahoma"/>
        </w:rPr>
        <w:t>12 мобілізаційних заходів для ТГ в регіонах України</w:t>
      </w:r>
    </w:p>
    <w:p w:rsidR="006E6605" w:rsidRPr="0087048D" w:rsidRDefault="006E6605" w:rsidP="00572D6F">
      <w:pPr>
        <w:pStyle w:val="ae"/>
        <w:numPr>
          <w:ilvl w:val="0"/>
          <w:numId w:val="102"/>
        </w:numPr>
        <w:rPr>
          <w:rFonts w:ascii="Tahoma" w:hAnsi="Tahoma" w:cs="Tahoma"/>
        </w:rPr>
      </w:pPr>
      <w:r w:rsidRPr="0087048D">
        <w:rPr>
          <w:rFonts w:ascii="Tahoma" w:hAnsi="Tahoma" w:cs="Tahoma"/>
        </w:rPr>
        <w:t xml:space="preserve">4 тренінги для лідерів спільноти </w:t>
      </w:r>
      <w:proofErr w:type="spellStart"/>
      <w:r w:rsidRPr="0087048D">
        <w:rPr>
          <w:rFonts w:ascii="Tahoma" w:hAnsi="Tahoma" w:cs="Tahoma"/>
        </w:rPr>
        <w:t>трансгендерів</w:t>
      </w:r>
      <w:proofErr w:type="spellEnd"/>
      <w:r w:rsidRPr="0087048D">
        <w:rPr>
          <w:rFonts w:ascii="Tahoma" w:hAnsi="Tahoma" w:cs="Tahoma"/>
        </w:rPr>
        <w:t>, спрямовані на підвищення лідерського потенціалу  та  удосконалення роботи з мобілізації спільнот.</w:t>
      </w:r>
    </w:p>
    <w:p w:rsidR="006E6605" w:rsidRPr="0087048D" w:rsidRDefault="006E6605" w:rsidP="00572D6F">
      <w:pPr>
        <w:pStyle w:val="ae"/>
        <w:numPr>
          <w:ilvl w:val="0"/>
          <w:numId w:val="102"/>
        </w:numPr>
        <w:rPr>
          <w:rFonts w:ascii="Tahoma" w:hAnsi="Tahoma" w:cs="Tahoma"/>
        </w:rPr>
      </w:pPr>
      <w:r w:rsidRPr="0087048D">
        <w:rPr>
          <w:rFonts w:ascii="Tahoma" w:hAnsi="Tahoma" w:cs="Tahoma"/>
        </w:rPr>
        <w:t>Діяльність не менше 5-х нових місцевих ініціативних груп в регіонах України</w:t>
      </w:r>
      <w:r>
        <w:rPr>
          <w:rFonts w:ascii="Tahoma" w:hAnsi="Tahoma" w:cs="Tahoma"/>
        </w:rPr>
        <w:t>,</w:t>
      </w:r>
      <w:r w:rsidRPr="0087048D">
        <w:rPr>
          <w:rFonts w:ascii="Tahoma" w:hAnsi="Tahoma" w:cs="Tahoma"/>
        </w:rPr>
        <w:t xml:space="preserve"> де працюють проекти профілактики ВІЛ серед </w:t>
      </w:r>
      <w:proofErr w:type="spellStart"/>
      <w:r w:rsidRPr="0087048D">
        <w:rPr>
          <w:rFonts w:ascii="Tahoma" w:hAnsi="Tahoma" w:cs="Tahoma"/>
        </w:rPr>
        <w:t>трансгендерних</w:t>
      </w:r>
      <w:proofErr w:type="spellEnd"/>
      <w:r w:rsidRPr="0087048D">
        <w:rPr>
          <w:rFonts w:ascii="Tahoma" w:hAnsi="Tahoma" w:cs="Tahoma"/>
        </w:rPr>
        <w:t xml:space="preserve"> осіб. </w:t>
      </w:r>
    </w:p>
    <w:p w:rsidR="006E6605" w:rsidRPr="0087048D" w:rsidRDefault="006E6605" w:rsidP="006E6605">
      <w:pPr>
        <w:pStyle w:val="ae"/>
        <w:ind w:left="1065"/>
        <w:jc w:val="both"/>
        <w:rPr>
          <w:rFonts w:ascii="Tahoma" w:eastAsia="Tahoma" w:hAnsi="Tahoma" w:cs="Tahoma"/>
        </w:rPr>
      </w:pPr>
    </w:p>
    <w:p w:rsidR="006E6605" w:rsidRPr="0087048D" w:rsidRDefault="006E6605" w:rsidP="006E6605">
      <w:pPr>
        <w:jc w:val="both"/>
        <w:rPr>
          <w:rFonts w:ascii="Tahoma" w:eastAsia="Tahoma" w:hAnsi="Tahoma" w:cs="Tahoma"/>
          <w:b/>
        </w:rPr>
      </w:pPr>
      <w:r w:rsidRPr="0087048D">
        <w:rPr>
          <w:rFonts w:ascii="Tahoma" w:eastAsia="Tahoma" w:hAnsi="Tahoma" w:cs="Tahoma"/>
          <w:b/>
        </w:rPr>
        <w:t>Особливі вимоги:</w:t>
      </w:r>
    </w:p>
    <w:p w:rsidR="006E6605" w:rsidRPr="0087048D" w:rsidRDefault="006E6605" w:rsidP="00572D6F">
      <w:pPr>
        <w:pStyle w:val="ae"/>
        <w:numPr>
          <w:ilvl w:val="0"/>
          <w:numId w:val="109"/>
        </w:numPr>
        <w:jc w:val="both"/>
        <w:rPr>
          <w:rFonts w:ascii="Tahoma" w:eastAsia="Tahoma" w:hAnsi="Tahoma" w:cs="Tahoma"/>
        </w:rPr>
      </w:pPr>
      <w:r w:rsidRPr="0087048D">
        <w:rPr>
          <w:rFonts w:ascii="Tahoma" w:eastAsia="Tahoma" w:hAnsi="Tahoma" w:cs="Tahoma"/>
        </w:rPr>
        <w:t xml:space="preserve">Діяльність за напрямом має передбачати співпрацю з організаціями, які на даний момент надають профілактичні послуги для представників спільноти </w:t>
      </w:r>
      <w:proofErr w:type="spellStart"/>
      <w:r w:rsidRPr="0087048D">
        <w:rPr>
          <w:rFonts w:ascii="Tahoma" w:eastAsia="Tahoma" w:hAnsi="Tahoma" w:cs="Tahoma"/>
        </w:rPr>
        <w:t>трансгендерів</w:t>
      </w:r>
      <w:proofErr w:type="spellEnd"/>
      <w:r w:rsidRPr="0087048D">
        <w:rPr>
          <w:rFonts w:ascii="Tahoma" w:eastAsia="Tahoma" w:hAnsi="Tahoma" w:cs="Tahoma"/>
        </w:rPr>
        <w:t>.</w:t>
      </w:r>
    </w:p>
    <w:p w:rsidR="006E6605" w:rsidRPr="0087048D" w:rsidRDefault="006E6605" w:rsidP="00D04195">
      <w:pPr>
        <w:pStyle w:val="ae"/>
        <w:numPr>
          <w:ilvl w:val="0"/>
          <w:numId w:val="109"/>
        </w:numPr>
        <w:jc w:val="both"/>
        <w:rPr>
          <w:rFonts w:ascii="Tahoma" w:eastAsia="Tahoma" w:hAnsi="Tahoma" w:cs="Tahoma"/>
        </w:rPr>
      </w:pPr>
      <w:r w:rsidRPr="0087048D">
        <w:rPr>
          <w:rFonts w:ascii="Tahoma" w:eastAsia="Tahoma" w:hAnsi="Tahoma" w:cs="Tahoma"/>
        </w:rPr>
        <w:t xml:space="preserve">Діяльність за напрямом повинна передбачати співпрацю з організацією, яка виконує діяльність за напрямком </w:t>
      </w:r>
      <w:r w:rsidR="00D04195" w:rsidRPr="00D04195">
        <w:rPr>
          <w:rFonts w:ascii="Tahoma" w:eastAsia="Tahoma" w:hAnsi="Tahoma" w:cs="Tahoma"/>
        </w:rPr>
        <w:t xml:space="preserve">14А. «Підтримка інституційного розвитку </w:t>
      </w:r>
      <w:proofErr w:type="spellStart"/>
      <w:r w:rsidR="00D04195" w:rsidRPr="00D04195">
        <w:rPr>
          <w:rFonts w:ascii="Tahoma" w:eastAsia="Tahoma" w:hAnsi="Tahoma" w:cs="Tahoma"/>
        </w:rPr>
        <w:t>трансг</w:t>
      </w:r>
      <w:r w:rsidR="00D04195">
        <w:rPr>
          <w:rFonts w:ascii="Tahoma" w:eastAsia="Tahoma" w:hAnsi="Tahoma" w:cs="Tahoma"/>
        </w:rPr>
        <w:t>ендерної</w:t>
      </w:r>
      <w:proofErr w:type="spellEnd"/>
      <w:r w:rsidR="00D04195">
        <w:rPr>
          <w:rFonts w:ascii="Tahoma" w:eastAsia="Tahoma" w:hAnsi="Tahoma" w:cs="Tahoma"/>
        </w:rPr>
        <w:t xml:space="preserve"> організації в Україні»</w:t>
      </w:r>
      <w:r w:rsidRPr="0087048D">
        <w:rPr>
          <w:rFonts w:ascii="Tahoma" w:eastAsia="Tahoma" w:hAnsi="Tahoma" w:cs="Tahoma"/>
        </w:rPr>
        <w:t xml:space="preserve">, але може включати інші самостійні заходи, спрямовані на розвиток спільноти </w:t>
      </w:r>
      <w:proofErr w:type="spellStart"/>
      <w:r w:rsidRPr="0087048D">
        <w:rPr>
          <w:rFonts w:ascii="Tahoma" w:eastAsia="Tahoma" w:hAnsi="Tahoma" w:cs="Tahoma"/>
        </w:rPr>
        <w:t>трансгендерів</w:t>
      </w:r>
      <w:proofErr w:type="spellEnd"/>
      <w:r w:rsidRPr="0087048D">
        <w:rPr>
          <w:rFonts w:ascii="Tahoma" w:eastAsia="Tahoma" w:hAnsi="Tahoma" w:cs="Tahoma"/>
        </w:rPr>
        <w:t xml:space="preserve">.  </w:t>
      </w:r>
    </w:p>
    <w:p w:rsidR="006E6605" w:rsidRPr="0087048D" w:rsidRDefault="006E6605" w:rsidP="00572D6F">
      <w:pPr>
        <w:pStyle w:val="ae"/>
        <w:numPr>
          <w:ilvl w:val="0"/>
          <w:numId w:val="109"/>
        </w:numPr>
        <w:jc w:val="both"/>
        <w:rPr>
          <w:rFonts w:ascii="Tahoma" w:eastAsia="Tahoma" w:hAnsi="Tahoma" w:cs="Tahoma"/>
        </w:rPr>
      </w:pPr>
      <w:r w:rsidRPr="0087048D">
        <w:rPr>
          <w:rFonts w:ascii="Tahoma" w:hAnsi="Tahoma" w:cs="Tahoma"/>
          <w:bCs/>
        </w:rPr>
        <w:t xml:space="preserve">Вимоги до </w:t>
      </w:r>
      <w:proofErr w:type="spellStart"/>
      <w:r w:rsidRPr="0087048D">
        <w:rPr>
          <w:rFonts w:ascii="Tahoma" w:hAnsi="Tahoma" w:cs="Tahoma"/>
          <w:bCs/>
        </w:rPr>
        <w:t>аплікантів</w:t>
      </w:r>
      <w:proofErr w:type="spellEnd"/>
      <w:r w:rsidRPr="0087048D">
        <w:rPr>
          <w:rFonts w:ascii="Tahoma" w:hAnsi="Tahoma" w:cs="Tahoma"/>
          <w:bCs/>
        </w:rPr>
        <w:t xml:space="preserve">: </w:t>
      </w:r>
    </w:p>
    <w:p w:rsidR="006E6605" w:rsidRPr="0087048D" w:rsidRDefault="006E6605" w:rsidP="00572D6F">
      <w:pPr>
        <w:pStyle w:val="ae"/>
        <w:numPr>
          <w:ilvl w:val="1"/>
          <w:numId w:val="107"/>
        </w:numPr>
        <w:tabs>
          <w:tab w:val="left" w:pos="851"/>
          <w:tab w:val="left" w:pos="1134"/>
        </w:tabs>
        <w:contextualSpacing/>
        <w:jc w:val="both"/>
        <w:rPr>
          <w:rFonts w:ascii="Tahoma" w:hAnsi="Tahoma" w:cs="Tahoma"/>
        </w:rPr>
      </w:pPr>
      <w:r w:rsidRPr="0087048D">
        <w:rPr>
          <w:rFonts w:ascii="Tahoma" w:hAnsi="Tahoma" w:cs="Tahoma"/>
        </w:rPr>
        <w:t xml:space="preserve">Розуміння проблем та потреб </w:t>
      </w:r>
      <w:proofErr w:type="spellStart"/>
      <w:r w:rsidRPr="0087048D">
        <w:rPr>
          <w:rFonts w:ascii="Tahoma" w:hAnsi="Tahoma" w:cs="Tahoma"/>
        </w:rPr>
        <w:t>трансгендерних</w:t>
      </w:r>
      <w:proofErr w:type="spellEnd"/>
      <w:r w:rsidRPr="0087048D">
        <w:rPr>
          <w:rFonts w:ascii="Tahoma" w:hAnsi="Tahoma" w:cs="Tahoma"/>
        </w:rPr>
        <w:t xml:space="preserve"> осіб та доведений досвід роботи з даною цільовою групою у сфері </w:t>
      </w:r>
      <w:proofErr w:type="spellStart"/>
      <w:r w:rsidRPr="0087048D">
        <w:rPr>
          <w:rFonts w:ascii="Tahoma" w:hAnsi="Tahoma" w:cs="Tahoma"/>
        </w:rPr>
        <w:t>адвокації</w:t>
      </w:r>
      <w:proofErr w:type="spellEnd"/>
      <w:r w:rsidRPr="0087048D">
        <w:rPr>
          <w:rFonts w:ascii="Tahoma" w:hAnsi="Tahoma" w:cs="Tahoma"/>
        </w:rPr>
        <w:t xml:space="preserve"> чи надання профілактичних послуг </w:t>
      </w:r>
      <w:proofErr w:type="spellStart"/>
      <w:r w:rsidRPr="0087048D">
        <w:rPr>
          <w:rFonts w:ascii="Tahoma" w:hAnsi="Tahoma" w:cs="Tahoma"/>
        </w:rPr>
        <w:t>трансгендерним</w:t>
      </w:r>
      <w:proofErr w:type="spellEnd"/>
      <w:r w:rsidRPr="0087048D">
        <w:rPr>
          <w:rFonts w:ascii="Tahoma" w:hAnsi="Tahoma" w:cs="Tahoma"/>
        </w:rPr>
        <w:t xml:space="preserve"> особам.</w:t>
      </w:r>
    </w:p>
    <w:p w:rsidR="006E6605" w:rsidRPr="0087048D" w:rsidRDefault="006E6605" w:rsidP="00572D6F">
      <w:pPr>
        <w:pStyle w:val="ae"/>
        <w:numPr>
          <w:ilvl w:val="1"/>
          <w:numId w:val="107"/>
        </w:numPr>
        <w:tabs>
          <w:tab w:val="left" w:pos="851"/>
          <w:tab w:val="left" w:pos="1134"/>
        </w:tabs>
        <w:contextualSpacing/>
        <w:jc w:val="both"/>
        <w:rPr>
          <w:rFonts w:ascii="Tahoma" w:hAnsi="Tahoma" w:cs="Tahoma"/>
        </w:rPr>
      </w:pPr>
      <w:r w:rsidRPr="0087048D">
        <w:rPr>
          <w:rFonts w:ascii="Tahoma" w:hAnsi="Tahoma" w:cs="Tahoma"/>
        </w:rPr>
        <w:t xml:space="preserve">Досвід роботи у сфері </w:t>
      </w:r>
      <w:proofErr w:type="spellStart"/>
      <w:r w:rsidRPr="0087048D">
        <w:rPr>
          <w:rFonts w:ascii="Tahoma" w:hAnsi="Tahoma" w:cs="Tahoma"/>
        </w:rPr>
        <w:t>адвокації</w:t>
      </w:r>
      <w:proofErr w:type="spellEnd"/>
      <w:r w:rsidRPr="0087048D">
        <w:rPr>
          <w:rFonts w:ascii="Tahoma" w:hAnsi="Tahoma" w:cs="Tahoma"/>
        </w:rPr>
        <w:t xml:space="preserve"> та мобілізації спільнот, бажано – спільноти </w:t>
      </w:r>
      <w:proofErr w:type="spellStart"/>
      <w:r w:rsidRPr="0087048D">
        <w:rPr>
          <w:rFonts w:ascii="Tahoma" w:hAnsi="Tahoma" w:cs="Tahoma"/>
        </w:rPr>
        <w:t>трансгендерних</w:t>
      </w:r>
      <w:proofErr w:type="spellEnd"/>
      <w:r w:rsidRPr="0087048D">
        <w:rPr>
          <w:rFonts w:ascii="Tahoma" w:hAnsi="Tahoma" w:cs="Tahoma"/>
        </w:rPr>
        <w:t xml:space="preserve"> осіб.</w:t>
      </w:r>
    </w:p>
    <w:p w:rsidR="006E6605" w:rsidRPr="00606BE2" w:rsidRDefault="006E6605" w:rsidP="006E6605">
      <w:pPr>
        <w:tabs>
          <w:tab w:val="left" w:pos="142"/>
          <w:tab w:val="left" w:pos="426"/>
          <w:tab w:val="left" w:pos="851"/>
          <w:tab w:val="left" w:pos="1134"/>
        </w:tabs>
        <w:jc w:val="both"/>
        <w:rPr>
          <w:rFonts w:ascii="Tahoma" w:hAnsi="Tahoma" w:cs="Tahoma"/>
        </w:rPr>
      </w:pPr>
    </w:p>
    <w:p w:rsidR="006E6605" w:rsidRPr="0087048D" w:rsidRDefault="006E6605" w:rsidP="006E6605">
      <w:pPr>
        <w:pStyle w:val="ae"/>
        <w:tabs>
          <w:tab w:val="left" w:pos="142"/>
          <w:tab w:val="left" w:pos="426"/>
          <w:tab w:val="left" w:pos="851"/>
          <w:tab w:val="left" w:pos="1134"/>
        </w:tabs>
        <w:ind w:left="0" w:firstLine="709"/>
        <w:jc w:val="both"/>
        <w:rPr>
          <w:rFonts w:ascii="Tahoma" w:hAnsi="Tahoma" w:cs="Tahoma"/>
        </w:rPr>
      </w:pPr>
    </w:p>
    <w:p w:rsidR="006E6605" w:rsidRPr="000E21A1" w:rsidRDefault="006E6605" w:rsidP="006E6605">
      <w:pPr>
        <w:widowControl w:val="0"/>
        <w:tabs>
          <w:tab w:val="left" w:pos="0"/>
          <w:tab w:val="left" w:pos="142"/>
          <w:tab w:val="left" w:pos="426"/>
          <w:tab w:val="left" w:pos="851"/>
          <w:tab w:val="left" w:pos="1134"/>
        </w:tabs>
        <w:suppressAutoHyphens/>
        <w:jc w:val="both"/>
        <w:rPr>
          <w:rFonts w:ascii="Tahoma" w:eastAsia="Times New Roman" w:hAnsi="Tahoma" w:cs="Tahoma"/>
          <w:b/>
        </w:rPr>
      </w:pPr>
      <w:r w:rsidRPr="000E21A1">
        <w:rPr>
          <w:rFonts w:ascii="Tahoma" w:hAnsi="Tahoma" w:cs="Tahoma"/>
          <w:b/>
        </w:rPr>
        <w:t>Програмний компонент: 16А.</w:t>
      </w:r>
      <w:r w:rsidRPr="000E21A1">
        <w:rPr>
          <w:rFonts w:ascii="Tahoma" w:eastAsia="Times New Roman" w:hAnsi="Tahoma" w:cs="Tahoma"/>
          <w:b/>
        </w:rPr>
        <w:t xml:space="preserve"> Підтримка співтовариств для забезпечення активного виявлення випадків туберкульозу шляхом розширення доступу до якісної діагностики серед бездомних та колишніх ув’язнених. </w:t>
      </w:r>
    </w:p>
    <w:p w:rsidR="006E6605" w:rsidRPr="0087048D" w:rsidRDefault="006E6605" w:rsidP="006E6605">
      <w:pPr>
        <w:widowControl w:val="0"/>
        <w:tabs>
          <w:tab w:val="left" w:pos="0"/>
          <w:tab w:val="left" w:pos="142"/>
          <w:tab w:val="left" w:pos="426"/>
          <w:tab w:val="left" w:pos="851"/>
          <w:tab w:val="left" w:pos="1134"/>
        </w:tabs>
        <w:suppressAutoHyphens/>
        <w:jc w:val="both"/>
        <w:rPr>
          <w:rFonts w:ascii="Tahoma" w:hAnsi="Tahoma" w:cs="Tahoma"/>
          <w:b/>
        </w:rPr>
      </w:pPr>
    </w:p>
    <w:p w:rsidR="006E6605" w:rsidRPr="0087048D" w:rsidRDefault="006E6605" w:rsidP="006E6605">
      <w:pPr>
        <w:jc w:val="both"/>
        <w:rPr>
          <w:rFonts w:ascii="Tahoma" w:hAnsi="Tahoma" w:cs="Tahoma"/>
        </w:rPr>
      </w:pPr>
      <w:r w:rsidRPr="0087048D">
        <w:rPr>
          <w:rFonts w:ascii="Tahoma" w:hAnsi="Tahoma" w:cs="Tahoma"/>
          <w:b/>
          <w:i/>
        </w:rPr>
        <w:t>Завдання:</w:t>
      </w:r>
      <w:r w:rsidRPr="0087048D">
        <w:rPr>
          <w:rFonts w:ascii="Tahoma" w:hAnsi="Tahoma" w:cs="Tahoma"/>
        </w:rPr>
        <w:t xml:space="preserve"> виявлення випадків ТБ/РТБ за підтримки соціального/</w:t>
      </w:r>
      <w:proofErr w:type="spellStart"/>
      <w:r w:rsidRPr="0087048D">
        <w:rPr>
          <w:rFonts w:ascii="Tahoma" w:hAnsi="Tahoma" w:cs="Tahoma"/>
        </w:rPr>
        <w:t>аутріч</w:t>
      </w:r>
      <w:proofErr w:type="spellEnd"/>
      <w:r w:rsidRPr="0087048D">
        <w:rPr>
          <w:rFonts w:ascii="Tahoma" w:hAnsi="Tahoma" w:cs="Tahoma"/>
        </w:rPr>
        <w:t xml:space="preserve"> працівника серед найбільш незахищених вразливих груп населення орієнтоване на налагодження </w:t>
      </w:r>
      <w:r w:rsidRPr="0087048D">
        <w:rPr>
          <w:rFonts w:ascii="Tahoma" w:hAnsi="Tahoma" w:cs="Tahoma"/>
        </w:rPr>
        <w:lastRenderedPageBreak/>
        <w:t>універсального доступу до своєчасної  якісної та орієнтованої на потреби людини системи діагностики та лікування випадків ТБ/МРТБ.</w:t>
      </w:r>
    </w:p>
    <w:p w:rsidR="006E6605" w:rsidRPr="0087048D" w:rsidRDefault="006E6605" w:rsidP="006E6605">
      <w:pPr>
        <w:widowControl w:val="0"/>
        <w:suppressAutoHyphens/>
        <w:ind w:firstLine="708"/>
        <w:jc w:val="both"/>
        <w:rPr>
          <w:rFonts w:ascii="Tahoma" w:hAnsi="Tahoma" w:cs="Tahoma"/>
          <w:b/>
        </w:rPr>
      </w:pPr>
    </w:p>
    <w:p w:rsidR="006E6605" w:rsidRPr="0087048D" w:rsidRDefault="006E6605" w:rsidP="006E6605">
      <w:pPr>
        <w:jc w:val="both"/>
        <w:rPr>
          <w:rFonts w:ascii="Tahoma" w:hAnsi="Tahoma" w:cs="Tahoma"/>
        </w:rPr>
      </w:pPr>
      <w:r w:rsidRPr="0087048D">
        <w:rPr>
          <w:rFonts w:ascii="Tahoma" w:hAnsi="Tahoma" w:cs="Tahoma"/>
          <w:b/>
          <w:i/>
        </w:rPr>
        <w:t xml:space="preserve">Термін реалізації: </w:t>
      </w:r>
      <w:r w:rsidRPr="0087048D">
        <w:rPr>
          <w:rFonts w:ascii="Tahoma" w:hAnsi="Tahoma" w:cs="Tahoma"/>
        </w:rPr>
        <w:t>01.01.2019 – 31.12.2019 року</w:t>
      </w:r>
    </w:p>
    <w:p w:rsidR="006E6605" w:rsidRPr="0087048D" w:rsidRDefault="006E6605" w:rsidP="006E6605">
      <w:pPr>
        <w:jc w:val="both"/>
        <w:rPr>
          <w:rFonts w:ascii="Tahoma" w:hAnsi="Tahoma" w:cs="Tahoma"/>
        </w:rPr>
      </w:pPr>
    </w:p>
    <w:p w:rsidR="006E6605" w:rsidRPr="0087048D" w:rsidRDefault="006E6605" w:rsidP="006E6605">
      <w:pPr>
        <w:rPr>
          <w:rFonts w:ascii="Tahoma" w:hAnsi="Tahoma" w:cs="Tahoma"/>
          <w:b/>
          <w:i/>
        </w:rPr>
      </w:pPr>
      <w:r w:rsidRPr="0087048D">
        <w:rPr>
          <w:rFonts w:ascii="Tahoma" w:hAnsi="Tahoma" w:cs="Tahoma"/>
          <w:b/>
          <w:i/>
        </w:rPr>
        <w:t xml:space="preserve">Цільова група: </w:t>
      </w:r>
      <w:r w:rsidRPr="0087048D">
        <w:rPr>
          <w:rFonts w:ascii="Tahoma" w:hAnsi="Tahoma" w:cs="Tahoma"/>
        </w:rPr>
        <w:t>вразливі до захворювання на ТБ групи: бездомні/безпритульні, звільнені з місць позбавлення волі (протягом 2 років після звільнення).</w:t>
      </w:r>
    </w:p>
    <w:p w:rsidR="006E6605" w:rsidRPr="0087048D" w:rsidRDefault="006E6605" w:rsidP="006E6605">
      <w:pPr>
        <w:pStyle w:val="ae"/>
        <w:jc w:val="both"/>
        <w:rPr>
          <w:rFonts w:ascii="Tahoma" w:hAnsi="Tahoma" w:cs="Tahoma"/>
        </w:rPr>
      </w:pPr>
    </w:p>
    <w:p w:rsidR="006E6605" w:rsidRDefault="006E6605" w:rsidP="006E6605">
      <w:pPr>
        <w:tabs>
          <w:tab w:val="left" w:pos="142"/>
          <w:tab w:val="left" w:pos="426"/>
          <w:tab w:val="left" w:pos="851"/>
          <w:tab w:val="left" w:pos="1134"/>
        </w:tabs>
        <w:contextualSpacing/>
        <w:jc w:val="both"/>
        <w:rPr>
          <w:rFonts w:ascii="Tahoma" w:eastAsia="Times New Roman" w:hAnsi="Tahoma" w:cs="Tahoma"/>
        </w:rPr>
      </w:pPr>
      <w:r w:rsidRPr="0087048D">
        <w:rPr>
          <w:rFonts w:ascii="Tahoma" w:hAnsi="Tahoma" w:cs="Tahoma"/>
          <w:b/>
          <w:i/>
        </w:rPr>
        <w:t xml:space="preserve">Географія реалізації діяльності: </w:t>
      </w:r>
      <w:r w:rsidRPr="0087048D">
        <w:rPr>
          <w:rFonts w:ascii="Tahoma" w:eastAsia="Times New Roman" w:hAnsi="Tahoma" w:cs="Tahoma"/>
        </w:rPr>
        <w:t>всі регіони України.</w:t>
      </w:r>
    </w:p>
    <w:p w:rsidR="006E6605" w:rsidRPr="0087048D" w:rsidRDefault="006E6605" w:rsidP="006E6605">
      <w:pPr>
        <w:tabs>
          <w:tab w:val="left" w:pos="142"/>
          <w:tab w:val="left" w:pos="426"/>
          <w:tab w:val="left" w:pos="851"/>
          <w:tab w:val="left" w:pos="1134"/>
        </w:tabs>
        <w:contextualSpacing/>
        <w:jc w:val="both"/>
        <w:rPr>
          <w:rFonts w:ascii="Tahoma" w:eastAsia="Times New Roman" w:hAnsi="Tahoma" w:cs="Tahoma"/>
        </w:rPr>
      </w:pPr>
    </w:p>
    <w:p w:rsidR="006E6605" w:rsidRPr="00C7254E" w:rsidRDefault="006E6605" w:rsidP="006E6605">
      <w:pPr>
        <w:jc w:val="both"/>
        <w:rPr>
          <w:rFonts w:ascii="Tahoma" w:hAnsi="Tahoma" w:cs="Tahoma"/>
        </w:rPr>
      </w:pPr>
      <w:r w:rsidRPr="0087048D">
        <w:rPr>
          <w:rFonts w:ascii="Tahoma" w:eastAsia="Tahoma" w:hAnsi="Tahoma" w:cs="Tahoma"/>
          <w:b/>
          <w:i/>
        </w:rPr>
        <w:t xml:space="preserve">Охоплення: </w:t>
      </w:r>
      <w:r>
        <w:rPr>
          <w:rFonts w:ascii="Tahoma" w:eastAsia="Tahoma" w:hAnsi="Tahoma" w:cs="Tahoma"/>
        </w:rPr>
        <w:t>Загальний показник</w:t>
      </w:r>
      <w:r w:rsidRPr="00C7254E">
        <w:rPr>
          <w:rFonts w:ascii="Tahoma" w:eastAsia="Tahoma" w:hAnsi="Tahoma" w:cs="Tahoma"/>
        </w:rPr>
        <w:t xml:space="preserve"> річного охоплення </w:t>
      </w:r>
      <w:r>
        <w:rPr>
          <w:rFonts w:ascii="Tahoma" w:eastAsia="Tahoma" w:hAnsi="Tahoma" w:cs="Tahoma"/>
        </w:rPr>
        <w:t xml:space="preserve">за компонентом, який виноситься на конкурс </w:t>
      </w:r>
      <w:r w:rsidRPr="00C7254E">
        <w:rPr>
          <w:rFonts w:ascii="Tahoma" w:eastAsia="Tahoma" w:hAnsi="Tahoma" w:cs="Tahoma"/>
        </w:rPr>
        <w:t>- 10 000 клієнтів. Кожен аплікат у своїй проектній  пропозиції  визначає кількісне охоплення клієнтів з зазначеної групи відповідно до спроможності організації охопити послугами напрямку заявлену кількість клієнтів.</w:t>
      </w:r>
    </w:p>
    <w:p w:rsidR="006E6605" w:rsidRPr="0087048D" w:rsidRDefault="006E6605" w:rsidP="006E6605">
      <w:pPr>
        <w:ind w:firstLine="708"/>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i/>
        </w:rPr>
      </w:pPr>
      <w:r w:rsidRPr="0087048D">
        <w:rPr>
          <w:rFonts w:ascii="Tahoma" w:hAnsi="Tahoma" w:cs="Tahoma"/>
          <w:b/>
          <w:i/>
        </w:rPr>
        <w:t>Основні види діяльності:</w:t>
      </w:r>
      <w:r w:rsidRPr="0087048D">
        <w:rPr>
          <w:rFonts w:ascii="Tahoma" w:hAnsi="Tahoma" w:cs="Tahoma"/>
          <w:i/>
        </w:rPr>
        <w:t xml:space="preserve"> </w:t>
      </w:r>
    </w:p>
    <w:p w:rsidR="006E6605" w:rsidRPr="0087048D" w:rsidRDefault="006E6605" w:rsidP="006E6605">
      <w:pPr>
        <w:tabs>
          <w:tab w:val="left" w:pos="0"/>
          <w:tab w:val="left" w:pos="142"/>
          <w:tab w:val="left" w:pos="426"/>
          <w:tab w:val="left" w:pos="851"/>
          <w:tab w:val="left" w:pos="1134"/>
        </w:tabs>
        <w:jc w:val="both"/>
        <w:rPr>
          <w:rFonts w:ascii="Tahoma" w:hAnsi="Tahoma" w:cs="Tahoma"/>
        </w:rPr>
      </w:pPr>
      <w:r w:rsidRPr="0087048D">
        <w:rPr>
          <w:rFonts w:ascii="Tahoma" w:hAnsi="Tahoma" w:cs="Tahoma"/>
          <w:b/>
        </w:rPr>
        <w:t xml:space="preserve">1. Первинне </w:t>
      </w:r>
      <w:proofErr w:type="spellStart"/>
      <w:r w:rsidRPr="0087048D">
        <w:rPr>
          <w:rFonts w:ascii="Tahoma" w:hAnsi="Tahoma" w:cs="Tahoma"/>
          <w:b/>
        </w:rPr>
        <w:t>скринінг-опитування</w:t>
      </w:r>
      <w:proofErr w:type="spellEnd"/>
      <w:r w:rsidRPr="0087048D">
        <w:rPr>
          <w:rFonts w:ascii="Tahoma" w:hAnsi="Tahoma" w:cs="Tahoma"/>
          <w:b/>
        </w:rPr>
        <w:t xml:space="preserve"> на ТБ </w:t>
      </w:r>
      <w:r w:rsidRPr="0087048D">
        <w:rPr>
          <w:rFonts w:ascii="Tahoma" w:hAnsi="Tahoma" w:cs="Tahoma"/>
        </w:rPr>
        <w:t xml:space="preserve"> включає:</w:t>
      </w:r>
    </w:p>
    <w:p w:rsidR="006E6605" w:rsidRPr="0087048D" w:rsidRDefault="006E6605" w:rsidP="00572D6F">
      <w:pPr>
        <w:pStyle w:val="ae"/>
        <w:numPr>
          <w:ilvl w:val="0"/>
          <w:numId w:val="90"/>
        </w:numPr>
        <w:tabs>
          <w:tab w:val="left" w:pos="0"/>
          <w:tab w:val="left" w:pos="142"/>
          <w:tab w:val="left" w:pos="426"/>
          <w:tab w:val="left" w:pos="851"/>
          <w:tab w:val="left" w:pos="1134"/>
        </w:tabs>
        <w:contextualSpacing/>
        <w:jc w:val="both"/>
        <w:rPr>
          <w:rFonts w:ascii="Tahoma" w:hAnsi="Tahoma" w:cs="Tahoma"/>
        </w:rPr>
      </w:pPr>
      <w:r w:rsidRPr="0087048D">
        <w:rPr>
          <w:rFonts w:ascii="Tahoma" w:hAnsi="Tahoma" w:cs="Tahoma"/>
        </w:rPr>
        <w:t xml:space="preserve">налагодження контакту з клієнтом, залучення до  опитування за </w:t>
      </w:r>
      <w:proofErr w:type="spellStart"/>
      <w:r w:rsidRPr="0087048D">
        <w:rPr>
          <w:rFonts w:ascii="Tahoma" w:hAnsi="Tahoma" w:cs="Tahoma"/>
        </w:rPr>
        <w:t>скринінговою</w:t>
      </w:r>
      <w:proofErr w:type="spellEnd"/>
      <w:r w:rsidRPr="0087048D">
        <w:rPr>
          <w:rFonts w:ascii="Tahoma" w:hAnsi="Tahoma" w:cs="Tahoma"/>
        </w:rPr>
        <w:t xml:space="preserve"> анкетою;</w:t>
      </w:r>
    </w:p>
    <w:p w:rsidR="006E6605" w:rsidRPr="0087048D" w:rsidRDefault="006E6605" w:rsidP="00572D6F">
      <w:pPr>
        <w:pStyle w:val="ae"/>
        <w:numPr>
          <w:ilvl w:val="0"/>
          <w:numId w:val="90"/>
        </w:numPr>
        <w:tabs>
          <w:tab w:val="left" w:pos="0"/>
          <w:tab w:val="left" w:pos="142"/>
          <w:tab w:val="left" w:pos="426"/>
          <w:tab w:val="left" w:pos="851"/>
          <w:tab w:val="left" w:pos="1134"/>
        </w:tabs>
        <w:contextualSpacing/>
        <w:jc w:val="both"/>
        <w:rPr>
          <w:rFonts w:ascii="Tahoma" w:hAnsi="Tahoma" w:cs="Tahoma"/>
        </w:rPr>
      </w:pPr>
      <w:r w:rsidRPr="0087048D">
        <w:rPr>
          <w:rFonts w:ascii="Tahoma" w:hAnsi="Tahoma" w:cs="Tahoma"/>
        </w:rPr>
        <w:t xml:space="preserve">у разі виявлення симптомів захворювання – інформування клієнта про  необхідність проходження профілактичного обстеження та контактні дані </w:t>
      </w:r>
      <w:proofErr w:type="spellStart"/>
      <w:r w:rsidRPr="0087048D">
        <w:rPr>
          <w:rFonts w:ascii="Tahoma" w:hAnsi="Tahoma" w:cs="Tahoma"/>
        </w:rPr>
        <w:t>лікувально</w:t>
      </w:r>
      <w:proofErr w:type="spellEnd"/>
      <w:r w:rsidRPr="0087048D">
        <w:rPr>
          <w:rFonts w:ascii="Tahoma" w:hAnsi="Tahoma" w:cs="Tahoma"/>
        </w:rPr>
        <w:t xml:space="preserve"> – профілактичного закладу (далі ЛПЗ), де  можливо отримати діагностичні послуги обстеження в тому числі обстеження за допомогою </w:t>
      </w:r>
      <w:proofErr w:type="spellStart"/>
      <w:r w:rsidRPr="0087048D">
        <w:rPr>
          <w:rFonts w:ascii="Tahoma" w:hAnsi="Tahoma" w:cs="Tahoma"/>
        </w:rPr>
        <w:t>молекулярно</w:t>
      </w:r>
      <w:proofErr w:type="spellEnd"/>
      <w:r w:rsidRPr="0087048D">
        <w:rPr>
          <w:rFonts w:ascii="Tahoma" w:hAnsi="Tahoma" w:cs="Tahoma"/>
        </w:rPr>
        <w:t xml:space="preserve"> – генетичних методів;</w:t>
      </w:r>
    </w:p>
    <w:p w:rsidR="006E6605" w:rsidRPr="0087048D" w:rsidRDefault="006E6605" w:rsidP="00572D6F">
      <w:pPr>
        <w:pStyle w:val="ae"/>
        <w:numPr>
          <w:ilvl w:val="0"/>
          <w:numId w:val="90"/>
        </w:numPr>
        <w:tabs>
          <w:tab w:val="left" w:pos="0"/>
          <w:tab w:val="left" w:pos="142"/>
          <w:tab w:val="left" w:pos="426"/>
          <w:tab w:val="left" w:pos="851"/>
          <w:tab w:val="left" w:pos="1134"/>
        </w:tabs>
        <w:contextualSpacing/>
        <w:jc w:val="both"/>
        <w:rPr>
          <w:rFonts w:ascii="Tahoma" w:hAnsi="Tahoma" w:cs="Tahoma"/>
        </w:rPr>
      </w:pPr>
      <w:r w:rsidRPr="0087048D">
        <w:rPr>
          <w:rFonts w:ascii="Tahoma" w:hAnsi="Tahoma" w:cs="Tahoma"/>
        </w:rPr>
        <w:t xml:space="preserve">у разі негативного результату </w:t>
      </w:r>
      <w:proofErr w:type="spellStart"/>
      <w:r w:rsidRPr="0087048D">
        <w:rPr>
          <w:rFonts w:ascii="Tahoma" w:hAnsi="Tahoma" w:cs="Tahoma"/>
        </w:rPr>
        <w:t>скринінгу</w:t>
      </w:r>
      <w:proofErr w:type="spellEnd"/>
      <w:r w:rsidRPr="0087048D">
        <w:rPr>
          <w:rFonts w:ascii="Tahoma" w:hAnsi="Tahoma" w:cs="Tahoma"/>
        </w:rPr>
        <w:t>, надання консультації щодо профілактики ТБ.</w:t>
      </w:r>
    </w:p>
    <w:p w:rsidR="006E6605" w:rsidRPr="0087048D" w:rsidRDefault="006E6605" w:rsidP="006E6605">
      <w:pPr>
        <w:tabs>
          <w:tab w:val="left" w:pos="142"/>
          <w:tab w:val="left" w:pos="426"/>
          <w:tab w:val="left" w:pos="851"/>
          <w:tab w:val="left" w:pos="993"/>
          <w:tab w:val="left" w:pos="1134"/>
        </w:tabs>
        <w:jc w:val="both"/>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rPr>
      </w:pPr>
      <w:r w:rsidRPr="0087048D">
        <w:rPr>
          <w:rFonts w:ascii="Tahoma" w:hAnsi="Tahoma" w:cs="Tahoma"/>
          <w:b/>
        </w:rPr>
        <w:t xml:space="preserve">2. Забезпечення соціального супроводу </w:t>
      </w:r>
      <w:proofErr w:type="spellStart"/>
      <w:r w:rsidRPr="0087048D">
        <w:rPr>
          <w:rFonts w:ascii="Tahoma" w:hAnsi="Tahoma" w:cs="Tahoma"/>
          <w:b/>
        </w:rPr>
        <w:t>скринінг</w:t>
      </w:r>
      <w:proofErr w:type="spellEnd"/>
      <w:r w:rsidRPr="0087048D">
        <w:rPr>
          <w:rFonts w:ascii="Tahoma" w:hAnsi="Tahoma" w:cs="Tahoma"/>
          <w:b/>
        </w:rPr>
        <w:t xml:space="preserve"> позитивних клієнтів, що не мотивовані до проходження обстеження в ЛПЗ.</w:t>
      </w:r>
    </w:p>
    <w:p w:rsidR="006E6605" w:rsidRPr="0087048D" w:rsidRDefault="006E6605" w:rsidP="006E6605">
      <w:pPr>
        <w:widowControl w:val="0"/>
        <w:suppressAutoHyphens/>
        <w:ind w:firstLine="708"/>
        <w:jc w:val="both"/>
        <w:rPr>
          <w:rFonts w:ascii="Tahoma" w:hAnsi="Tahoma" w:cs="Tahoma"/>
        </w:rPr>
      </w:pPr>
      <w:r w:rsidRPr="0087048D">
        <w:rPr>
          <w:rFonts w:ascii="Tahoma" w:hAnsi="Tahoma" w:cs="Tahoma"/>
        </w:rPr>
        <w:t xml:space="preserve">Для забезпечення роботи проекту в першу чергу необхідно налагодити співпрацю із ЛПЗ. </w:t>
      </w:r>
    </w:p>
    <w:p w:rsidR="006E6605" w:rsidRPr="0087048D" w:rsidRDefault="006E6605" w:rsidP="006E6605">
      <w:pPr>
        <w:pStyle w:val="12"/>
        <w:spacing w:line="240" w:lineRule="auto"/>
        <w:ind w:left="0" w:firstLine="708"/>
        <w:jc w:val="both"/>
        <w:rPr>
          <w:rFonts w:ascii="Tahoma" w:hAnsi="Tahoma" w:cs="Tahoma"/>
          <w:lang w:val="uk-UA"/>
        </w:rPr>
      </w:pPr>
      <w:r w:rsidRPr="0087048D">
        <w:rPr>
          <w:rFonts w:ascii="Tahoma" w:hAnsi="Tahoma" w:cs="Tahoma"/>
          <w:lang w:val="uk-UA"/>
        </w:rPr>
        <w:t xml:space="preserve">Вибір ЛПЗ повинен базуватися не тільки на наявності необхідних діагностичних та лікувальних можливостей, але й на територіальній зручності для клієнтів. Послуги, які потрібні частіше, бажано забезпечити як найближче до місць перебування цільової групи. Враховуючи необхідність проведення </w:t>
      </w:r>
      <w:proofErr w:type="spellStart"/>
      <w:r w:rsidRPr="0087048D">
        <w:rPr>
          <w:rFonts w:ascii="Tahoma" w:hAnsi="Tahoma" w:cs="Tahoma"/>
          <w:lang w:val="uk-UA"/>
        </w:rPr>
        <w:t>молекулярно</w:t>
      </w:r>
      <w:proofErr w:type="spellEnd"/>
      <w:r w:rsidRPr="0087048D">
        <w:rPr>
          <w:rFonts w:ascii="Tahoma" w:hAnsi="Tahoma" w:cs="Tahoma"/>
          <w:lang w:val="uk-UA"/>
        </w:rPr>
        <w:t xml:space="preserve"> – генетичних досліджень (далі МГ) потрібно провести переговори з ЛПЗ, де встановлено та експлуатуються </w:t>
      </w:r>
      <w:proofErr w:type="spellStart"/>
      <w:r w:rsidRPr="0087048D">
        <w:rPr>
          <w:rFonts w:ascii="Tahoma" w:hAnsi="Tahoma" w:cs="Tahoma"/>
          <w:lang w:val="uk-UA"/>
        </w:rPr>
        <w:t>GeneXpert</w:t>
      </w:r>
      <w:proofErr w:type="spellEnd"/>
      <w:r w:rsidRPr="0087048D">
        <w:rPr>
          <w:rFonts w:ascii="Tahoma" w:hAnsi="Tahoma" w:cs="Tahoma"/>
          <w:lang w:val="uk-UA"/>
        </w:rPr>
        <w:t xml:space="preserve">, або передбачити доставку мокроти до ЛПЗ, де можливо проведення даних досліджень. </w:t>
      </w:r>
    </w:p>
    <w:p w:rsidR="006E6605" w:rsidRPr="0087048D" w:rsidRDefault="006E6605" w:rsidP="006E6605">
      <w:pPr>
        <w:widowControl w:val="0"/>
        <w:suppressAutoHyphens/>
        <w:ind w:firstLine="708"/>
        <w:jc w:val="both"/>
        <w:rPr>
          <w:rFonts w:ascii="Tahoma" w:hAnsi="Tahoma" w:cs="Tahoma"/>
        </w:rPr>
      </w:pPr>
    </w:p>
    <w:p w:rsidR="006E6605" w:rsidRPr="0087048D" w:rsidRDefault="006E6605" w:rsidP="006E6605">
      <w:pPr>
        <w:tabs>
          <w:tab w:val="left" w:pos="142"/>
          <w:tab w:val="left" w:pos="426"/>
          <w:tab w:val="left" w:pos="851"/>
          <w:tab w:val="left" w:pos="993"/>
          <w:tab w:val="left" w:pos="1134"/>
        </w:tabs>
        <w:jc w:val="both"/>
        <w:rPr>
          <w:rFonts w:ascii="Tahoma" w:hAnsi="Tahoma" w:cs="Tahoma"/>
        </w:rPr>
      </w:pPr>
      <w:r w:rsidRPr="0087048D">
        <w:rPr>
          <w:rFonts w:ascii="Tahoma" w:hAnsi="Tahoma" w:cs="Tahoma"/>
        </w:rPr>
        <w:t>Соціальний супровід клієнта на обстеження до ЛПЗ повинен включати:</w:t>
      </w:r>
    </w:p>
    <w:p w:rsidR="006E6605" w:rsidRPr="0087048D" w:rsidRDefault="006E6605" w:rsidP="00572D6F">
      <w:pPr>
        <w:pStyle w:val="ae"/>
        <w:numPr>
          <w:ilvl w:val="0"/>
          <w:numId w:val="93"/>
        </w:numPr>
        <w:tabs>
          <w:tab w:val="left" w:pos="142"/>
          <w:tab w:val="left" w:pos="426"/>
          <w:tab w:val="left" w:pos="851"/>
          <w:tab w:val="left" w:pos="993"/>
          <w:tab w:val="left" w:pos="1134"/>
        </w:tabs>
        <w:contextualSpacing/>
        <w:jc w:val="both"/>
        <w:rPr>
          <w:rFonts w:ascii="Tahoma" w:hAnsi="Tahoma" w:cs="Tahoma"/>
        </w:rPr>
      </w:pPr>
      <w:r w:rsidRPr="0087048D">
        <w:rPr>
          <w:rFonts w:ascii="Tahoma" w:hAnsi="Tahoma" w:cs="Tahoma"/>
        </w:rPr>
        <w:t xml:space="preserve">отримання клієнтом консультації лікаря; </w:t>
      </w:r>
    </w:p>
    <w:p w:rsidR="006E6605" w:rsidRPr="0087048D" w:rsidRDefault="006E6605" w:rsidP="00572D6F">
      <w:pPr>
        <w:pStyle w:val="ae"/>
        <w:numPr>
          <w:ilvl w:val="0"/>
          <w:numId w:val="93"/>
        </w:numPr>
        <w:tabs>
          <w:tab w:val="left" w:pos="284"/>
          <w:tab w:val="left" w:pos="426"/>
          <w:tab w:val="left" w:pos="851"/>
          <w:tab w:val="left" w:pos="993"/>
          <w:tab w:val="left" w:pos="1134"/>
        </w:tabs>
        <w:contextualSpacing/>
        <w:jc w:val="both"/>
        <w:rPr>
          <w:rFonts w:ascii="Tahoma" w:hAnsi="Tahoma" w:cs="Tahoma"/>
        </w:rPr>
      </w:pPr>
      <w:r w:rsidRPr="0087048D">
        <w:rPr>
          <w:rFonts w:ascii="Tahoma" w:hAnsi="Tahoma" w:cs="Tahoma"/>
        </w:rPr>
        <w:t>супровід клієнта на призначені лікарем обстеження (флюорографічне/рентгенологічне обстеження та збір мокроти);</w:t>
      </w:r>
    </w:p>
    <w:p w:rsidR="006E6605" w:rsidRPr="0087048D" w:rsidRDefault="006E6605" w:rsidP="00572D6F">
      <w:pPr>
        <w:pStyle w:val="ae"/>
        <w:numPr>
          <w:ilvl w:val="0"/>
          <w:numId w:val="93"/>
        </w:numPr>
        <w:tabs>
          <w:tab w:val="left" w:pos="284"/>
          <w:tab w:val="left" w:pos="426"/>
          <w:tab w:val="left" w:pos="851"/>
          <w:tab w:val="left" w:pos="993"/>
          <w:tab w:val="left" w:pos="1134"/>
        </w:tabs>
        <w:contextualSpacing/>
        <w:jc w:val="both"/>
        <w:rPr>
          <w:rFonts w:ascii="Tahoma" w:hAnsi="Tahoma" w:cs="Tahoma"/>
        </w:rPr>
      </w:pPr>
      <w:r w:rsidRPr="0087048D">
        <w:rPr>
          <w:rFonts w:ascii="Tahoma" w:hAnsi="Tahoma" w:cs="Tahoma"/>
        </w:rPr>
        <w:t>отримання висновку лікаря за результатами обстеження;</w:t>
      </w:r>
    </w:p>
    <w:p w:rsidR="006E6605" w:rsidRPr="0087048D" w:rsidRDefault="006E6605" w:rsidP="00572D6F">
      <w:pPr>
        <w:pStyle w:val="ae"/>
        <w:numPr>
          <w:ilvl w:val="0"/>
          <w:numId w:val="93"/>
        </w:numPr>
        <w:tabs>
          <w:tab w:val="left" w:pos="284"/>
          <w:tab w:val="left" w:pos="426"/>
          <w:tab w:val="left" w:pos="851"/>
          <w:tab w:val="left" w:pos="993"/>
          <w:tab w:val="left" w:pos="1134"/>
        </w:tabs>
        <w:contextualSpacing/>
        <w:jc w:val="both"/>
        <w:rPr>
          <w:rFonts w:ascii="Tahoma" w:hAnsi="Tahoma" w:cs="Tahoma"/>
        </w:rPr>
      </w:pPr>
      <w:r w:rsidRPr="0087048D">
        <w:rPr>
          <w:rFonts w:ascii="Tahoma" w:hAnsi="Tahoma" w:cs="Tahoma"/>
        </w:rPr>
        <w:t xml:space="preserve">у випадку </w:t>
      </w:r>
      <w:proofErr w:type="spellStart"/>
      <w:r w:rsidRPr="0087048D">
        <w:rPr>
          <w:rFonts w:ascii="Tahoma" w:hAnsi="Tahoma" w:cs="Tahoma"/>
        </w:rPr>
        <w:t>діагностованого</w:t>
      </w:r>
      <w:proofErr w:type="spellEnd"/>
      <w:r w:rsidRPr="0087048D">
        <w:rPr>
          <w:rFonts w:ascii="Tahoma" w:hAnsi="Tahoma" w:cs="Tahoma"/>
        </w:rPr>
        <w:t xml:space="preserve"> ТБ/МРТБ – мотивування клієнта до початку лікування;</w:t>
      </w:r>
    </w:p>
    <w:p w:rsidR="006E6605" w:rsidRPr="0087048D" w:rsidRDefault="006E6605" w:rsidP="00572D6F">
      <w:pPr>
        <w:pStyle w:val="ae"/>
        <w:numPr>
          <w:ilvl w:val="0"/>
          <w:numId w:val="93"/>
        </w:numPr>
        <w:tabs>
          <w:tab w:val="left" w:pos="284"/>
          <w:tab w:val="left" w:pos="426"/>
          <w:tab w:val="left" w:pos="851"/>
          <w:tab w:val="left" w:pos="993"/>
          <w:tab w:val="left" w:pos="1134"/>
        </w:tabs>
        <w:contextualSpacing/>
        <w:jc w:val="both"/>
        <w:rPr>
          <w:rFonts w:ascii="Tahoma" w:hAnsi="Tahoma" w:cs="Tahoma"/>
        </w:rPr>
      </w:pPr>
      <w:r w:rsidRPr="0087048D">
        <w:rPr>
          <w:rFonts w:ascii="Tahoma" w:hAnsi="Tahoma" w:cs="Tahoma"/>
        </w:rPr>
        <w:t xml:space="preserve">надання консультації щодо профілактики ТБ клієнтам, при обстеженні яких діагноз туберкульоз не підтвердився; </w:t>
      </w:r>
    </w:p>
    <w:p w:rsidR="006E6605" w:rsidRPr="0087048D" w:rsidRDefault="006E6605" w:rsidP="006E6605">
      <w:pPr>
        <w:pStyle w:val="ae"/>
        <w:tabs>
          <w:tab w:val="left" w:pos="284"/>
          <w:tab w:val="left" w:pos="426"/>
          <w:tab w:val="left" w:pos="851"/>
          <w:tab w:val="left" w:pos="993"/>
          <w:tab w:val="left" w:pos="1134"/>
        </w:tabs>
        <w:ind w:left="0"/>
        <w:jc w:val="both"/>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rPr>
      </w:pPr>
      <w:r w:rsidRPr="0087048D">
        <w:rPr>
          <w:rFonts w:ascii="Tahoma" w:hAnsi="Tahoma" w:cs="Tahoma"/>
        </w:rPr>
        <w:tab/>
      </w:r>
      <w:r w:rsidRPr="0087048D">
        <w:rPr>
          <w:rFonts w:ascii="Tahoma" w:hAnsi="Tahoma" w:cs="Tahoma"/>
        </w:rPr>
        <w:tab/>
      </w:r>
      <w:r w:rsidRPr="0087048D">
        <w:rPr>
          <w:rFonts w:ascii="Tahoma" w:hAnsi="Tahoma" w:cs="Tahoma"/>
          <w:b/>
        </w:rPr>
        <w:t>Проект передбачає</w:t>
      </w:r>
      <w:r w:rsidRPr="0087048D">
        <w:rPr>
          <w:rFonts w:ascii="Tahoma" w:hAnsi="Tahoma" w:cs="Tahoma"/>
        </w:rPr>
        <w:t xml:space="preserve"> </w:t>
      </w:r>
      <w:r w:rsidRPr="0087048D">
        <w:rPr>
          <w:rFonts w:ascii="Tahoma" w:hAnsi="Tahoma" w:cs="Tahoma"/>
          <w:b/>
        </w:rPr>
        <w:t>мотиваційну виплату</w:t>
      </w:r>
      <w:r w:rsidRPr="0087048D">
        <w:rPr>
          <w:rFonts w:ascii="Tahoma" w:hAnsi="Tahoma" w:cs="Tahoma"/>
        </w:rPr>
        <w:t xml:space="preserve"> соціальному працівнику, який здійснював супровід,</w:t>
      </w:r>
      <w:r w:rsidRPr="0087048D">
        <w:rPr>
          <w:rFonts w:ascii="Tahoma" w:hAnsi="Tahoma" w:cs="Tahoma"/>
          <w:b/>
        </w:rPr>
        <w:t xml:space="preserve"> у випадку виявлення ТБ</w:t>
      </w:r>
      <w:r w:rsidRPr="0087048D">
        <w:rPr>
          <w:rFonts w:ascii="Tahoma" w:hAnsi="Tahoma" w:cs="Tahoma"/>
        </w:rPr>
        <w:t>.</w:t>
      </w:r>
      <w:r w:rsidRPr="0087048D">
        <w:rPr>
          <w:rFonts w:ascii="Tahoma" w:hAnsi="Tahoma" w:cs="Tahoma"/>
          <w:b/>
        </w:rPr>
        <w:t xml:space="preserve"> </w:t>
      </w:r>
    </w:p>
    <w:p w:rsidR="006E6605" w:rsidRPr="0087048D" w:rsidRDefault="006E6605" w:rsidP="006E6605">
      <w:pPr>
        <w:tabs>
          <w:tab w:val="left" w:pos="142"/>
          <w:tab w:val="left" w:pos="426"/>
          <w:tab w:val="left" w:pos="851"/>
          <w:tab w:val="left" w:pos="1134"/>
        </w:tabs>
        <w:contextualSpacing/>
        <w:jc w:val="both"/>
        <w:rPr>
          <w:rFonts w:ascii="Tahoma" w:hAnsi="Tahoma" w:cs="Tahoma"/>
        </w:rPr>
      </w:pPr>
    </w:p>
    <w:p w:rsidR="006E6605" w:rsidRPr="0087048D" w:rsidRDefault="006E6605" w:rsidP="006E6605">
      <w:pPr>
        <w:pStyle w:val="ae"/>
        <w:tabs>
          <w:tab w:val="left" w:pos="142"/>
          <w:tab w:val="left" w:pos="426"/>
          <w:tab w:val="left" w:pos="851"/>
          <w:tab w:val="left" w:pos="993"/>
          <w:tab w:val="left" w:pos="1134"/>
        </w:tabs>
        <w:ind w:left="0"/>
        <w:jc w:val="both"/>
        <w:rPr>
          <w:rFonts w:ascii="Tahoma" w:hAnsi="Tahoma" w:cs="Tahoma"/>
        </w:rPr>
      </w:pPr>
      <w:r w:rsidRPr="0087048D">
        <w:rPr>
          <w:rFonts w:ascii="Tahoma" w:hAnsi="Tahoma" w:cs="Tahoma"/>
        </w:rPr>
        <w:t xml:space="preserve">Умови мотиваційних виплат: виплата здійснюється </w:t>
      </w:r>
      <w:r w:rsidRPr="0087048D">
        <w:rPr>
          <w:rFonts w:ascii="Tahoma" w:hAnsi="Tahoma" w:cs="Tahoma"/>
          <w:b/>
        </w:rPr>
        <w:t>після</w:t>
      </w:r>
      <w:r w:rsidRPr="0087048D">
        <w:rPr>
          <w:rFonts w:ascii="Tahoma" w:hAnsi="Tahoma" w:cs="Tahoma"/>
        </w:rPr>
        <w:t xml:space="preserve"> </w:t>
      </w:r>
      <w:r w:rsidRPr="0087048D">
        <w:rPr>
          <w:rFonts w:ascii="Tahoma" w:hAnsi="Tahoma" w:cs="Tahoma"/>
          <w:b/>
        </w:rPr>
        <w:t xml:space="preserve">верифікації </w:t>
      </w:r>
      <w:r w:rsidRPr="0087048D">
        <w:rPr>
          <w:rFonts w:ascii="Tahoma" w:hAnsi="Tahoma" w:cs="Tahoma"/>
        </w:rPr>
        <w:t>даних по виявленому випадку ТБ з даними реєстру хворих на туберкульоз, яка буде проведена  фахівцями Альянсу. Проведення даної верифікації можливе як на регіональному, так і на національному рівнях.</w:t>
      </w:r>
    </w:p>
    <w:p w:rsidR="006E6605" w:rsidRPr="0087048D" w:rsidRDefault="006E6605" w:rsidP="006E6605">
      <w:pPr>
        <w:tabs>
          <w:tab w:val="left" w:pos="142"/>
          <w:tab w:val="left" w:pos="426"/>
          <w:tab w:val="left" w:pos="851"/>
          <w:tab w:val="left" w:pos="1134"/>
        </w:tabs>
        <w:contextualSpacing/>
        <w:jc w:val="both"/>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b/>
        </w:rPr>
      </w:pPr>
      <w:r w:rsidRPr="0087048D">
        <w:rPr>
          <w:rFonts w:ascii="Tahoma" w:hAnsi="Tahoma" w:cs="Tahoma"/>
          <w:b/>
        </w:rPr>
        <w:t xml:space="preserve">3. Організація збору та доставки мокротиння для проведення </w:t>
      </w:r>
      <w:proofErr w:type="spellStart"/>
      <w:r w:rsidRPr="0087048D">
        <w:rPr>
          <w:rFonts w:ascii="Tahoma" w:hAnsi="Tahoma" w:cs="Tahoma"/>
          <w:b/>
        </w:rPr>
        <w:t>молекулярно</w:t>
      </w:r>
      <w:proofErr w:type="spellEnd"/>
      <w:r w:rsidRPr="0087048D">
        <w:rPr>
          <w:rFonts w:ascii="Tahoma" w:hAnsi="Tahoma" w:cs="Tahoma"/>
          <w:b/>
        </w:rPr>
        <w:t xml:space="preserve"> генетичного дослідження (далі МГ).</w:t>
      </w:r>
    </w:p>
    <w:p w:rsidR="006E6605" w:rsidRPr="0087048D" w:rsidRDefault="006E6605" w:rsidP="006E6605">
      <w:pPr>
        <w:jc w:val="both"/>
        <w:rPr>
          <w:rFonts w:ascii="Tahoma" w:hAnsi="Tahoma" w:cs="Tahoma"/>
          <w:b/>
        </w:rPr>
      </w:pPr>
      <w:r>
        <w:rPr>
          <w:rFonts w:ascii="Tahoma" w:hAnsi="Tahoma" w:cs="Tahoma"/>
          <w:b/>
        </w:rPr>
        <w:lastRenderedPageBreak/>
        <w:t>Компонент</w:t>
      </w:r>
      <w:r w:rsidRPr="0087048D">
        <w:rPr>
          <w:rFonts w:ascii="Tahoma" w:hAnsi="Tahoma" w:cs="Tahoma"/>
          <w:b/>
        </w:rPr>
        <w:t xml:space="preserve"> передбачає:</w:t>
      </w:r>
    </w:p>
    <w:p w:rsidR="006E6605" w:rsidRPr="0087048D" w:rsidRDefault="006E6605" w:rsidP="00572D6F">
      <w:pPr>
        <w:pStyle w:val="ae"/>
        <w:numPr>
          <w:ilvl w:val="0"/>
          <w:numId w:val="91"/>
        </w:numPr>
        <w:tabs>
          <w:tab w:val="left" w:pos="851"/>
          <w:tab w:val="left" w:pos="1134"/>
        </w:tabs>
        <w:contextualSpacing/>
        <w:jc w:val="both"/>
        <w:rPr>
          <w:rFonts w:ascii="Tahoma" w:hAnsi="Tahoma" w:cs="Tahoma"/>
        </w:rPr>
      </w:pPr>
      <w:r w:rsidRPr="0087048D">
        <w:rPr>
          <w:rFonts w:ascii="Tahoma" w:hAnsi="Tahoma" w:cs="Tahoma"/>
        </w:rPr>
        <w:t xml:space="preserve"> Не менше 90% клієнтів з груп бездомні/ безпритульні, звільнені з місць позбавлення волі (протягом 2 років після звільнення), що за результатами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мають симптом «кашель», мають бути обстежені за допомогою </w:t>
      </w:r>
      <w:proofErr w:type="spellStart"/>
      <w:r w:rsidRPr="0087048D">
        <w:rPr>
          <w:rFonts w:ascii="Tahoma" w:hAnsi="Tahoma" w:cs="Tahoma"/>
        </w:rPr>
        <w:t>молекулярно</w:t>
      </w:r>
      <w:proofErr w:type="spellEnd"/>
      <w:r w:rsidRPr="0087048D">
        <w:rPr>
          <w:rFonts w:ascii="Tahoma" w:hAnsi="Tahoma" w:cs="Tahoma"/>
        </w:rPr>
        <w:t xml:space="preserve"> генетичних методів (МГ) – </w:t>
      </w:r>
      <w:proofErr w:type="spellStart"/>
      <w:r w:rsidRPr="0087048D">
        <w:rPr>
          <w:rFonts w:ascii="Tahoma" w:hAnsi="Tahoma" w:cs="Tahoma"/>
        </w:rPr>
        <w:t>GeneXpert</w:t>
      </w:r>
      <w:proofErr w:type="spellEnd"/>
      <w:r w:rsidRPr="0087048D">
        <w:rPr>
          <w:rFonts w:ascii="Tahoma" w:hAnsi="Tahoma" w:cs="Tahoma"/>
        </w:rPr>
        <w:t xml:space="preserve"> чи мікроскопічного обстеження мокроти.</w:t>
      </w:r>
    </w:p>
    <w:p w:rsidR="006E6605" w:rsidRPr="0087048D" w:rsidRDefault="006E6605" w:rsidP="00572D6F">
      <w:pPr>
        <w:pStyle w:val="ae"/>
        <w:numPr>
          <w:ilvl w:val="0"/>
          <w:numId w:val="91"/>
        </w:numPr>
        <w:tabs>
          <w:tab w:val="left" w:pos="851"/>
          <w:tab w:val="left" w:pos="1134"/>
        </w:tabs>
        <w:contextualSpacing/>
        <w:jc w:val="both"/>
        <w:rPr>
          <w:rFonts w:ascii="Tahoma" w:hAnsi="Tahoma" w:cs="Tahoma"/>
        </w:rPr>
      </w:pPr>
      <w:r w:rsidRPr="0087048D">
        <w:rPr>
          <w:rFonts w:ascii="Tahoma" w:hAnsi="Tahoma" w:cs="Tahoma"/>
        </w:rPr>
        <w:t xml:space="preserve"> Залучення в проект медичного працівника ЛПЗ, де можливе проведення мікроскопічного та/або МГ дослідження мокроти за допомогою - </w:t>
      </w:r>
      <w:proofErr w:type="spellStart"/>
      <w:r w:rsidRPr="0087048D">
        <w:rPr>
          <w:rFonts w:ascii="Tahoma" w:hAnsi="Tahoma" w:cs="Tahoma"/>
        </w:rPr>
        <w:t>GeneXpert</w:t>
      </w:r>
      <w:proofErr w:type="spellEnd"/>
      <w:r w:rsidRPr="0087048D">
        <w:rPr>
          <w:rFonts w:ascii="Tahoma" w:hAnsi="Tahoma" w:cs="Tahoma"/>
        </w:rPr>
        <w:t xml:space="preserve">. Медичний працівник залучається до проекту для сприяння у спрощенні алгоритму діагностики туберкульозу для груп ризику та отримує доплату за збільшений обсяг виконання своїх обов’язків. Доплата не повинна перевищувати 25% від його основного доходу. </w:t>
      </w:r>
    </w:p>
    <w:p w:rsidR="006E6605" w:rsidRPr="0087048D" w:rsidRDefault="006E6605" w:rsidP="00572D6F">
      <w:pPr>
        <w:pStyle w:val="ae"/>
        <w:numPr>
          <w:ilvl w:val="0"/>
          <w:numId w:val="91"/>
        </w:numPr>
        <w:tabs>
          <w:tab w:val="left" w:pos="851"/>
          <w:tab w:val="left" w:pos="1134"/>
        </w:tabs>
        <w:contextualSpacing/>
        <w:jc w:val="both"/>
        <w:rPr>
          <w:rFonts w:ascii="Tahoma" w:hAnsi="Tahoma" w:cs="Tahoma"/>
        </w:rPr>
      </w:pPr>
      <w:r w:rsidRPr="0087048D">
        <w:rPr>
          <w:rFonts w:ascii="Tahoma" w:hAnsi="Tahoma" w:cs="Tahoma"/>
        </w:rPr>
        <w:t>Закупівля масок для клієнтів, контейнерів для збору мокротиння, сумки – контейнера для транспортування мокротиння та ін.</w:t>
      </w:r>
    </w:p>
    <w:p w:rsidR="006E6605" w:rsidRPr="0087048D" w:rsidRDefault="006E6605" w:rsidP="006E6605">
      <w:pPr>
        <w:tabs>
          <w:tab w:val="left" w:pos="851"/>
          <w:tab w:val="left" w:pos="1134"/>
        </w:tabs>
        <w:ind w:left="720"/>
        <w:jc w:val="both"/>
        <w:rPr>
          <w:rFonts w:ascii="Tahoma" w:hAnsi="Tahoma" w:cs="Tahoma"/>
        </w:rPr>
      </w:pPr>
    </w:p>
    <w:p w:rsidR="006E6605" w:rsidRPr="0087048D" w:rsidRDefault="006E6605" w:rsidP="006E6605">
      <w:pPr>
        <w:jc w:val="both"/>
        <w:rPr>
          <w:rFonts w:ascii="Tahoma" w:hAnsi="Tahoma" w:cs="Tahoma"/>
          <w:b/>
        </w:rPr>
      </w:pPr>
      <w:r w:rsidRPr="0087048D">
        <w:rPr>
          <w:rFonts w:ascii="Tahoma" w:hAnsi="Tahoma" w:cs="Tahoma"/>
          <w:b/>
        </w:rPr>
        <w:t xml:space="preserve">Послуги, що надає медичний працівник: </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навчання пацієнта процедурі збору мокротиння;</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збір мокротиння з дотриманням вимог інфекційного контролю;</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контроль за процесом збору мокротиння;</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повідомлення результатів аналізу мокротиння клієнту;</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 xml:space="preserve">у випадку позитивного результату при МГ дослідженні МБТ+, МГ+ </w:t>
      </w:r>
      <w:proofErr w:type="spellStart"/>
      <w:r w:rsidRPr="0087048D">
        <w:rPr>
          <w:rFonts w:ascii="Tahoma" w:hAnsi="Tahoma" w:cs="Tahoma"/>
        </w:rPr>
        <w:t>переадресація</w:t>
      </w:r>
      <w:proofErr w:type="spellEnd"/>
      <w:r w:rsidRPr="0087048D">
        <w:rPr>
          <w:rFonts w:ascii="Tahoma" w:hAnsi="Tahoma" w:cs="Tahoma"/>
        </w:rPr>
        <w:t xml:space="preserve"> до спеціалізованого медичного закладу для подальшої діагностики.</w:t>
      </w:r>
    </w:p>
    <w:p w:rsidR="006E6605" w:rsidRPr="0087048D" w:rsidRDefault="006E6605" w:rsidP="006E6605">
      <w:pPr>
        <w:rPr>
          <w:rFonts w:ascii="Tahoma" w:hAnsi="Tahoma" w:cs="Tahoma"/>
        </w:rPr>
      </w:pPr>
      <w:r w:rsidRPr="0087048D">
        <w:rPr>
          <w:rFonts w:ascii="Tahoma" w:hAnsi="Tahoma" w:cs="Tahoma"/>
        </w:rPr>
        <w:t>В разі співпраці з ЛПЗ, де не можливо проведення МГ дослідження, слід передбачити організацію доставки мокроти до ЛПЗ, де таке дослідження можливе.</w:t>
      </w:r>
    </w:p>
    <w:p w:rsidR="006E6605" w:rsidRPr="0087048D" w:rsidRDefault="006E6605" w:rsidP="006E6605">
      <w:pPr>
        <w:widowControl w:val="0"/>
        <w:suppressAutoHyphens/>
        <w:ind w:firstLine="708"/>
        <w:rPr>
          <w:rFonts w:ascii="Tahoma" w:hAnsi="Tahoma" w:cs="Tahoma"/>
        </w:rPr>
      </w:pPr>
      <w:r w:rsidRPr="0087048D">
        <w:rPr>
          <w:rFonts w:ascii="Tahoma" w:hAnsi="Tahoma" w:cs="Tahoma"/>
        </w:rPr>
        <w:t>Звертаємо Вашу увагу на те, що кожен ЛПЗ, де можливе проведення МГ дослідження</w:t>
      </w:r>
      <w:r w:rsidRPr="0087048D" w:rsidDel="00DB0AC9">
        <w:rPr>
          <w:rFonts w:ascii="Tahoma" w:hAnsi="Tahoma" w:cs="Tahoma"/>
        </w:rPr>
        <w:t xml:space="preserve"> </w:t>
      </w:r>
      <w:r w:rsidRPr="0087048D">
        <w:rPr>
          <w:rFonts w:ascii="Tahoma" w:hAnsi="Tahoma" w:cs="Tahoma"/>
        </w:rPr>
        <w:t xml:space="preserve">мокроти забезпечується картриджами для проведення </w:t>
      </w:r>
      <w:proofErr w:type="spellStart"/>
      <w:r w:rsidRPr="0087048D">
        <w:rPr>
          <w:rFonts w:ascii="Tahoma" w:hAnsi="Tahoma" w:cs="Tahoma"/>
        </w:rPr>
        <w:t>молекулярно</w:t>
      </w:r>
      <w:proofErr w:type="spellEnd"/>
      <w:r w:rsidRPr="0087048D">
        <w:rPr>
          <w:rFonts w:ascii="Tahoma" w:hAnsi="Tahoma" w:cs="Tahoma"/>
        </w:rPr>
        <w:t xml:space="preserve"> – генетичних досліджень з розрахунку на потреби вразливих груп. </w:t>
      </w:r>
    </w:p>
    <w:p w:rsidR="006E6605" w:rsidRPr="0087048D" w:rsidRDefault="006E6605" w:rsidP="006E6605">
      <w:pPr>
        <w:tabs>
          <w:tab w:val="left" w:pos="142"/>
          <w:tab w:val="left" w:pos="426"/>
          <w:tab w:val="left" w:pos="851"/>
          <w:tab w:val="left" w:pos="993"/>
          <w:tab w:val="left" w:pos="1134"/>
        </w:tabs>
        <w:rPr>
          <w:rFonts w:ascii="Tahoma" w:hAnsi="Tahoma" w:cs="Tahoma"/>
        </w:rPr>
      </w:pPr>
      <w:r w:rsidRPr="0087048D">
        <w:rPr>
          <w:rFonts w:ascii="Tahoma" w:hAnsi="Tahoma" w:cs="Tahoma"/>
        </w:rPr>
        <w:tab/>
      </w:r>
      <w:r w:rsidRPr="0087048D">
        <w:rPr>
          <w:rFonts w:ascii="Tahoma" w:hAnsi="Tahoma" w:cs="Tahoma"/>
        </w:rPr>
        <w:tab/>
        <w:t>Фінансування даного напрямку слід розраховувати на 1 клієнта із симптомом «кашель», який отримав послугу МГ чи мікроскопічного дослідження мокроти.</w:t>
      </w:r>
    </w:p>
    <w:p w:rsidR="006E6605" w:rsidRPr="0087048D" w:rsidRDefault="006E6605" w:rsidP="006E6605">
      <w:pPr>
        <w:tabs>
          <w:tab w:val="left" w:pos="142"/>
          <w:tab w:val="left" w:pos="426"/>
          <w:tab w:val="left" w:pos="851"/>
          <w:tab w:val="left" w:pos="993"/>
          <w:tab w:val="left" w:pos="1134"/>
        </w:tabs>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rPr>
      </w:pPr>
      <w:r w:rsidRPr="0087048D">
        <w:rPr>
          <w:rFonts w:ascii="Tahoma" w:hAnsi="Tahoma" w:cs="Tahoma"/>
          <w:b/>
        </w:rPr>
        <w:t xml:space="preserve">4.Ведення обліково-звітної документації за проектом </w:t>
      </w:r>
      <w:r w:rsidRPr="0087048D">
        <w:rPr>
          <w:rFonts w:ascii="Tahoma" w:hAnsi="Tahoma" w:cs="Tahoma"/>
        </w:rPr>
        <w:t>(заповнення щоденних відомостей, реєстрації результатів обстеження та початку лікування, ведення бази даних SYREX, та ін.).</w:t>
      </w:r>
    </w:p>
    <w:p w:rsidR="006E6605" w:rsidRPr="0087048D" w:rsidRDefault="006E6605" w:rsidP="006E6605">
      <w:pPr>
        <w:rPr>
          <w:rFonts w:ascii="Tahoma" w:hAnsi="Tahoma" w:cs="Tahoma"/>
        </w:rPr>
      </w:pPr>
    </w:p>
    <w:p w:rsidR="006E6605" w:rsidRPr="0087048D" w:rsidRDefault="006E6605" w:rsidP="006E6605">
      <w:pPr>
        <w:rPr>
          <w:rFonts w:ascii="Tahoma" w:hAnsi="Tahoma" w:cs="Tahoma"/>
          <w:b/>
          <w:i/>
        </w:rPr>
      </w:pPr>
      <w:r w:rsidRPr="0087048D">
        <w:rPr>
          <w:rFonts w:ascii="Tahoma" w:hAnsi="Tahoma" w:cs="Tahoma"/>
          <w:b/>
          <w:i/>
        </w:rPr>
        <w:t xml:space="preserve">Критерії ефективності реалізації діяльності: </w:t>
      </w:r>
    </w:p>
    <w:p w:rsidR="006E6605" w:rsidRPr="0087048D" w:rsidRDefault="006E6605" w:rsidP="00572D6F">
      <w:pPr>
        <w:pStyle w:val="ae"/>
        <w:numPr>
          <w:ilvl w:val="0"/>
          <w:numId w:val="92"/>
        </w:numPr>
        <w:tabs>
          <w:tab w:val="left" w:pos="851"/>
          <w:tab w:val="left" w:pos="1134"/>
        </w:tabs>
        <w:contextualSpacing/>
        <w:jc w:val="both"/>
        <w:rPr>
          <w:rFonts w:ascii="Tahoma" w:hAnsi="Tahoma" w:cs="Tahoma"/>
        </w:rPr>
      </w:pPr>
      <w:r w:rsidRPr="0087048D">
        <w:rPr>
          <w:rFonts w:ascii="Tahoma" w:hAnsi="Tahoma" w:cs="Tahoma"/>
        </w:rPr>
        <w:t xml:space="preserve">Не менше 90% клієнтів охоплені послугами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на туберкульоз.</w:t>
      </w:r>
    </w:p>
    <w:p w:rsidR="006E6605" w:rsidRPr="0087048D" w:rsidRDefault="006E6605" w:rsidP="00572D6F">
      <w:pPr>
        <w:pStyle w:val="ae"/>
        <w:numPr>
          <w:ilvl w:val="0"/>
          <w:numId w:val="92"/>
        </w:numPr>
        <w:tabs>
          <w:tab w:val="left" w:pos="851"/>
          <w:tab w:val="left" w:pos="1134"/>
        </w:tabs>
        <w:contextualSpacing/>
        <w:jc w:val="both"/>
        <w:rPr>
          <w:rFonts w:ascii="Tahoma" w:hAnsi="Tahoma" w:cs="Tahoma"/>
        </w:rPr>
      </w:pPr>
      <w:r w:rsidRPr="0087048D">
        <w:rPr>
          <w:rFonts w:ascii="Tahoma" w:hAnsi="Tahoma" w:cs="Tahoma"/>
        </w:rPr>
        <w:t xml:space="preserve">Не менше 90% клієнтів, що мають позитивний результат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на туберкульоз, пройшли медичне обстеження та отримали результат - висновок лікаря. </w:t>
      </w:r>
    </w:p>
    <w:p w:rsidR="006E6605" w:rsidRPr="0087048D" w:rsidRDefault="006E6605" w:rsidP="00572D6F">
      <w:pPr>
        <w:pStyle w:val="ae"/>
        <w:numPr>
          <w:ilvl w:val="0"/>
          <w:numId w:val="92"/>
        </w:numPr>
        <w:tabs>
          <w:tab w:val="left" w:pos="851"/>
          <w:tab w:val="left" w:pos="1134"/>
        </w:tabs>
        <w:contextualSpacing/>
        <w:jc w:val="both"/>
        <w:rPr>
          <w:rFonts w:ascii="Tahoma" w:hAnsi="Tahoma" w:cs="Tahoma"/>
        </w:rPr>
      </w:pPr>
      <w:r w:rsidRPr="0087048D">
        <w:rPr>
          <w:rFonts w:ascii="Tahoma" w:hAnsi="Tahoma" w:cs="Tahoma"/>
        </w:rPr>
        <w:t>Не менше 90% клієнтів, у яких діагностовано туберкульоз, розпочали лікування.</w:t>
      </w:r>
    </w:p>
    <w:p w:rsidR="006E6605" w:rsidRPr="0087048D" w:rsidRDefault="006E6605" w:rsidP="006E6605">
      <w:pPr>
        <w:pStyle w:val="ae"/>
        <w:tabs>
          <w:tab w:val="left" w:pos="851"/>
          <w:tab w:val="left" w:pos="1134"/>
        </w:tabs>
        <w:ind w:left="1080"/>
        <w:jc w:val="both"/>
        <w:rPr>
          <w:rFonts w:ascii="Tahoma" w:hAnsi="Tahoma" w:cs="Tahoma"/>
        </w:rPr>
      </w:pPr>
    </w:p>
    <w:p w:rsidR="006E6605" w:rsidRPr="0087048D" w:rsidRDefault="006E6605" w:rsidP="006E6605">
      <w:pPr>
        <w:rPr>
          <w:rFonts w:ascii="Tahoma" w:eastAsia="Times New Roman" w:hAnsi="Tahoma" w:cs="Tahoma"/>
          <w:i/>
        </w:rPr>
      </w:pPr>
      <w:r w:rsidRPr="0087048D">
        <w:rPr>
          <w:rFonts w:ascii="Tahoma" w:eastAsia="Times New Roman" w:hAnsi="Tahoma" w:cs="Tahoma"/>
          <w:b/>
          <w:i/>
        </w:rPr>
        <w:t>Особливі вимоги:</w:t>
      </w:r>
      <w:r w:rsidRPr="0087048D">
        <w:rPr>
          <w:rFonts w:ascii="Tahoma" w:eastAsia="Times New Roman" w:hAnsi="Tahoma" w:cs="Tahoma"/>
          <w:i/>
        </w:rPr>
        <w:t xml:space="preserve"> </w:t>
      </w:r>
    </w:p>
    <w:p w:rsidR="006E6605" w:rsidRPr="005E4BC8" w:rsidRDefault="006E6605" w:rsidP="006E6605">
      <w:pPr>
        <w:tabs>
          <w:tab w:val="left" w:pos="851"/>
          <w:tab w:val="left" w:pos="1134"/>
        </w:tabs>
        <w:contextualSpacing/>
        <w:jc w:val="both"/>
        <w:rPr>
          <w:rFonts w:ascii="Tahoma" w:hAnsi="Tahoma" w:cs="Tahoma"/>
        </w:rPr>
      </w:pPr>
      <w:r w:rsidRPr="0087048D">
        <w:rPr>
          <w:rFonts w:ascii="Tahoma" w:hAnsi="Tahoma" w:cs="Tahoma"/>
        </w:rPr>
        <w:tab/>
      </w:r>
      <w:r w:rsidRPr="005E4BC8">
        <w:rPr>
          <w:rFonts w:ascii="Tahoma" w:hAnsi="Tahoma" w:cs="Tahoma"/>
        </w:rPr>
        <w:t xml:space="preserve">Розуміння проблем та потреб вразливих до ТБ груп: бездомні/безпритульні, звільнені з місць позбавлення волі та доведений досвід роботи з даними цільовими групами. </w:t>
      </w:r>
    </w:p>
    <w:p w:rsidR="006E6605" w:rsidRPr="005E4BC8" w:rsidRDefault="006E6605" w:rsidP="006E6605">
      <w:pPr>
        <w:ind w:left="708"/>
        <w:rPr>
          <w:rFonts w:ascii="Tahoma" w:hAnsi="Tahoma" w:cs="Tahoma"/>
        </w:rPr>
      </w:pPr>
      <w:r w:rsidRPr="005E4BC8">
        <w:rPr>
          <w:rFonts w:ascii="Tahoma" w:eastAsia="Times New Roman" w:hAnsi="Tahoma" w:cs="Tahoma"/>
        </w:rPr>
        <w:t>В заявці приведено основні  показники чисельності осіб по даних групах в регіоні (зареєстровані або оціночні дані) з посиланням на відповідне джерело інформації.</w:t>
      </w:r>
    </w:p>
    <w:p w:rsidR="006E6605" w:rsidRPr="005E4BC8" w:rsidRDefault="006E6605" w:rsidP="006E6605">
      <w:pPr>
        <w:tabs>
          <w:tab w:val="left" w:pos="851"/>
          <w:tab w:val="left" w:pos="1134"/>
        </w:tabs>
        <w:contextualSpacing/>
        <w:jc w:val="both"/>
        <w:rPr>
          <w:rFonts w:ascii="Tahoma" w:hAnsi="Tahoma" w:cs="Tahoma"/>
        </w:rPr>
      </w:pPr>
      <w:r w:rsidRPr="005E4BC8">
        <w:rPr>
          <w:rFonts w:ascii="Tahoma" w:hAnsi="Tahoma" w:cs="Tahoma"/>
        </w:rPr>
        <w:tab/>
        <w:t>Досвід роботи  в проектах по ранньому виявленню туберкульозу у вразливих групах.</w:t>
      </w:r>
    </w:p>
    <w:p w:rsidR="006E6605" w:rsidRPr="005E4BC8" w:rsidRDefault="006E6605" w:rsidP="006E6605">
      <w:pPr>
        <w:tabs>
          <w:tab w:val="left" w:pos="851"/>
          <w:tab w:val="left" w:pos="1134"/>
        </w:tabs>
        <w:contextualSpacing/>
        <w:jc w:val="both"/>
        <w:rPr>
          <w:rFonts w:ascii="Tahoma" w:hAnsi="Tahoma" w:cs="Tahoma"/>
        </w:rPr>
      </w:pPr>
      <w:r w:rsidRPr="005E4BC8">
        <w:rPr>
          <w:rFonts w:ascii="Tahoma" w:hAnsi="Tahoma" w:cs="Tahoma"/>
        </w:rPr>
        <w:tab/>
        <w:t xml:space="preserve">Налагоджені робочі зв’язки з </w:t>
      </w:r>
      <w:proofErr w:type="spellStart"/>
      <w:r w:rsidRPr="005E4BC8">
        <w:rPr>
          <w:rFonts w:ascii="Tahoma" w:hAnsi="Tahoma" w:cs="Tahoma"/>
        </w:rPr>
        <w:t>лікувально</w:t>
      </w:r>
      <w:proofErr w:type="spellEnd"/>
      <w:r w:rsidRPr="005E4BC8">
        <w:rPr>
          <w:rFonts w:ascii="Tahoma" w:hAnsi="Tahoma" w:cs="Tahoma"/>
        </w:rPr>
        <w:t xml:space="preserve"> - профілактичними закладами,  узгоджені алгоритми взаємодії/пере адресації клієнтів з позитивним симптомом </w:t>
      </w:r>
      <w:proofErr w:type="spellStart"/>
      <w:r w:rsidRPr="005E4BC8">
        <w:rPr>
          <w:rFonts w:ascii="Tahoma" w:hAnsi="Tahoma" w:cs="Tahoma"/>
        </w:rPr>
        <w:t>скринінгу</w:t>
      </w:r>
      <w:proofErr w:type="spellEnd"/>
      <w:r w:rsidRPr="005E4BC8">
        <w:rPr>
          <w:rFonts w:ascii="Tahoma" w:hAnsi="Tahoma" w:cs="Tahoma"/>
        </w:rPr>
        <w:t xml:space="preserve"> на ТБ із ЛПЗ (ЦПМСД, ПТД, та ін.). Наявність таких угод є додатковою перевагою для участі у конкурсі.</w:t>
      </w:r>
    </w:p>
    <w:p w:rsidR="006E6605" w:rsidRPr="005E4BC8" w:rsidRDefault="006E6605" w:rsidP="006E6605">
      <w:pPr>
        <w:pStyle w:val="ae"/>
        <w:tabs>
          <w:tab w:val="left" w:pos="142"/>
          <w:tab w:val="left" w:pos="426"/>
          <w:tab w:val="left" w:pos="851"/>
          <w:tab w:val="left" w:pos="993"/>
          <w:tab w:val="left" w:pos="1134"/>
        </w:tabs>
        <w:ind w:left="0" w:firstLine="709"/>
        <w:jc w:val="both"/>
        <w:rPr>
          <w:rFonts w:ascii="Tahoma" w:eastAsia="Times New Roman" w:hAnsi="Tahoma" w:cs="Tahoma"/>
        </w:rPr>
      </w:pPr>
      <w:r w:rsidRPr="005E4BC8">
        <w:rPr>
          <w:rFonts w:ascii="Tahoma" w:hAnsi="Tahoma" w:cs="Tahoma"/>
        </w:rPr>
        <w:t xml:space="preserve"> В</w:t>
      </w:r>
      <w:r w:rsidRPr="005E4BC8">
        <w:rPr>
          <w:rFonts w:ascii="Tahoma" w:eastAsia="Times New Roman" w:hAnsi="Tahoma" w:cs="Tahoma"/>
        </w:rPr>
        <w:t xml:space="preserve"> умовах нового конкурсу проектної пропозиції на 2019 рік буде підтримано лише діяльність проектів, які надаватимуть послуги виключно на підконтрольній Уряду України території України.</w:t>
      </w:r>
    </w:p>
    <w:p w:rsidR="006E6605" w:rsidRPr="0087048D" w:rsidRDefault="006E6605" w:rsidP="006E6605">
      <w:pPr>
        <w:pStyle w:val="ae"/>
        <w:tabs>
          <w:tab w:val="left" w:pos="142"/>
          <w:tab w:val="left" w:pos="426"/>
          <w:tab w:val="left" w:pos="851"/>
          <w:tab w:val="left" w:pos="993"/>
          <w:tab w:val="left" w:pos="1134"/>
        </w:tabs>
        <w:ind w:left="0" w:firstLine="709"/>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b/>
          <w:bCs/>
        </w:rPr>
      </w:pPr>
    </w:p>
    <w:p w:rsidR="006E6605" w:rsidRPr="0087048D" w:rsidRDefault="006E6605" w:rsidP="006E6605">
      <w:pPr>
        <w:tabs>
          <w:tab w:val="left" w:pos="142"/>
          <w:tab w:val="left" w:pos="426"/>
          <w:tab w:val="left" w:pos="851"/>
          <w:tab w:val="left" w:pos="1134"/>
        </w:tabs>
        <w:contextualSpacing/>
        <w:jc w:val="both"/>
        <w:rPr>
          <w:rFonts w:ascii="Tahoma" w:hAnsi="Tahoma" w:cs="Tahoma"/>
          <w:b/>
          <w:bCs/>
        </w:rPr>
      </w:pPr>
      <w:r>
        <w:rPr>
          <w:rFonts w:ascii="Tahoma" w:hAnsi="Tahoma" w:cs="Tahoma"/>
          <w:b/>
        </w:rPr>
        <w:lastRenderedPageBreak/>
        <w:t>Програмний компонент</w:t>
      </w:r>
      <w:r w:rsidRPr="0087048D">
        <w:rPr>
          <w:rFonts w:ascii="Tahoma" w:hAnsi="Tahoma" w:cs="Tahoma"/>
          <w:b/>
        </w:rPr>
        <w:t xml:space="preserve"> 20А. </w:t>
      </w:r>
      <w:r w:rsidRPr="0087048D">
        <w:rPr>
          <w:rFonts w:ascii="Tahoma" w:hAnsi="Tahoma" w:cs="Tahoma"/>
          <w:b/>
          <w:bCs/>
        </w:rPr>
        <w:t>Забезпечення медико-соціального супроводу пацієнтів з ТБ/ХРТБ. Формування прихильності пацієнтів до лікування туберкульозу.</w:t>
      </w:r>
    </w:p>
    <w:p w:rsidR="006E6605" w:rsidRPr="0087048D" w:rsidRDefault="006E6605" w:rsidP="006E6605">
      <w:pPr>
        <w:tabs>
          <w:tab w:val="left" w:pos="142"/>
          <w:tab w:val="left" w:pos="426"/>
          <w:tab w:val="left" w:pos="851"/>
          <w:tab w:val="left" w:pos="1134"/>
        </w:tabs>
        <w:contextualSpacing/>
        <w:jc w:val="both"/>
        <w:rPr>
          <w:rFonts w:ascii="Tahoma" w:hAnsi="Tahoma" w:cs="Tahoma"/>
          <w:bCs/>
        </w:rPr>
      </w:pPr>
    </w:p>
    <w:p w:rsidR="006E6605" w:rsidRPr="0087048D" w:rsidRDefault="006E6605" w:rsidP="006E6605">
      <w:pPr>
        <w:tabs>
          <w:tab w:val="left" w:pos="142"/>
          <w:tab w:val="left" w:pos="426"/>
          <w:tab w:val="left" w:pos="851"/>
          <w:tab w:val="left" w:pos="1134"/>
        </w:tabs>
        <w:contextualSpacing/>
        <w:jc w:val="both"/>
        <w:rPr>
          <w:rFonts w:ascii="Tahoma" w:hAnsi="Tahoma" w:cs="Tahoma"/>
          <w:bCs/>
        </w:rPr>
      </w:pPr>
      <w:r w:rsidRPr="0087048D">
        <w:rPr>
          <w:rFonts w:ascii="Tahoma" w:hAnsi="Tahoma" w:cs="Tahoma"/>
          <w:b/>
          <w:i/>
        </w:rPr>
        <w:t xml:space="preserve">Завдання: </w:t>
      </w:r>
      <w:r w:rsidRPr="0087048D">
        <w:rPr>
          <w:rFonts w:ascii="Tahoma" w:hAnsi="Tahoma" w:cs="Tahoma"/>
        </w:rPr>
        <w:t xml:space="preserve">забезпечити щоденне </w:t>
      </w:r>
      <w:r w:rsidRPr="0087048D">
        <w:rPr>
          <w:rFonts w:ascii="Tahoma" w:hAnsi="Tahoma" w:cs="Tahoma"/>
          <w:bCs/>
        </w:rPr>
        <w:t xml:space="preserve">контрольоване лікування пацієнтів з ТБ/ХРТБ та надання клієнтам комплексної психосоціальної допомоги, орієнтованої на їхні потреби. </w:t>
      </w:r>
    </w:p>
    <w:p w:rsidR="006E6605" w:rsidRPr="0087048D" w:rsidRDefault="006E6605" w:rsidP="006E6605">
      <w:pPr>
        <w:tabs>
          <w:tab w:val="left" w:pos="142"/>
          <w:tab w:val="left" w:pos="426"/>
          <w:tab w:val="left" w:pos="851"/>
          <w:tab w:val="left" w:pos="1134"/>
        </w:tabs>
        <w:contextualSpacing/>
        <w:jc w:val="both"/>
        <w:rPr>
          <w:rFonts w:ascii="Tahoma" w:hAnsi="Tahoma" w:cs="Tahoma"/>
          <w:b/>
          <w:i/>
        </w:rPr>
      </w:pPr>
    </w:p>
    <w:p w:rsidR="006E6605" w:rsidRPr="0087048D" w:rsidRDefault="006E6605" w:rsidP="006E6605">
      <w:pPr>
        <w:tabs>
          <w:tab w:val="left" w:pos="142"/>
          <w:tab w:val="left" w:pos="426"/>
          <w:tab w:val="left" w:pos="851"/>
          <w:tab w:val="left" w:pos="1134"/>
        </w:tabs>
        <w:contextualSpacing/>
        <w:jc w:val="both"/>
        <w:rPr>
          <w:rFonts w:ascii="Tahoma" w:hAnsi="Tahoma" w:cs="Tahoma"/>
        </w:rPr>
      </w:pPr>
      <w:r w:rsidRPr="0087048D">
        <w:rPr>
          <w:rFonts w:ascii="Tahoma" w:hAnsi="Tahoma" w:cs="Tahoma"/>
          <w:b/>
          <w:i/>
        </w:rPr>
        <w:t xml:space="preserve">Термін реалізації: </w:t>
      </w:r>
      <w:r w:rsidRPr="0087048D">
        <w:rPr>
          <w:rFonts w:ascii="Tahoma" w:hAnsi="Tahoma" w:cs="Tahoma"/>
        </w:rPr>
        <w:t>01.01.2019 – 30.06.2019 року</w:t>
      </w:r>
    </w:p>
    <w:p w:rsidR="006E6605" w:rsidRPr="0087048D" w:rsidRDefault="006E6605" w:rsidP="006E6605">
      <w:pPr>
        <w:tabs>
          <w:tab w:val="left" w:pos="142"/>
          <w:tab w:val="left" w:pos="426"/>
          <w:tab w:val="left" w:pos="851"/>
          <w:tab w:val="left" w:pos="1134"/>
        </w:tabs>
        <w:contextualSpacing/>
        <w:jc w:val="both"/>
        <w:rPr>
          <w:rFonts w:ascii="Tahoma" w:hAnsi="Tahoma" w:cs="Tahoma"/>
          <w:b/>
          <w:i/>
        </w:rPr>
      </w:pPr>
    </w:p>
    <w:p w:rsidR="006E6605" w:rsidRPr="0087048D" w:rsidRDefault="006E6605" w:rsidP="006E6605">
      <w:pPr>
        <w:tabs>
          <w:tab w:val="left" w:pos="142"/>
          <w:tab w:val="left" w:pos="426"/>
          <w:tab w:val="left" w:pos="851"/>
          <w:tab w:val="left" w:pos="1134"/>
        </w:tabs>
        <w:contextualSpacing/>
        <w:jc w:val="both"/>
        <w:rPr>
          <w:rFonts w:ascii="Tahoma" w:hAnsi="Tahoma" w:cs="Tahoma"/>
          <w:b/>
          <w:i/>
        </w:rPr>
      </w:pPr>
      <w:r w:rsidRPr="0087048D">
        <w:rPr>
          <w:rFonts w:ascii="Tahoma" w:hAnsi="Tahoma" w:cs="Tahoma"/>
          <w:b/>
          <w:i/>
        </w:rPr>
        <w:t>Цільова група:</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rPr>
      </w:pPr>
      <w:r w:rsidRPr="0087048D">
        <w:rPr>
          <w:rFonts w:ascii="Tahoma" w:hAnsi="Tahoma" w:cs="Tahoma"/>
        </w:rPr>
        <w:t>Пацієнти з ТБ</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rPr>
      </w:pPr>
      <w:r w:rsidRPr="0087048D">
        <w:rPr>
          <w:rFonts w:ascii="Tahoma" w:hAnsi="Tahoma" w:cs="Tahoma"/>
        </w:rPr>
        <w:t xml:space="preserve">Пацієнти з </w:t>
      </w:r>
      <w:proofErr w:type="spellStart"/>
      <w:r w:rsidRPr="0087048D">
        <w:rPr>
          <w:rFonts w:ascii="Tahoma" w:hAnsi="Tahoma" w:cs="Tahoma"/>
        </w:rPr>
        <w:t>хіміорезистентним</w:t>
      </w:r>
      <w:proofErr w:type="spellEnd"/>
      <w:r w:rsidRPr="0087048D">
        <w:rPr>
          <w:rFonts w:ascii="Tahoma" w:hAnsi="Tahoma" w:cs="Tahoma"/>
        </w:rPr>
        <w:t xml:space="preserve"> ТБ</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rPr>
      </w:pPr>
      <w:r w:rsidRPr="0087048D">
        <w:rPr>
          <w:rFonts w:ascii="Tahoma" w:hAnsi="Tahoma" w:cs="Tahoma"/>
        </w:rPr>
        <w:t>Пацієнти з ТБ/ВІЛ</w:t>
      </w:r>
    </w:p>
    <w:p w:rsidR="006E6605" w:rsidRPr="0087048D" w:rsidRDefault="006E6605" w:rsidP="006E6605">
      <w:pPr>
        <w:tabs>
          <w:tab w:val="left" w:pos="142"/>
          <w:tab w:val="left" w:pos="426"/>
          <w:tab w:val="left" w:pos="851"/>
          <w:tab w:val="left" w:pos="1134"/>
        </w:tabs>
        <w:ind w:left="720"/>
        <w:contextualSpacing/>
        <w:jc w:val="both"/>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bCs/>
        </w:rPr>
      </w:pPr>
      <w:r w:rsidRPr="0087048D">
        <w:rPr>
          <w:rFonts w:ascii="Tahoma" w:hAnsi="Tahoma" w:cs="Tahoma"/>
          <w:b/>
          <w:i/>
        </w:rPr>
        <w:t>Географія реалізації діяльності:</w:t>
      </w:r>
      <w:r w:rsidRPr="0087048D">
        <w:rPr>
          <w:rFonts w:ascii="Tahoma" w:hAnsi="Tahoma" w:cs="Tahoma"/>
          <w:bCs/>
        </w:rPr>
        <w:t xml:space="preserve"> Київська</w:t>
      </w:r>
      <w:r w:rsidR="000537E4">
        <w:rPr>
          <w:rFonts w:ascii="Tahoma" w:hAnsi="Tahoma" w:cs="Tahoma"/>
          <w:bCs/>
        </w:rPr>
        <w:t xml:space="preserve"> </w:t>
      </w:r>
      <w:r>
        <w:rPr>
          <w:rFonts w:ascii="Tahoma" w:hAnsi="Tahoma" w:cs="Tahoma"/>
          <w:bCs/>
        </w:rPr>
        <w:t>област</w:t>
      </w:r>
      <w:r w:rsidR="000537E4">
        <w:rPr>
          <w:rFonts w:ascii="Tahoma" w:hAnsi="Tahoma" w:cs="Tahoma"/>
          <w:bCs/>
        </w:rPr>
        <w:t>ь</w:t>
      </w:r>
      <w:r>
        <w:rPr>
          <w:rFonts w:ascii="Tahoma" w:hAnsi="Tahoma" w:cs="Tahoma"/>
          <w:bCs/>
        </w:rPr>
        <w:t>.</w:t>
      </w:r>
    </w:p>
    <w:p w:rsidR="006E6605" w:rsidRPr="0087048D" w:rsidRDefault="006E6605" w:rsidP="006E6605">
      <w:pPr>
        <w:tabs>
          <w:tab w:val="left" w:pos="142"/>
          <w:tab w:val="left" w:pos="426"/>
          <w:tab w:val="left" w:pos="851"/>
          <w:tab w:val="left" w:pos="1134"/>
        </w:tabs>
        <w:contextualSpacing/>
        <w:jc w:val="both"/>
        <w:rPr>
          <w:rFonts w:ascii="Tahoma" w:hAnsi="Tahoma" w:cs="Tahoma"/>
          <w:bCs/>
        </w:rPr>
      </w:pPr>
    </w:p>
    <w:p w:rsidR="006E6605" w:rsidRPr="0087048D" w:rsidRDefault="006E6605" w:rsidP="006E6605">
      <w:pPr>
        <w:jc w:val="both"/>
        <w:rPr>
          <w:rFonts w:ascii="Tahoma" w:hAnsi="Tahoma" w:cs="Tahoma"/>
        </w:rPr>
      </w:pPr>
      <w:r w:rsidRPr="0087048D">
        <w:rPr>
          <w:rFonts w:ascii="Tahoma" w:eastAsia="Tahoma" w:hAnsi="Tahoma" w:cs="Tahoma"/>
          <w:b/>
          <w:i/>
        </w:rPr>
        <w:t xml:space="preserve">Охоплення: </w:t>
      </w:r>
      <w:r w:rsidRPr="0087048D">
        <w:rPr>
          <w:rFonts w:ascii="Tahoma" w:hAnsi="Tahoma" w:cs="Tahoma"/>
        </w:rPr>
        <w:t xml:space="preserve">рекомендовані показники піврічного охоплення пацієнтів з ТБ/ХРТБ </w:t>
      </w:r>
      <w:r w:rsidRPr="0087048D">
        <w:rPr>
          <w:rFonts w:ascii="Tahoma" w:hAnsi="Tahoma" w:cs="Tahoma"/>
          <w:b/>
        </w:rPr>
        <w:t>пакетом послуг</w:t>
      </w:r>
      <w:r w:rsidRPr="0087048D">
        <w:rPr>
          <w:rFonts w:ascii="Tahoma" w:hAnsi="Tahoma" w:cs="Tahoma"/>
        </w:rPr>
        <w:t xml:space="preserve">, вартості одного клієнта та суми фінансування на область наводяться у Додатку </w:t>
      </w:r>
      <w:r w:rsidRPr="0087048D">
        <w:rPr>
          <w:rFonts w:ascii="Tahoma" w:hAnsi="Tahoma" w:cs="Tahoma"/>
          <w:i/>
        </w:rPr>
        <w:t>«Індикатори та фінансування_Альянс»</w:t>
      </w:r>
      <w:r>
        <w:rPr>
          <w:rFonts w:ascii="Tahoma" w:hAnsi="Tahoma" w:cs="Tahoma"/>
          <w:i/>
        </w:rPr>
        <w:t xml:space="preserve"> </w:t>
      </w:r>
      <w:r w:rsidRPr="0087048D">
        <w:rPr>
          <w:rFonts w:ascii="Tahoma" w:hAnsi="Tahoma" w:cs="Tahoma"/>
        </w:rPr>
        <w:t>до цього Оголошення.</w:t>
      </w:r>
    </w:p>
    <w:p w:rsidR="006E6605" w:rsidRPr="0087048D" w:rsidRDefault="006E6605" w:rsidP="006E6605">
      <w:pPr>
        <w:tabs>
          <w:tab w:val="left" w:pos="142"/>
          <w:tab w:val="left" w:pos="426"/>
          <w:tab w:val="left" w:pos="851"/>
          <w:tab w:val="left" w:pos="1134"/>
        </w:tabs>
        <w:contextualSpacing/>
        <w:jc w:val="both"/>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eastAsia="Tahoma" w:hAnsi="Tahoma" w:cs="Tahoma"/>
          <w:b/>
          <w:i/>
        </w:rPr>
      </w:pPr>
      <w:r w:rsidRPr="0087048D">
        <w:rPr>
          <w:rFonts w:ascii="Tahoma" w:eastAsia="Tahoma" w:hAnsi="Tahoma" w:cs="Tahoma"/>
          <w:b/>
          <w:i/>
        </w:rPr>
        <w:t>Основні види діяльності:</w:t>
      </w:r>
    </w:p>
    <w:p w:rsidR="006E6605" w:rsidRPr="0087048D" w:rsidRDefault="006E6605" w:rsidP="00572D6F">
      <w:pPr>
        <w:numPr>
          <w:ilvl w:val="0"/>
          <w:numId w:val="87"/>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Надання комплексних медико-соціальних послуг пацієнтам з чутливим ТБ, </w:t>
      </w:r>
      <w:proofErr w:type="spellStart"/>
      <w:r w:rsidRPr="0087048D">
        <w:rPr>
          <w:rFonts w:ascii="Tahoma" w:hAnsi="Tahoma" w:cs="Tahoma"/>
          <w:bCs/>
        </w:rPr>
        <w:t>хіміорезистентним</w:t>
      </w:r>
      <w:proofErr w:type="spellEnd"/>
      <w:r w:rsidRPr="0087048D">
        <w:rPr>
          <w:rFonts w:ascii="Tahoma" w:hAnsi="Tahoma" w:cs="Tahoma"/>
          <w:bCs/>
        </w:rPr>
        <w:t xml:space="preserve"> ТБ, </w:t>
      </w:r>
      <w:proofErr w:type="spellStart"/>
      <w:r w:rsidRPr="0087048D">
        <w:rPr>
          <w:rFonts w:ascii="Tahoma" w:hAnsi="Tahoma" w:cs="Tahoma"/>
          <w:bCs/>
        </w:rPr>
        <w:t>ТБ</w:t>
      </w:r>
      <w:proofErr w:type="spellEnd"/>
      <w:r w:rsidRPr="0087048D">
        <w:rPr>
          <w:rFonts w:ascii="Tahoma" w:hAnsi="Tahoma" w:cs="Tahoma"/>
          <w:bCs/>
        </w:rPr>
        <w:t>/ВІЛ, які проходять лікування в амбулаторних умовах, а саме:</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визначення психологічних та соціальних потреб пацієнта, що можуть вплинути на прихильність до лікування ТБ</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надання психологічної та соціальної підтримки пацієнтам під час лікування на підставі визначених потреб </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забезпечення лікування пацієнтів під безпосереднім контролем </w:t>
      </w:r>
    </w:p>
    <w:p w:rsidR="006E6605" w:rsidRPr="0087048D" w:rsidRDefault="006E6605" w:rsidP="00572D6F">
      <w:pPr>
        <w:numPr>
          <w:ilvl w:val="0"/>
          <w:numId w:val="87"/>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Налагодження співпраці з соціальними службами/неурядовими організаціями/ лікувально-профілактичними закладами (далі – ЛПЗ) та іншими установами з метою залучення їх до надання комплексної медико-соціальної допомоги пацієнтам з ТБ, орієнтованої на їхні потреби</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підписання угод про співпрацю/меморандумів для створення системи </w:t>
      </w:r>
      <w:proofErr w:type="spellStart"/>
      <w:r w:rsidRPr="0087048D">
        <w:rPr>
          <w:rFonts w:ascii="Tahoma" w:hAnsi="Tahoma" w:cs="Tahoma"/>
          <w:bCs/>
        </w:rPr>
        <w:t>переадресації</w:t>
      </w:r>
      <w:proofErr w:type="spellEnd"/>
      <w:r w:rsidRPr="0087048D">
        <w:rPr>
          <w:rFonts w:ascii="Tahoma" w:hAnsi="Tahoma" w:cs="Tahoma"/>
          <w:bCs/>
        </w:rPr>
        <w:t xml:space="preserve"> між громадськими організаціями, благодійними фондами та медичними закладами (протитуберкульозними та первинної ланки) для клієнтів, які переходять зі стаціонарного на амбулаторне лікування чи вже проходять лікування амбулаторно. </w:t>
      </w:r>
    </w:p>
    <w:p w:rsidR="006E6605" w:rsidRPr="0087048D" w:rsidRDefault="006E6605" w:rsidP="00572D6F">
      <w:pPr>
        <w:numPr>
          <w:ilvl w:val="0"/>
          <w:numId w:val="87"/>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Безпосередня участь у роботі представницьких громадських органів, що мають вплив на формування та реалізацію державної політики на національному, регіональному та обласному рівні (громадські та координаційні ради, колегії тощо).</w:t>
      </w:r>
    </w:p>
    <w:p w:rsidR="006E6605" w:rsidRPr="0087048D" w:rsidRDefault="006E6605" w:rsidP="00572D6F">
      <w:pPr>
        <w:numPr>
          <w:ilvl w:val="0"/>
          <w:numId w:val="87"/>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Ведення облікової документації та звітування за проектом.</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bCs/>
        </w:rPr>
      </w:pPr>
      <w:r w:rsidRPr="0087048D">
        <w:rPr>
          <w:rFonts w:ascii="Tahoma" w:hAnsi="Tahoma" w:cs="Tahoma"/>
          <w:bCs/>
        </w:rPr>
        <w:t>Проектна пропозиція може містити інші види діяльності, виконання яких сприятиме досягненню мети проекту.</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bCs/>
        </w:rPr>
      </w:pP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b/>
          <w:bCs/>
        </w:rPr>
      </w:pPr>
      <w:r w:rsidRPr="0087048D">
        <w:rPr>
          <w:rFonts w:ascii="Tahoma" w:hAnsi="Tahoma" w:cs="Tahoma"/>
          <w:b/>
          <w:bCs/>
        </w:rPr>
        <w:t>Опис діяльності:</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bCs/>
        </w:rPr>
      </w:pPr>
      <w:r w:rsidRPr="0087048D">
        <w:rPr>
          <w:rFonts w:ascii="Tahoma" w:hAnsi="Tahoma" w:cs="Tahoma"/>
          <w:bCs/>
        </w:rPr>
        <w:t>Отримувач гранту повинен забезпечити медико-соціальний супровід пацієнтів з ТБ за наступними принципами:</w:t>
      </w:r>
    </w:p>
    <w:p w:rsidR="006E6605" w:rsidRPr="0087048D" w:rsidRDefault="006E6605" w:rsidP="00572D6F">
      <w:pPr>
        <w:numPr>
          <w:ilvl w:val="0"/>
          <w:numId w:val="88"/>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До початку амбулаторного етапу лікування повинна бути проведена оцінка потреб клієнта, за результатами якої складається план індивідуального супроводу клієнта за участі медичного та/або соціального працівника, клієнта та/або родичів/оточення. Повторні оцінки потреб клієнта проводяться за потреби, але не рідше, ніж один раз на півроку.</w:t>
      </w:r>
    </w:p>
    <w:p w:rsidR="006E6605" w:rsidRPr="0087048D" w:rsidRDefault="006E6605" w:rsidP="00572D6F">
      <w:pPr>
        <w:numPr>
          <w:ilvl w:val="0"/>
          <w:numId w:val="88"/>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З клієнтами, які знаходяться на стаціонарному етапі лікування і за даними представників фтизіатричної служби мають низький рівень прихильності до лікування, проведення оцінки потреб клієнта і психосоціальний супровід починати зі стаціонарного етапу.</w:t>
      </w:r>
    </w:p>
    <w:p w:rsidR="006E6605" w:rsidRPr="0087048D" w:rsidRDefault="006E6605" w:rsidP="00572D6F">
      <w:pPr>
        <w:numPr>
          <w:ilvl w:val="0"/>
          <w:numId w:val="88"/>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lastRenderedPageBreak/>
        <w:t xml:space="preserve">Контрольоване лікування здійснюється призначеним для кожного клієнта </w:t>
      </w:r>
      <w:proofErr w:type="spellStart"/>
      <w:r w:rsidRPr="0087048D">
        <w:rPr>
          <w:rFonts w:ascii="Tahoma" w:hAnsi="Tahoma" w:cs="Tahoma"/>
          <w:bCs/>
        </w:rPr>
        <w:t>супервайзером</w:t>
      </w:r>
      <w:proofErr w:type="spellEnd"/>
      <w:r w:rsidRPr="0087048D">
        <w:rPr>
          <w:rFonts w:ascii="Tahoma" w:hAnsi="Tahoma" w:cs="Tahoma"/>
          <w:bCs/>
        </w:rPr>
        <w:t xml:space="preserve">. Контрольоване лікування ТБ проводиться щоденно для пацієнтів як з чутливим ТБ, так і з </w:t>
      </w:r>
      <w:proofErr w:type="spellStart"/>
      <w:r w:rsidRPr="0087048D">
        <w:rPr>
          <w:rFonts w:ascii="Tahoma" w:hAnsi="Tahoma" w:cs="Tahoma"/>
          <w:bCs/>
        </w:rPr>
        <w:t>хіміорезистентним</w:t>
      </w:r>
      <w:proofErr w:type="spellEnd"/>
      <w:r w:rsidRPr="0087048D">
        <w:rPr>
          <w:rFonts w:ascii="Tahoma" w:hAnsi="Tahoma" w:cs="Tahoma"/>
          <w:bCs/>
        </w:rPr>
        <w:t xml:space="preserve"> ТБ. Тривалість медико-соціального супроводу в складає 6 місяців як  для пацієнтів з чутливим ТБ так і  для пацієнтів з </w:t>
      </w:r>
      <w:proofErr w:type="spellStart"/>
      <w:r w:rsidRPr="0087048D">
        <w:rPr>
          <w:rFonts w:ascii="Tahoma" w:hAnsi="Tahoma" w:cs="Tahoma"/>
          <w:bCs/>
        </w:rPr>
        <w:t>хіміорезистентним</w:t>
      </w:r>
      <w:proofErr w:type="spellEnd"/>
      <w:r w:rsidRPr="0087048D">
        <w:rPr>
          <w:rFonts w:ascii="Tahoma" w:hAnsi="Tahoma" w:cs="Tahoma"/>
          <w:bCs/>
        </w:rPr>
        <w:t xml:space="preserve"> ТБ (впродовж терміну реалізації проекту).</w:t>
      </w:r>
    </w:p>
    <w:p w:rsidR="006E6605" w:rsidRPr="0087048D" w:rsidRDefault="006E6605" w:rsidP="00572D6F">
      <w:pPr>
        <w:numPr>
          <w:ilvl w:val="0"/>
          <w:numId w:val="88"/>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Якщо за результатами оцінки потреб пацієнта він визнаний таким, що потребує додаткового психосоціального супроводу, для такого клієнта повинен бути призначений також кейс-менеджер (це може бути </w:t>
      </w:r>
      <w:proofErr w:type="spellStart"/>
      <w:r w:rsidRPr="0087048D">
        <w:rPr>
          <w:rFonts w:ascii="Tahoma" w:hAnsi="Tahoma" w:cs="Tahoma"/>
          <w:bCs/>
        </w:rPr>
        <w:t>супервайзер</w:t>
      </w:r>
      <w:proofErr w:type="spellEnd"/>
      <w:r w:rsidRPr="0087048D">
        <w:rPr>
          <w:rFonts w:ascii="Tahoma" w:hAnsi="Tahoma" w:cs="Tahoma"/>
          <w:bCs/>
        </w:rPr>
        <w:t xml:space="preserve"> клієнта або окремий працівник). Кейс-менеджер складає індивідуальний план психосоціального супроводу клієнта  та поетапно реалізовує його протягом визначеного періоду лікування. </w:t>
      </w:r>
    </w:p>
    <w:p w:rsidR="006E6605" w:rsidRPr="0087048D" w:rsidRDefault="006E6605" w:rsidP="00572D6F">
      <w:pPr>
        <w:numPr>
          <w:ilvl w:val="0"/>
          <w:numId w:val="88"/>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Перелік медико-соціальних послуг, необхідних для формування прихильності до лікування ТБ (за результатами оцінки потреб клієнта):</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Оцінка ризику щодо переривання лікування</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Отримання  протитуберкульозних препаратів в ЛПЗ,  щоденна їх доставка клієнту та контроль за прийомом</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Проведення оцінки якості надання медичних послуг шляхом опитування клієнта (задоволеність послугами)</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Індивідуальна підтримка. Допомога в оформленні групи інвалідності, відновленні документів, пошук житла, надання одягу, консультації психолога та інше.</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Консультація юриста</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Розшук пацієнтів, що припинили лікування, та мотивація їх до продовження лікування</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Залучення контактних з близького оточення клієнта до обстеження </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Сприяння в організації госпіталізації (за необхідності)</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Інформування клієнтів з питань ТБ</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Інформування ЛПЗ про переривання лікування клієнтом</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Контроль за вчасним проходженням клієнтом моніторингу лікування</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Оплата </w:t>
      </w:r>
      <w:proofErr w:type="spellStart"/>
      <w:r w:rsidRPr="0087048D">
        <w:rPr>
          <w:rFonts w:ascii="Tahoma" w:hAnsi="Tahoma" w:cs="Tahoma"/>
          <w:bCs/>
        </w:rPr>
        <w:t>дороговартісних</w:t>
      </w:r>
      <w:proofErr w:type="spellEnd"/>
      <w:r w:rsidRPr="0087048D">
        <w:rPr>
          <w:rFonts w:ascii="Tahoma" w:hAnsi="Tahoma" w:cs="Tahoma"/>
          <w:bCs/>
        </w:rPr>
        <w:t xml:space="preserve"> обстежень для діагностики ТБ/моніторингу лікування/моніторингу побічних реакцій  (комп’ютерна томографія, аудіометрія, дослідження гормонів щитовидної залози ін.)</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Надання продуктових наборів/продуктових карток</w:t>
      </w:r>
    </w:p>
    <w:p w:rsidR="006E6605" w:rsidRPr="0087048D" w:rsidRDefault="006E6605" w:rsidP="00572D6F">
      <w:pPr>
        <w:numPr>
          <w:ilvl w:val="0"/>
          <w:numId w:val="86"/>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Поповнення мобільних телефонів</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bCs/>
        </w:rPr>
      </w:pP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bCs/>
        </w:rPr>
      </w:pPr>
      <w:r w:rsidRPr="0087048D">
        <w:rPr>
          <w:rFonts w:ascii="Tahoma" w:hAnsi="Tahoma" w:cs="Tahoma"/>
          <w:bCs/>
        </w:rPr>
        <w:t>Реалізація діяльності в рамках даного напрямку потребує тісної співпраці всіх надавачів послуг (фтизіатрів, медпрацівників первинної ланки, соціальних працівників). В рамках проекту передбачено виплати за результат (закінчення лікування з результатом «успішне лікування») медичним та соціальним працівникам.</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bCs/>
        </w:rPr>
      </w:pPr>
    </w:p>
    <w:p w:rsidR="006E6605" w:rsidRPr="0087048D" w:rsidRDefault="006E6605" w:rsidP="006E6605">
      <w:pPr>
        <w:rPr>
          <w:rFonts w:ascii="Tahoma" w:hAnsi="Tahoma" w:cs="Tahoma"/>
          <w:bCs/>
        </w:rPr>
      </w:pPr>
      <w:r w:rsidRPr="0087048D">
        <w:rPr>
          <w:rFonts w:ascii="Tahoma" w:hAnsi="Tahoma" w:cs="Tahoma"/>
          <w:b/>
          <w:i/>
        </w:rPr>
        <w:t xml:space="preserve">Критерії ефективності реалізації діяльності: </w:t>
      </w:r>
    </w:p>
    <w:p w:rsidR="006E6605" w:rsidRPr="0087048D" w:rsidRDefault="006E6605" w:rsidP="00572D6F">
      <w:pPr>
        <w:numPr>
          <w:ilvl w:val="0"/>
          <w:numId w:val="89"/>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Індикатор відривів пацієнтів від лікування: відсоток пацієнтів в кожній когорті, які завершили лікування з результатом «Перерване лікування», окремо для чутливого та </w:t>
      </w:r>
      <w:proofErr w:type="spellStart"/>
      <w:r w:rsidRPr="0087048D">
        <w:rPr>
          <w:rFonts w:ascii="Tahoma" w:hAnsi="Tahoma" w:cs="Tahoma"/>
          <w:bCs/>
        </w:rPr>
        <w:t>хіміорезистентного</w:t>
      </w:r>
      <w:proofErr w:type="spellEnd"/>
      <w:r w:rsidRPr="0087048D">
        <w:rPr>
          <w:rFonts w:ascii="Tahoma" w:hAnsi="Tahoma" w:cs="Tahoma"/>
          <w:bCs/>
        </w:rPr>
        <w:t xml:space="preserve"> ТБ </w:t>
      </w:r>
    </w:p>
    <w:p w:rsidR="006E6605" w:rsidRPr="0087048D" w:rsidRDefault="006E6605" w:rsidP="00572D6F">
      <w:pPr>
        <w:numPr>
          <w:ilvl w:val="0"/>
          <w:numId w:val="89"/>
        </w:num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 xml:space="preserve">Індикатор ефективності лікування: відсоток пацієнтів в кожній когорті, які завершили лікування з результатами «Вилікуваний» або «Лікування завершене», окремо для чутливого та </w:t>
      </w:r>
      <w:proofErr w:type="spellStart"/>
      <w:r w:rsidRPr="0087048D">
        <w:rPr>
          <w:rFonts w:ascii="Tahoma" w:hAnsi="Tahoma" w:cs="Tahoma"/>
          <w:bCs/>
        </w:rPr>
        <w:t>хіміорезистентного</w:t>
      </w:r>
      <w:proofErr w:type="spellEnd"/>
      <w:r w:rsidRPr="0087048D">
        <w:rPr>
          <w:rFonts w:ascii="Tahoma" w:hAnsi="Tahoma" w:cs="Tahoma"/>
          <w:bCs/>
        </w:rPr>
        <w:t xml:space="preserve"> ТБ</w:t>
      </w:r>
    </w:p>
    <w:p w:rsidR="006E6605" w:rsidRPr="0087048D" w:rsidRDefault="006E6605" w:rsidP="006E6605">
      <w:pPr>
        <w:tabs>
          <w:tab w:val="left" w:pos="142"/>
          <w:tab w:val="left" w:pos="426"/>
          <w:tab w:val="left" w:pos="851"/>
          <w:tab w:val="left" w:pos="1134"/>
        </w:tabs>
        <w:contextualSpacing/>
        <w:jc w:val="both"/>
        <w:rPr>
          <w:rFonts w:ascii="Tahoma" w:hAnsi="Tahoma" w:cs="Tahoma"/>
          <w:b/>
          <w:bCs/>
        </w:rPr>
      </w:pPr>
    </w:p>
    <w:p w:rsidR="006E6605" w:rsidRPr="0087048D" w:rsidRDefault="006E6605" w:rsidP="006E6605">
      <w:pPr>
        <w:tabs>
          <w:tab w:val="left" w:pos="142"/>
          <w:tab w:val="left" w:pos="426"/>
          <w:tab w:val="left" w:pos="851"/>
          <w:tab w:val="left" w:pos="1134"/>
        </w:tabs>
        <w:contextualSpacing/>
        <w:jc w:val="both"/>
        <w:rPr>
          <w:rFonts w:ascii="Tahoma" w:hAnsi="Tahoma" w:cs="Tahoma"/>
          <w:b/>
          <w:bCs/>
          <w:i/>
        </w:rPr>
      </w:pPr>
      <w:r w:rsidRPr="0087048D">
        <w:rPr>
          <w:rFonts w:ascii="Tahoma" w:hAnsi="Tahoma" w:cs="Tahoma"/>
          <w:b/>
          <w:bCs/>
          <w:i/>
        </w:rPr>
        <w:t>Особливі вимоги:</w:t>
      </w:r>
    </w:p>
    <w:p w:rsidR="006E6605" w:rsidRPr="0087048D" w:rsidRDefault="006E6605" w:rsidP="006E6605">
      <w:p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ab/>
      </w:r>
      <w:r w:rsidRPr="0087048D">
        <w:rPr>
          <w:rFonts w:ascii="Tahoma" w:hAnsi="Tahoma" w:cs="Tahoma"/>
          <w:bCs/>
        </w:rPr>
        <w:tab/>
      </w:r>
      <w:r w:rsidRPr="0087048D">
        <w:rPr>
          <w:rFonts w:ascii="Tahoma" w:hAnsi="Tahoma" w:cs="Tahoma"/>
          <w:bCs/>
        </w:rPr>
        <w:tab/>
        <w:t xml:space="preserve">До участі в конкурсі запрошуються ЛПЗ (Центри первинної медико-санітарної допомоги, спеціалізовані протитуберкульозні заклади 2-3 рівнів), громадські організації, комунальні соціальні служби, які в рамках своєї діяльності надають медичні та/або соціальні послуги пацієнтам з ТБ, </w:t>
      </w:r>
      <w:proofErr w:type="spellStart"/>
      <w:r w:rsidRPr="0087048D">
        <w:rPr>
          <w:rFonts w:ascii="Tahoma" w:hAnsi="Tahoma" w:cs="Tahoma"/>
          <w:bCs/>
        </w:rPr>
        <w:t>хіміорезистентним</w:t>
      </w:r>
      <w:proofErr w:type="spellEnd"/>
      <w:r w:rsidRPr="0087048D">
        <w:rPr>
          <w:rFonts w:ascii="Tahoma" w:hAnsi="Tahoma" w:cs="Tahoma"/>
          <w:bCs/>
        </w:rPr>
        <w:t xml:space="preserve"> ТБ, </w:t>
      </w:r>
      <w:proofErr w:type="spellStart"/>
      <w:r w:rsidRPr="0087048D">
        <w:rPr>
          <w:rFonts w:ascii="Tahoma" w:hAnsi="Tahoma" w:cs="Tahoma"/>
          <w:bCs/>
        </w:rPr>
        <w:t>ТБ</w:t>
      </w:r>
      <w:proofErr w:type="spellEnd"/>
      <w:r w:rsidRPr="0087048D">
        <w:rPr>
          <w:rFonts w:ascii="Tahoma" w:hAnsi="Tahoma" w:cs="Tahoma"/>
          <w:bCs/>
        </w:rPr>
        <w:t>/ВІЛ.</w:t>
      </w:r>
    </w:p>
    <w:p w:rsidR="006E6605" w:rsidRPr="0087048D" w:rsidRDefault="006E6605" w:rsidP="006E6605">
      <w:pPr>
        <w:tabs>
          <w:tab w:val="left" w:pos="142"/>
          <w:tab w:val="left" w:pos="426"/>
          <w:tab w:val="left" w:pos="851"/>
          <w:tab w:val="left" w:pos="1134"/>
        </w:tabs>
        <w:contextualSpacing/>
        <w:jc w:val="both"/>
        <w:rPr>
          <w:rFonts w:ascii="Tahoma" w:hAnsi="Tahoma" w:cs="Tahoma"/>
          <w:bCs/>
        </w:rPr>
      </w:pPr>
      <w:r w:rsidRPr="0087048D">
        <w:rPr>
          <w:rFonts w:ascii="Tahoma" w:hAnsi="Tahoma" w:cs="Tahoma"/>
          <w:bCs/>
        </w:rPr>
        <w:tab/>
      </w:r>
      <w:r w:rsidRPr="0087048D">
        <w:rPr>
          <w:rFonts w:ascii="Tahoma" w:hAnsi="Tahoma" w:cs="Tahoma"/>
          <w:bCs/>
        </w:rPr>
        <w:tab/>
      </w:r>
      <w:r w:rsidRPr="0087048D">
        <w:rPr>
          <w:rFonts w:ascii="Tahoma" w:hAnsi="Tahoma" w:cs="Tahoma"/>
          <w:bCs/>
        </w:rPr>
        <w:tab/>
        <w:t>Пріоритет буде надано неурядовим організаціям та ЛПЗ, які мають досвід проведення контрольованого лікування пацієнтів з ТБ та/або надання психосоціальних послуг пацієнтам з ТБ,забезпечать найбільше географічне покриття послугами пацієнтів в регіонах та  зможуть довести свою спроможність в наданні різноманітних сервісів для клієнтів проекту.</w:t>
      </w:r>
    </w:p>
    <w:p w:rsidR="006E6605" w:rsidRPr="0087048D" w:rsidRDefault="006E6605" w:rsidP="006E6605">
      <w:pPr>
        <w:pStyle w:val="ae"/>
        <w:tabs>
          <w:tab w:val="left" w:pos="142"/>
          <w:tab w:val="left" w:pos="426"/>
          <w:tab w:val="left" w:pos="851"/>
          <w:tab w:val="left" w:pos="993"/>
          <w:tab w:val="left" w:pos="1134"/>
        </w:tabs>
        <w:ind w:left="0" w:right="-2" w:firstLine="709"/>
        <w:jc w:val="both"/>
        <w:rPr>
          <w:rFonts w:ascii="Tahoma" w:eastAsia="Times New Roman" w:hAnsi="Tahoma" w:cs="Tahoma"/>
        </w:rPr>
      </w:pPr>
      <w:r w:rsidRPr="0087048D">
        <w:rPr>
          <w:rFonts w:ascii="Tahoma" w:hAnsi="Tahoma" w:cs="Tahoma"/>
        </w:rPr>
        <w:lastRenderedPageBreak/>
        <w:t>В</w:t>
      </w:r>
      <w:r w:rsidRPr="0087048D">
        <w:rPr>
          <w:rFonts w:ascii="Tahoma" w:eastAsia="Times New Roman" w:hAnsi="Tahoma" w:cs="Tahoma"/>
        </w:rPr>
        <w:t xml:space="preserve"> умовах нового конкурсу </w:t>
      </w:r>
      <w:r w:rsidRPr="0087048D">
        <w:rPr>
          <w:rFonts w:ascii="Tahoma" w:eastAsia="Times New Roman" w:hAnsi="Tahoma" w:cs="Tahoma"/>
          <w:b/>
        </w:rPr>
        <w:t>на 6 місяців 2019 року</w:t>
      </w:r>
      <w:r w:rsidRPr="0087048D">
        <w:rPr>
          <w:rFonts w:ascii="Tahoma" w:eastAsia="Times New Roman" w:hAnsi="Tahoma" w:cs="Tahoma"/>
        </w:rPr>
        <w:t xml:space="preserve"> буде підтримано лише діяльність проектів, які надаватимуть послуги виключно на підконтрольній Уряду України території України.</w:t>
      </w:r>
    </w:p>
    <w:p w:rsidR="006E6605" w:rsidRPr="0087048D" w:rsidRDefault="006E6605" w:rsidP="006E6605">
      <w:pPr>
        <w:tabs>
          <w:tab w:val="left" w:pos="142"/>
          <w:tab w:val="left" w:pos="426"/>
          <w:tab w:val="left" w:pos="851"/>
          <w:tab w:val="left" w:pos="1134"/>
        </w:tabs>
        <w:contextualSpacing/>
        <w:jc w:val="both"/>
        <w:rPr>
          <w:rFonts w:ascii="Tahoma" w:hAnsi="Tahoma" w:cs="Tahoma"/>
          <w:bCs/>
        </w:rPr>
      </w:pPr>
    </w:p>
    <w:p w:rsidR="006E6605" w:rsidRPr="0087048D" w:rsidRDefault="006E6605" w:rsidP="006E6605">
      <w:pPr>
        <w:tabs>
          <w:tab w:val="left" w:pos="142"/>
          <w:tab w:val="left" w:pos="426"/>
          <w:tab w:val="left" w:pos="851"/>
          <w:tab w:val="left" w:pos="1134"/>
        </w:tabs>
        <w:contextualSpacing/>
        <w:jc w:val="both"/>
        <w:rPr>
          <w:rFonts w:ascii="Tahoma" w:hAnsi="Tahoma" w:cs="Tahoma"/>
          <w:bCs/>
        </w:rPr>
      </w:pPr>
    </w:p>
    <w:p w:rsidR="006E6605" w:rsidRPr="0087048D" w:rsidRDefault="006E6605" w:rsidP="006E6605">
      <w:pPr>
        <w:widowControl w:val="0"/>
        <w:autoSpaceDE w:val="0"/>
        <w:autoSpaceDN w:val="0"/>
        <w:ind w:right="-2"/>
        <w:jc w:val="both"/>
        <w:rPr>
          <w:rFonts w:ascii="Tahoma" w:eastAsia="Times New Roman" w:hAnsi="Tahoma" w:cs="Tahoma"/>
          <w:b/>
        </w:rPr>
      </w:pPr>
      <w:r w:rsidRPr="0087048D">
        <w:rPr>
          <w:rFonts w:ascii="Tahoma" w:hAnsi="Tahoma" w:cs="Tahoma"/>
          <w:b/>
          <w:bCs/>
        </w:rPr>
        <w:t>Програмний компонент 21А.</w:t>
      </w:r>
      <w:r w:rsidRPr="0087048D">
        <w:rPr>
          <w:rFonts w:ascii="Tahoma" w:eastAsia="Times New Roman" w:hAnsi="Tahoma" w:cs="Tahoma"/>
          <w:b/>
        </w:rPr>
        <w:t xml:space="preserve"> OCF-TB: Оптимізація виявлення випадків ТБ серед контактних осіб з груп підвищеного ризику захворювання та  їх медико-соціальний супровід.</w:t>
      </w:r>
    </w:p>
    <w:p w:rsidR="006E6605" w:rsidRPr="0087048D" w:rsidRDefault="006E6605" w:rsidP="006E6605">
      <w:pPr>
        <w:widowControl w:val="0"/>
        <w:autoSpaceDE w:val="0"/>
        <w:autoSpaceDN w:val="0"/>
        <w:ind w:right="-2"/>
        <w:jc w:val="both"/>
        <w:rPr>
          <w:rFonts w:ascii="Tahoma" w:eastAsia="Times New Roman" w:hAnsi="Tahoma" w:cs="Tahoma"/>
        </w:rPr>
      </w:pPr>
    </w:p>
    <w:p w:rsidR="006E6605" w:rsidRPr="0087048D" w:rsidRDefault="006E6605" w:rsidP="006E6605">
      <w:pPr>
        <w:ind w:right="-2"/>
        <w:jc w:val="both"/>
        <w:rPr>
          <w:rFonts w:ascii="Tahoma" w:hAnsi="Tahoma" w:cs="Tahoma"/>
          <w:b/>
          <w:bCs/>
          <w:i/>
        </w:rPr>
      </w:pPr>
      <w:r w:rsidRPr="0087048D">
        <w:rPr>
          <w:rFonts w:ascii="Tahoma" w:hAnsi="Tahoma" w:cs="Tahoma"/>
          <w:b/>
          <w:bCs/>
          <w:i/>
        </w:rPr>
        <w:t>Завдання:</w:t>
      </w:r>
    </w:p>
    <w:p w:rsidR="006E6605" w:rsidRPr="0087048D" w:rsidRDefault="006E6605" w:rsidP="00572D6F">
      <w:pPr>
        <w:numPr>
          <w:ilvl w:val="0"/>
          <w:numId w:val="128"/>
        </w:numPr>
        <w:tabs>
          <w:tab w:val="clear" w:pos="720"/>
          <w:tab w:val="num" w:pos="142"/>
        </w:tabs>
        <w:ind w:left="0" w:right="-2" w:firstLine="360"/>
        <w:jc w:val="both"/>
        <w:rPr>
          <w:rFonts w:ascii="Tahoma" w:eastAsia="Times New Roman" w:hAnsi="Tahoma" w:cs="Tahoma"/>
        </w:rPr>
      </w:pPr>
      <w:r w:rsidRPr="0087048D">
        <w:rPr>
          <w:rFonts w:ascii="Tahoma" w:eastAsia="Times New Roman" w:hAnsi="Tahoma" w:cs="Tahoma"/>
        </w:rPr>
        <w:t>запровадити підхід з оптимізації виявлення випадків ТБ шляхом залучення до обстеження осіб, контактних з хворими на ТБ - представниками груп підвищеного ризику;</w:t>
      </w:r>
    </w:p>
    <w:p w:rsidR="006E6605" w:rsidRPr="0087048D" w:rsidRDefault="006E6605" w:rsidP="00572D6F">
      <w:pPr>
        <w:numPr>
          <w:ilvl w:val="0"/>
          <w:numId w:val="128"/>
        </w:numPr>
        <w:tabs>
          <w:tab w:val="clear" w:pos="720"/>
          <w:tab w:val="num" w:pos="142"/>
        </w:tabs>
        <w:ind w:left="0" w:right="-2" w:firstLine="360"/>
        <w:jc w:val="both"/>
        <w:rPr>
          <w:rFonts w:ascii="Tahoma" w:eastAsia="Times New Roman" w:hAnsi="Tahoma" w:cs="Tahoma"/>
        </w:rPr>
      </w:pPr>
      <w:r w:rsidRPr="0087048D">
        <w:rPr>
          <w:rFonts w:ascii="Tahoma" w:eastAsia="Times New Roman" w:hAnsi="Tahoma" w:cs="Tahoma"/>
        </w:rPr>
        <w:t>залучити додаткових клієнтів з груп підвищеного ризику захворювання на ТБ до обстеження на ТБ;</w:t>
      </w:r>
    </w:p>
    <w:p w:rsidR="006E6605" w:rsidRPr="0087048D" w:rsidRDefault="006E6605" w:rsidP="00572D6F">
      <w:pPr>
        <w:numPr>
          <w:ilvl w:val="0"/>
          <w:numId w:val="128"/>
        </w:numPr>
        <w:tabs>
          <w:tab w:val="clear" w:pos="720"/>
          <w:tab w:val="num" w:pos="142"/>
        </w:tabs>
        <w:ind w:left="0" w:right="-2" w:firstLine="360"/>
        <w:jc w:val="both"/>
        <w:rPr>
          <w:rFonts w:ascii="Tahoma" w:eastAsia="Times New Roman" w:hAnsi="Tahoma" w:cs="Tahoma"/>
        </w:rPr>
      </w:pPr>
      <w:r w:rsidRPr="0087048D">
        <w:rPr>
          <w:rFonts w:ascii="Tahoma" w:eastAsia="Times New Roman" w:hAnsi="Tahoma" w:cs="Tahoma"/>
        </w:rPr>
        <w:t xml:space="preserve">підтримати формування прихильності до обстеження на ТБ контактних осіб задля сприяння швидкому виявленню захворювання та початку лікування; </w:t>
      </w:r>
    </w:p>
    <w:p w:rsidR="006E6605" w:rsidRPr="0087048D" w:rsidRDefault="006E6605" w:rsidP="00572D6F">
      <w:pPr>
        <w:numPr>
          <w:ilvl w:val="0"/>
          <w:numId w:val="128"/>
        </w:numPr>
        <w:tabs>
          <w:tab w:val="clear" w:pos="720"/>
          <w:tab w:val="num" w:pos="142"/>
        </w:tabs>
        <w:ind w:left="0" w:right="-2" w:firstLine="360"/>
        <w:jc w:val="both"/>
        <w:rPr>
          <w:rFonts w:ascii="Tahoma" w:eastAsia="Times New Roman" w:hAnsi="Tahoma" w:cs="Tahoma"/>
        </w:rPr>
      </w:pPr>
      <w:bookmarkStart w:id="26" w:name="_Hlk514883370"/>
      <w:r w:rsidRPr="0087048D">
        <w:rPr>
          <w:rFonts w:ascii="Tahoma" w:eastAsia="Times New Roman" w:hAnsi="Tahoma" w:cs="Tahoma"/>
        </w:rPr>
        <w:t>сприяти формуванню прихильності до лікування латентної туберкульозної інфекції у контактних осіб;</w:t>
      </w:r>
    </w:p>
    <w:p w:rsidR="006E6605" w:rsidRPr="0087048D" w:rsidRDefault="006E6605" w:rsidP="00572D6F">
      <w:pPr>
        <w:numPr>
          <w:ilvl w:val="0"/>
          <w:numId w:val="128"/>
        </w:numPr>
        <w:tabs>
          <w:tab w:val="clear" w:pos="720"/>
          <w:tab w:val="num" w:pos="142"/>
        </w:tabs>
        <w:ind w:left="0" w:right="-2" w:firstLine="360"/>
        <w:jc w:val="both"/>
        <w:rPr>
          <w:rFonts w:ascii="Tahoma" w:eastAsia="Times New Roman" w:hAnsi="Tahoma" w:cs="Tahoma"/>
        </w:rPr>
      </w:pPr>
      <w:r w:rsidRPr="0087048D">
        <w:rPr>
          <w:rFonts w:ascii="Tahoma" w:eastAsia="Times New Roman" w:hAnsi="Tahoma" w:cs="Tahoma"/>
        </w:rPr>
        <w:t xml:space="preserve">застосувати </w:t>
      </w:r>
      <w:proofErr w:type="spellStart"/>
      <w:r w:rsidRPr="0087048D">
        <w:rPr>
          <w:rFonts w:ascii="Tahoma" w:eastAsia="Times New Roman" w:hAnsi="Tahoma" w:cs="Tahoma"/>
        </w:rPr>
        <w:t>медико</w:t>
      </w:r>
      <w:proofErr w:type="spellEnd"/>
      <w:r w:rsidRPr="0087048D">
        <w:rPr>
          <w:rFonts w:ascii="Tahoma" w:eastAsia="Times New Roman" w:hAnsi="Tahoma" w:cs="Tahoma"/>
        </w:rPr>
        <w:t xml:space="preserve"> - соціальний супровід для ведення контактних осіб з груп ризику протягом періоду диспансерного нагляду. </w:t>
      </w:r>
    </w:p>
    <w:p w:rsidR="006E6605" w:rsidRPr="0087048D" w:rsidRDefault="006E6605" w:rsidP="006E6605">
      <w:pPr>
        <w:ind w:right="-2"/>
        <w:jc w:val="both"/>
        <w:rPr>
          <w:rFonts w:ascii="Tahoma" w:eastAsia="Times New Roman" w:hAnsi="Tahoma" w:cs="Tahoma"/>
        </w:rPr>
      </w:pPr>
    </w:p>
    <w:p w:rsidR="006E6605" w:rsidRPr="0087048D" w:rsidRDefault="006E6605" w:rsidP="006E6605">
      <w:pPr>
        <w:ind w:right="-2"/>
        <w:jc w:val="both"/>
        <w:rPr>
          <w:rFonts w:ascii="Tahoma" w:hAnsi="Tahoma" w:cs="Tahoma"/>
        </w:rPr>
      </w:pPr>
      <w:r w:rsidRPr="0087048D">
        <w:rPr>
          <w:rFonts w:ascii="Tahoma" w:hAnsi="Tahoma" w:cs="Tahoma"/>
          <w:b/>
          <w:bCs/>
          <w:i/>
        </w:rPr>
        <w:t xml:space="preserve">Термін реалізації: </w:t>
      </w:r>
      <w:bookmarkEnd w:id="26"/>
      <w:r w:rsidRPr="0087048D">
        <w:rPr>
          <w:rFonts w:ascii="Tahoma" w:hAnsi="Tahoma" w:cs="Tahoma"/>
        </w:rPr>
        <w:t>01.01.2019 – 31.12.2019 року</w:t>
      </w:r>
    </w:p>
    <w:p w:rsidR="006E6605" w:rsidRPr="0087048D" w:rsidRDefault="006E6605" w:rsidP="006E6605">
      <w:pPr>
        <w:ind w:right="-2"/>
        <w:jc w:val="both"/>
        <w:rPr>
          <w:rFonts w:ascii="Tahoma" w:hAnsi="Tahoma" w:cs="Tahoma"/>
        </w:rPr>
      </w:pPr>
    </w:p>
    <w:p w:rsidR="006E6605" w:rsidRPr="0087048D" w:rsidRDefault="006E6605" w:rsidP="006E6605">
      <w:pPr>
        <w:tabs>
          <w:tab w:val="left" w:pos="5885"/>
        </w:tabs>
        <w:ind w:right="-2"/>
        <w:jc w:val="both"/>
        <w:rPr>
          <w:rFonts w:ascii="Tahoma" w:hAnsi="Tahoma" w:cs="Tahoma"/>
          <w:b/>
          <w:bCs/>
          <w:i/>
        </w:rPr>
      </w:pPr>
      <w:r w:rsidRPr="0087048D">
        <w:rPr>
          <w:rFonts w:ascii="Tahoma" w:hAnsi="Tahoma" w:cs="Tahoma"/>
          <w:b/>
          <w:bCs/>
          <w:i/>
        </w:rPr>
        <w:t>Цільова група:</w:t>
      </w:r>
    </w:p>
    <w:p w:rsidR="006E6605" w:rsidRPr="0087048D" w:rsidRDefault="006E6605" w:rsidP="006E6605">
      <w:pPr>
        <w:ind w:left="426" w:right="-2" w:hanging="426"/>
        <w:jc w:val="both"/>
        <w:rPr>
          <w:rFonts w:ascii="Tahoma" w:eastAsia="Times New Roman" w:hAnsi="Tahoma" w:cs="Tahoma"/>
        </w:rPr>
      </w:pPr>
      <w:r w:rsidRPr="0087048D">
        <w:rPr>
          <w:rFonts w:ascii="Tahoma" w:eastAsia="Times New Roman" w:hAnsi="Tahoma" w:cs="Tahoma"/>
        </w:rPr>
        <w:t>Особи, що мають/мали  контакт з хворими на ТБ віднесеними до вразливих груп населення:</w:t>
      </w:r>
    </w:p>
    <w:p w:rsidR="006E6605" w:rsidRPr="0087048D" w:rsidRDefault="006E6605" w:rsidP="00572D6F">
      <w:pPr>
        <w:numPr>
          <w:ilvl w:val="0"/>
          <w:numId w:val="129"/>
        </w:numPr>
        <w:ind w:left="426" w:right="-2" w:firstLine="0"/>
        <w:jc w:val="both"/>
        <w:rPr>
          <w:rFonts w:ascii="Tahoma" w:hAnsi="Tahoma" w:cs="Tahoma"/>
        </w:rPr>
      </w:pPr>
      <w:bookmarkStart w:id="27" w:name="_Hlk513622149"/>
      <w:r w:rsidRPr="0087048D">
        <w:rPr>
          <w:rFonts w:ascii="Tahoma" w:eastAsia="Times New Roman" w:hAnsi="Tahoma" w:cs="Tahoma"/>
        </w:rPr>
        <w:t>люди, які вживають наркотичні засоби ін’єкційним шляхом,</w:t>
      </w:r>
    </w:p>
    <w:p w:rsidR="006E6605" w:rsidRPr="0087048D" w:rsidRDefault="006E6605" w:rsidP="00572D6F">
      <w:pPr>
        <w:numPr>
          <w:ilvl w:val="0"/>
          <w:numId w:val="129"/>
        </w:numPr>
        <w:ind w:left="426" w:right="-2" w:firstLine="0"/>
        <w:jc w:val="both"/>
        <w:rPr>
          <w:rFonts w:ascii="Tahoma" w:hAnsi="Tahoma" w:cs="Tahoma"/>
        </w:rPr>
      </w:pPr>
      <w:r w:rsidRPr="0087048D">
        <w:rPr>
          <w:rFonts w:ascii="Tahoma" w:eastAsia="Times New Roman" w:hAnsi="Tahoma" w:cs="Tahoma"/>
        </w:rPr>
        <w:t>особи, що перебували в закладах позбавлення волі</w:t>
      </w:r>
      <w:r w:rsidRPr="0087048D">
        <w:rPr>
          <w:rFonts w:ascii="Tahoma" w:hAnsi="Tahoma" w:cs="Tahoma"/>
          <w:color w:val="000000"/>
          <w:shd w:val="clear" w:color="auto" w:fill="FFFFFF"/>
        </w:rPr>
        <w:t xml:space="preserve"> протягом останніх 2 років</w:t>
      </w:r>
      <w:r w:rsidRPr="0087048D">
        <w:rPr>
          <w:rFonts w:ascii="Tahoma" w:eastAsia="Times New Roman" w:hAnsi="Tahoma" w:cs="Tahoma"/>
        </w:rPr>
        <w:t xml:space="preserve">, </w:t>
      </w:r>
    </w:p>
    <w:p w:rsidR="006E6605" w:rsidRPr="0087048D" w:rsidRDefault="006E6605" w:rsidP="00572D6F">
      <w:pPr>
        <w:numPr>
          <w:ilvl w:val="0"/>
          <w:numId w:val="129"/>
        </w:numPr>
        <w:ind w:left="426" w:right="-2" w:firstLine="0"/>
        <w:jc w:val="both"/>
        <w:rPr>
          <w:rFonts w:ascii="Tahoma" w:hAnsi="Tahoma" w:cs="Tahoma"/>
        </w:rPr>
      </w:pPr>
      <w:r w:rsidRPr="0087048D">
        <w:rPr>
          <w:rFonts w:ascii="Tahoma" w:eastAsia="Times New Roman" w:hAnsi="Tahoma" w:cs="Tahoma"/>
        </w:rPr>
        <w:t xml:space="preserve">представники </w:t>
      </w:r>
      <w:proofErr w:type="spellStart"/>
      <w:r w:rsidRPr="0087048D">
        <w:rPr>
          <w:rFonts w:ascii="Tahoma" w:eastAsia="Times New Roman" w:hAnsi="Tahoma" w:cs="Tahoma"/>
        </w:rPr>
        <w:t>ромського</w:t>
      </w:r>
      <w:proofErr w:type="spellEnd"/>
      <w:r w:rsidRPr="0087048D">
        <w:rPr>
          <w:rFonts w:ascii="Tahoma" w:eastAsia="Times New Roman" w:hAnsi="Tahoma" w:cs="Tahoma"/>
        </w:rPr>
        <w:t xml:space="preserve"> населення,</w:t>
      </w:r>
    </w:p>
    <w:p w:rsidR="006E6605" w:rsidRPr="0087048D" w:rsidRDefault="006E6605" w:rsidP="00572D6F">
      <w:pPr>
        <w:numPr>
          <w:ilvl w:val="0"/>
          <w:numId w:val="129"/>
        </w:numPr>
        <w:ind w:left="426" w:right="-2" w:firstLine="0"/>
        <w:jc w:val="both"/>
        <w:rPr>
          <w:rFonts w:ascii="Tahoma" w:hAnsi="Tahoma" w:cs="Tahoma"/>
        </w:rPr>
      </w:pPr>
      <w:r w:rsidRPr="0087048D">
        <w:rPr>
          <w:rFonts w:ascii="Tahoma" w:eastAsia="Times New Roman" w:hAnsi="Tahoma" w:cs="Tahoma"/>
        </w:rPr>
        <w:t>безпритульні,</w:t>
      </w:r>
    </w:p>
    <w:p w:rsidR="006E6605" w:rsidRPr="0087048D" w:rsidRDefault="006E6605" w:rsidP="00572D6F">
      <w:pPr>
        <w:numPr>
          <w:ilvl w:val="0"/>
          <w:numId w:val="129"/>
        </w:numPr>
        <w:ind w:left="426" w:right="-2" w:firstLine="0"/>
        <w:jc w:val="both"/>
        <w:rPr>
          <w:rFonts w:ascii="Tahoma" w:hAnsi="Tahoma" w:cs="Tahoma"/>
        </w:rPr>
      </w:pPr>
      <w:r w:rsidRPr="0087048D">
        <w:rPr>
          <w:rFonts w:ascii="Tahoma" w:eastAsia="Times New Roman" w:hAnsi="Tahoma" w:cs="Tahoma"/>
        </w:rPr>
        <w:t>мігранти,</w:t>
      </w:r>
    </w:p>
    <w:p w:rsidR="006E6605" w:rsidRPr="0087048D" w:rsidRDefault="006E6605" w:rsidP="00572D6F">
      <w:pPr>
        <w:numPr>
          <w:ilvl w:val="0"/>
          <w:numId w:val="129"/>
        </w:numPr>
        <w:ind w:left="426" w:right="-2" w:firstLine="0"/>
        <w:jc w:val="both"/>
        <w:rPr>
          <w:rFonts w:ascii="Tahoma" w:hAnsi="Tahoma" w:cs="Tahoma"/>
        </w:rPr>
      </w:pPr>
      <w:r w:rsidRPr="0087048D">
        <w:rPr>
          <w:rFonts w:ascii="Tahoma" w:eastAsia="Times New Roman" w:hAnsi="Tahoma" w:cs="Tahoma"/>
        </w:rPr>
        <w:t>внутрішньо переміщені особи</w:t>
      </w:r>
      <w:bookmarkEnd w:id="27"/>
      <w:r w:rsidRPr="0087048D">
        <w:rPr>
          <w:rFonts w:ascii="Tahoma" w:eastAsia="Times New Roman" w:hAnsi="Tahoma" w:cs="Tahoma"/>
        </w:rPr>
        <w:t xml:space="preserve">. </w:t>
      </w:r>
    </w:p>
    <w:p w:rsidR="006E6605" w:rsidRPr="0087048D" w:rsidRDefault="006E6605" w:rsidP="006E6605">
      <w:pPr>
        <w:ind w:right="-2" w:firstLine="708"/>
        <w:jc w:val="both"/>
        <w:rPr>
          <w:rFonts w:ascii="Tahoma" w:hAnsi="Tahoma" w:cs="Tahoma"/>
        </w:rPr>
      </w:pPr>
      <w:r w:rsidRPr="0087048D">
        <w:rPr>
          <w:rFonts w:ascii="Tahoma" w:hAnsi="Tahoma" w:cs="Tahoma"/>
        </w:rPr>
        <w:t>цільові запропоновані вразливі групи хворих</w:t>
      </w:r>
      <w:r w:rsidRPr="00696392">
        <w:rPr>
          <w:rFonts w:ascii="Tahoma" w:hAnsi="Tahoma" w:cs="Tahoma"/>
        </w:rPr>
        <w:t xml:space="preserve"> </w:t>
      </w:r>
      <w:r w:rsidRPr="0087048D">
        <w:rPr>
          <w:rFonts w:ascii="Tahoma" w:hAnsi="Tahoma" w:cs="Tahoma"/>
        </w:rPr>
        <w:t>можуть бути розширені іншими групами, які мають вплив на тягар ТБ в регіоні, з числа віднесених до груп підвищеного ризику захворювання на ТБ.</w:t>
      </w:r>
    </w:p>
    <w:p w:rsidR="006E6605" w:rsidRPr="0087048D" w:rsidRDefault="006E6605" w:rsidP="006E6605">
      <w:pPr>
        <w:ind w:right="-2" w:firstLine="708"/>
        <w:jc w:val="both"/>
        <w:rPr>
          <w:rFonts w:ascii="Tahoma" w:hAnsi="Tahoma" w:cs="Tahoma"/>
        </w:rPr>
      </w:pPr>
    </w:p>
    <w:p w:rsidR="006E6605" w:rsidRPr="0087048D" w:rsidRDefault="006E6605" w:rsidP="006E6605">
      <w:pPr>
        <w:tabs>
          <w:tab w:val="left" w:pos="142"/>
          <w:tab w:val="left" w:pos="426"/>
          <w:tab w:val="left" w:pos="851"/>
          <w:tab w:val="left" w:pos="993"/>
          <w:tab w:val="left" w:pos="1134"/>
        </w:tabs>
        <w:jc w:val="both"/>
        <w:rPr>
          <w:rFonts w:ascii="Tahoma" w:hAnsi="Tahoma" w:cs="Tahoma"/>
        </w:rPr>
      </w:pPr>
      <w:r w:rsidRPr="0087048D">
        <w:rPr>
          <w:rFonts w:ascii="Tahoma" w:hAnsi="Tahoma" w:cs="Tahoma"/>
          <w:b/>
          <w:bCs/>
          <w:i/>
        </w:rPr>
        <w:t xml:space="preserve">Географія реалізації діяльності:  </w:t>
      </w:r>
      <w:r w:rsidRPr="0087048D">
        <w:rPr>
          <w:rFonts w:ascii="Tahoma" w:eastAsia="Times New Roman" w:hAnsi="Tahoma" w:cs="Tahoma"/>
        </w:rPr>
        <w:t>всі регіони України.</w:t>
      </w:r>
    </w:p>
    <w:p w:rsidR="006E6605" w:rsidRPr="0087048D" w:rsidRDefault="006E6605" w:rsidP="006E6605">
      <w:pPr>
        <w:ind w:right="-2"/>
        <w:jc w:val="both"/>
        <w:rPr>
          <w:rFonts w:ascii="Tahoma" w:hAnsi="Tahoma" w:cs="Tahoma"/>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Охоплення: </w:t>
      </w:r>
    </w:p>
    <w:p w:rsidR="006E6605" w:rsidRPr="007A69B7" w:rsidRDefault="006E6605" w:rsidP="006E6605">
      <w:pPr>
        <w:jc w:val="both"/>
        <w:rPr>
          <w:rFonts w:ascii="Tahoma" w:hAnsi="Tahoma" w:cs="Tahoma"/>
        </w:rPr>
      </w:pPr>
      <w:r w:rsidRPr="007A69B7">
        <w:rPr>
          <w:rFonts w:ascii="Tahoma" w:eastAsia="Tahoma" w:hAnsi="Tahoma" w:cs="Tahoma"/>
        </w:rPr>
        <w:t>Рекомендовані показники річного охоплення 3 200 контактних осіб від 400 залучених хворих на ТБ. Кожен аплікат у своїй проектній  пропозиції  визначає кількісне охоплення клієнтів з зазначених груп відповідно до спроможності організації охопити послугами напрямку заявлену кількість клієнтів.</w:t>
      </w:r>
      <w:r w:rsidRPr="007A69B7">
        <w:rPr>
          <w:rFonts w:ascii="Tahoma" w:hAnsi="Tahoma" w:cs="Tahoma"/>
        </w:rPr>
        <w:t>.</w:t>
      </w:r>
    </w:p>
    <w:p w:rsidR="006E6605" w:rsidRPr="0087048D" w:rsidRDefault="006E6605" w:rsidP="006E6605">
      <w:pPr>
        <w:ind w:firstLine="708"/>
        <w:rPr>
          <w:rFonts w:ascii="Tahoma" w:hAnsi="Tahoma" w:cs="Tahoma"/>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Основні види діяльності: </w:t>
      </w:r>
    </w:p>
    <w:p w:rsidR="006E6605" w:rsidRPr="0087048D" w:rsidRDefault="006E6605" w:rsidP="006E6605">
      <w:pPr>
        <w:ind w:right="-2"/>
        <w:jc w:val="both"/>
        <w:rPr>
          <w:rFonts w:ascii="Tahoma" w:hAnsi="Tahoma" w:cs="Tahoma"/>
          <w:b/>
        </w:rPr>
      </w:pPr>
      <w:r w:rsidRPr="0087048D">
        <w:rPr>
          <w:rFonts w:ascii="Tahoma" w:hAnsi="Tahoma" w:cs="Tahoma"/>
          <w:b/>
        </w:rPr>
        <w:t xml:space="preserve">1.Оптимізоване виявлення випадків ТБ у найближчому оточенні хворих на ТБ: </w:t>
      </w:r>
      <w:bookmarkStart w:id="28" w:name="_Hlk513115761"/>
    </w:p>
    <w:p w:rsidR="006E6605" w:rsidRPr="0087048D" w:rsidRDefault="006E6605" w:rsidP="006E6605">
      <w:pPr>
        <w:pStyle w:val="ae"/>
        <w:ind w:left="0" w:right="-2" w:firstLine="993"/>
        <w:jc w:val="both"/>
        <w:rPr>
          <w:rFonts w:ascii="Tahoma" w:hAnsi="Tahoma" w:cs="Tahoma"/>
          <w:i/>
          <w:color w:val="000000"/>
        </w:rPr>
      </w:pPr>
      <w:r w:rsidRPr="0087048D">
        <w:rPr>
          <w:rFonts w:ascii="Tahoma" w:hAnsi="Tahoma" w:cs="Tahoma"/>
          <w:b/>
          <w:i/>
        </w:rPr>
        <w:t>1.1</w:t>
      </w:r>
      <w:r w:rsidRPr="0087048D">
        <w:rPr>
          <w:rFonts w:ascii="Tahoma" w:hAnsi="Tahoma" w:cs="Tahoma"/>
        </w:rPr>
        <w:t xml:space="preserve"> </w:t>
      </w:r>
      <w:r w:rsidRPr="0087048D">
        <w:rPr>
          <w:rFonts w:ascii="Tahoma" w:hAnsi="Tahoma" w:cs="Tahoma"/>
          <w:i/>
        </w:rPr>
        <w:t xml:space="preserve">Залучення до участі в проекті хворого на ТБ за ініціативи </w:t>
      </w:r>
      <w:r w:rsidRPr="0087048D">
        <w:rPr>
          <w:rFonts w:ascii="Tahoma" w:hAnsi="Tahoma" w:cs="Tahoma"/>
          <w:i/>
          <w:u w:val="single"/>
        </w:rPr>
        <w:t>соціального працівника</w:t>
      </w:r>
      <w:r w:rsidRPr="0087048D">
        <w:rPr>
          <w:rFonts w:ascii="Tahoma" w:hAnsi="Tahoma" w:cs="Tahoma"/>
          <w:i/>
        </w:rPr>
        <w:t xml:space="preserve">, відповідно до критеріїв відбору (Додаток 1) </w:t>
      </w:r>
    </w:p>
    <w:p w:rsidR="006E6605" w:rsidRPr="0087048D" w:rsidRDefault="006E6605" w:rsidP="00572D6F">
      <w:pPr>
        <w:pStyle w:val="Default"/>
        <w:numPr>
          <w:ilvl w:val="1"/>
          <w:numId w:val="130"/>
        </w:numPr>
        <w:ind w:left="0" w:right="-2" w:firstLine="928"/>
        <w:jc w:val="both"/>
        <w:rPr>
          <w:i/>
          <w:color w:val="auto"/>
          <w:sz w:val="22"/>
          <w:szCs w:val="22"/>
        </w:rPr>
      </w:pPr>
      <w:r w:rsidRPr="0087048D">
        <w:rPr>
          <w:i/>
          <w:color w:val="auto"/>
          <w:sz w:val="22"/>
          <w:szCs w:val="22"/>
          <w:lang w:val="uk-UA" w:eastAsia="uk-UA"/>
        </w:rPr>
        <w:t>Залучення до участі в проекті хворого на ТБ, відповідно до критеріїв відбору за ініціативи медичного консультанта, який працює у протитуберкульозному закладі</w:t>
      </w:r>
      <w:r w:rsidRPr="0087048D">
        <w:rPr>
          <w:i/>
          <w:color w:val="auto"/>
          <w:sz w:val="22"/>
          <w:szCs w:val="22"/>
        </w:rPr>
        <w:t>.</w:t>
      </w:r>
    </w:p>
    <w:bookmarkEnd w:id="28"/>
    <w:p w:rsidR="006E6605" w:rsidRPr="0087048D" w:rsidRDefault="006E6605" w:rsidP="006E6605">
      <w:pPr>
        <w:ind w:right="-2" w:firstLine="360"/>
        <w:jc w:val="both"/>
        <w:rPr>
          <w:rFonts w:ascii="Tahoma" w:eastAsia="Times New Roman" w:hAnsi="Tahoma" w:cs="Tahoma"/>
        </w:rPr>
      </w:pPr>
      <w:r w:rsidRPr="0087048D">
        <w:rPr>
          <w:rFonts w:ascii="Tahoma" w:eastAsia="Times New Roman" w:hAnsi="Tahoma" w:cs="Tahoma"/>
        </w:rPr>
        <w:t xml:space="preserve">Набір хворих на ТБ в Проект здійснюється відповідно до наявності критеріїв відбору, незалежно від віку, статі, </w:t>
      </w:r>
      <w:proofErr w:type="spellStart"/>
      <w:r w:rsidRPr="0087048D">
        <w:rPr>
          <w:rFonts w:ascii="Tahoma" w:eastAsia="Times New Roman" w:hAnsi="Tahoma" w:cs="Tahoma"/>
        </w:rPr>
        <w:t>гендеру</w:t>
      </w:r>
      <w:proofErr w:type="spellEnd"/>
      <w:r w:rsidRPr="0087048D">
        <w:rPr>
          <w:rFonts w:ascii="Tahoma" w:eastAsia="Times New Roman" w:hAnsi="Tahoma" w:cs="Tahoma"/>
        </w:rPr>
        <w:t>, національної або релігійної належності.</w:t>
      </w:r>
    </w:p>
    <w:p w:rsidR="006E6605" w:rsidRPr="0087048D" w:rsidRDefault="006E6605" w:rsidP="00572D6F">
      <w:pPr>
        <w:pStyle w:val="ae"/>
        <w:numPr>
          <w:ilvl w:val="1"/>
          <w:numId w:val="130"/>
        </w:numPr>
        <w:ind w:left="0" w:right="-2" w:firstLine="928"/>
        <w:jc w:val="both"/>
        <w:rPr>
          <w:rFonts w:ascii="Tahoma" w:hAnsi="Tahoma" w:cs="Tahoma"/>
          <w:i/>
        </w:rPr>
      </w:pPr>
      <w:r w:rsidRPr="0087048D">
        <w:rPr>
          <w:rFonts w:ascii="Tahoma" w:hAnsi="Tahoma" w:cs="Tahoma"/>
        </w:rPr>
        <w:t xml:space="preserve"> </w:t>
      </w:r>
      <w:r w:rsidRPr="0087048D">
        <w:rPr>
          <w:rFonts w:ascii="Tahoma" w:hAnsi="Tahoma" w:cs="Tahoma"/>
          <w:i/>
        </w:rPr>
        <w:t>Консультування клієнта щодо мотивації хворого на ТБ залучити своє оточення (контактних на ТБ) до участі у Проекті відповідно до критеріїв відбору контактних осіб в рамках проекту.</w:t>
      </w:r>
    </w:p>
    <w:p w:rsidR="006E6605" w:rsidRPr="0087048D" w:rsidRDefault="006E6605" w:rsidP="00572D6F">
      <w:pPr>
        <w:pStyle w:val="ae"/>
        <w:numPr>
          <w:ilvl w:val="1"/>
          <w:numId w:val="130"/>
        </w:numPr>
        <w:ind w:left="0" w:right="-2" w:firstLine="928"/>
        <w:jc w:val="both"/>
        <w:rPr>
          <w:rFonts w:ascii="Tahoma" w:hAnsi="Tahoma" w:cs="Tahoma"/>
          <w:i/>
        </w:rPr>
      </w:pPr>
      <w:r w:rsidRPr="0087048D">
        <w:rPr>
          <w:rFonts w:ascii="Tahoma" w:hAnsi="Tahoma" w:cs="Tahoma"/>
          <w:i/>
        </w:rPr>
        <w:t>Забезпечення соціального супроводу клієнтів, що мали контакт з хворим на ТБ, під час проходження обстеження в ЛПЗ.</w:t>
      </w:r>
    </w:p>
    <w:p w:rsidR="006E6605" w:rsidRPr="0087048D" w:rsidRDefault="006E6605" w:rsidP="006E6605">
      <w:pPr>
        <w:pStyle w:val="Default"/>
        <w:ind w:right="-2" w:firstLine="708"/>
        <w:jc w:val="both"/>
        <w:rPr>
          <w:color w:val="auto"/>
          <w:sz w:val="22"/>
          <w:szCs w:val="22"/>
          <w:lang w:val="uk-UA" w:eastAsia="uk-UA"/>
        </w:rPr>
      </w:pPr>
      <w:r w:rsidRPr="0087048D">
        <w:rPr>
          <w:color w:val="auto"/>
          <w:sz w:val="22"/>
          <w:szCs w:val="22"/>
          <w:lang w:val="uk-UA" w:eastAsia="uk-UA"/>
        </w:rPr>
        <w:lastRenderedPageBreak/>
        <w:t xml:space="preserve">Проект передбачає мотиваційні виплати за результатами проходження обстеження на ТБ: кожному клієнтові видається винагорода за участь у обстеженні. Якщо серед контактних осіб виявлено хворого на ТБ - такий клієнт теж може стати </w:t>
      </w:r>
      <w:proofErr w:type="spellStart"/>
      <w:r w:rsidRPr="0087048D">
        <w:rPr>
          <w:color w:val="auto"/>
          <w:sz w:val="22"/>
          <w:szCs w:val="22"/>
          <w:lang w:val="uk-UA" w:eastAsia="uk-UA"/>
        </w:rPr>
        <w:t>рекрутером</w:t>
      </w:r>
      <w:proofErr w:type="spellEnd"/>
      <w:r w:rsidRPr="0087048D">
        <w:rPr>
          <w:color w:val="auto"/>
          <w:sz w:val="22"/>
          <w:szCs w:val="22"/>
          <w:lang w:val="uk-UA" w:eastAsia="uk-UA"/>
        </w:rPr>
        <w:t xml:space="preserve">. </w:t>
      </w:r>
    </w:p>
    <w:p w:rsidR="006E6605" w:rsidRPr="0087048D" w:rsidRDefault="006E6605" w:rsidP="006E6605">
      <w:pPr>
        <w:pStyle w:val="Default"/>
        <w:ind w:right="-2" w:firstLine="708"/>
        <w:jc w:val="both"/>
        <w:rPr>
          <w:color w:val="auto"/>
          <w:sz w:val="22"/>
          <w:szCs w:val="22"/>
          <w:lang w:val="uk-UA" w:eastAsia="uk-UA"/>
        </w:rPr>
      </w:pPr>
      <w:r w:rsidRPr="0087048D">
        <w:rPr>
          <w:color w:val="auto"/>
          <w:sz w:val="22"/>
          <w:szCs w:val="22"/>
          <w:lang w:val="uk-UA" w:eastAsia="uk-UA"/>
        </w:rPr>
        <w:t xml:space="preserve">Увага!!! Контактні особи, які будуть клієнтами Проекту, мають отримувати послуги з виявлення випадків ТБ тільки в одному Проекті. Організація – виконавець Проекту несе відповідальність за отримання послуг клієнтом в рамках саме цього Проекту. Одночасне надання аналогічних послуг за кошти різних донорів є неприпустимим. </w:t>
      </w:r>
    </w:p>
    <w:p w:rsidR="006E6605" w:rsidRPr="0087048D" w:rsidRDefault="006E6605" w:rsidP="006E6605">
      <w:pPr>
        <w:pStyle w:val="Default"/>
        <w:ind w:right="-2" w:firstLine="708"/>
        <w:jc w:val="both"/>
        <w:rPr>
          <w:color w:val="auto"/>
          <w:sz w:val="22"/>
          <w:szCs w:val="22"/>
          <w:lang w:val="uk-UA" w:eastAsia="uk-UA"/>
        </w:rPr>
      </w:pPr>
    </w:p>
    <w:p w:rsidR="006E6605" w:rsidRPr="0087048D" w:rsidRDefault="006E6605" w:rsidP="006E6605">
      <w:pPr>
        <w:ind w:right="-2"/>
        <w:jc w:val="both"/>
        <w:rPr>
          <w:rFonts w:ascii="Tahoma" w:hAnsi="Tahoma" w:cs="Tahoma"/>
        </w:rPr>
      </w:pPr>
      <w:r w:rsidRPr="0087048D">
        <w:rPr>
          <w:rFonts w:ascii="Tahoma" w:hAnsi="Tahoma" w:cs="Tahoma"/>
          <w:b/>
        </w:rPr>
        <w:t>2 Медико-соціальний супровід контактних осіб – клієнтів проекту.</w:t>
      </w:r>
    </w:p>
    <w:p w:rsidR="006E6605" w:rsidRPr="0087048D" w:rsidRDefault="006E6605" w:rsidP="006E6605">
      <w:pPr>
        <w:ind w:right="-2" w:firstLine="708"/>
        <w:jc w:val="both"/>
        <w:rPr>
          <w:rFonts w:ascii="Tahoma" w:hAnsi="Tahoma" w:cs="Tahoma"/>
          <w:i/>
        </w:rPr>
      </w:pPr>
      <w:r w:rsidRPr="0087048D">
        <w:rPr>
          <w:rFonts w:ascii="Tahoma" w:hAnsi="Tahoma" w:cs="Tahoma"/>
          <w:i/>
        </w:rPr>
        <w:t>2.1 Складено та узгоджено з клієнтом індивідуальний план медико-соціального супроводу на час диспансерного спостереження.</w:t>
      </w:r>
    </w:p>
    <w:p w:rsidR="006E6605" w:rsidRPr="0087048D" w:rsidRDefault="006E6605" w:rsidP="00572D6F">
      <w:pPr>
        <w:pStyle w:val="ae"/>
        <w:numPr>
          <w:ilvl w:val="1"/>
          <w:numId w:val="131"/>
        </w:numPr>
        <w:ind w:left="0" w:right="-2" w:firstLine="709"/>
        <w:contextualSpacing/>
        <w:jc w:val="both"/>
        <w:rPr>
          <w:rFonts w:ascii="Tahoma" w:hAnsi="Tahoma" w:cs="Tahoma"/>
          <w:i/>
        </w:rPr>
      </w:pPr>
      <w:r w:rsidRPr="0087048D">
        <w:rPr>
          <w:rFonts w:ascii="Tahoma" w:hAnsi="Tahoma" w:cs="Tahoma"/>
          <w:i/>
        </w:rPr>
        <w:t xml:space="preserve">Забезпечено мотиваційне консультування клієнта, контактного з хворим на </w:t>
      </w:r>
      <w:r w:rsidRPr="0087048D">
        <w:rPr>
          <w:rFonts w:ascii="Tahoma" w:hAnsi="Tahoma" w:cs="Tahoma"/>
          <w:i/>
          <w:u w:val="single"/>
        </w:rPr>
        <w:t>ТБ</w:t>
      </w:r>
      <w:r w:rsidRPr="0087048D">
        <w:rPr>
          <w:rFonts w:ascii="Tahoma" w:hAnsi="Tahoma" w:cs="Tahoma"/>
          <w:i/>
        </w:rPr>
        <w:t xml:space="preserve"> відповідно до плану супроводу. У разі призначення клієнту профілактичного лікування латентної туберкульозної інфекції (далі ЛТІ), забезпечено мотиваційне консультування щодо прихильності до лікування. </w:t>
      </w:r>
    </w:p>
    <w:p w:rsidR="006E6605" w:rsidRPr="0087048D" w:rsidDel="00D9103C" w:rsidRDefault="006E6605" w:rsidP="00572D6F">
      <w:pPr>
        <w:pStyle w:val="ae"/>
        <w:numPr>
          <w:ilvl w:val="1"/>
          <w:numId w:val="131"/>
        </w:numPr>
        <w:ind w:right="-2" w:firstLine="349"/>
        <w:contextualSpacing/>
        <w:jc w:val="both"/>
        <w:rPr>
          <w:rFonts w:ascii="Tahoma" w:hAnsi="Tahoma" w:cs="Tahoma"/>
          <w:i/>
        </w:rPr>
      </w:pPr>
      <w:r w:rsidRPr="0087048D">
        <w:rPr>
          <w:rFonts w:ascii="Tahoma" w:hAnsi="Tahoma" w:cs="Tahoma"/>
          <w:i/>
        </w:rPr>
        <w:t xml:space="preserve">Забезпечено дотримання  своєчасного обстеження впродовж диспансеризації. </w:t>
      </w:r>
    </w:p>
    <w:p w:rsidR="006E6605" w:rsidRPr="0087048D" w:rsidRDefault="006E6605" w:rsidP="006E6605">
      <w:pPr>
        <w:pStyle w:val="ae"/>
        <w:ind w:left="360" w:right="-2"/>
        <w:contextualSpacing/>
        <w:jc w:val="both"/>
        <w:rPr>
          <w:rFonts w:ascii="Tahoma" w:hAnsi="Tahoma" w:cs="Tahoma"/>
        </w:rPr>
      </w:pPr>
      <w:r w:rsidRPr="0087048D">
        <w:rPr>
          <w:rFonts w:ascii="Tahoma" w:hAnsi="Tahoma" w:cs="Tahoma"/>
        </w:rPr>
        <w:t>В проекті передбачено компенсацію  витрат на діагностику ТБ, яку призначено в рамках обстеження, якщо така не надається ЗОЗ на безоплатній основі, у межах бюджету Проекту.</w:t>
      </w:r>
    </w:p>
    <w:p w:rsidR="006E6605" w:rsidRPr="0087048D" w:rsidRDefault="006E6605" w:rsidP="006E6605">
      <w:pPr>
        <w:ind w:left="720" w:right="-2"/>
        <w:contextualSpacing/>
        <w:jc w:val="both"/>
        <w:rPr>
          <w:rFonts w:ascii="Tahoma" w:hAnsi="Tahoma" w:cs="Tahoma"/>
        </w:rPr>
      </w:pPr>
    </w:p>
    <w:p w:rsidR="006E6605" w:rsidRPr="0087048D" w:rsidRDefault="006E6605" w:rsidP="006E6605">
      <w:pPr>
        <w:tabs>
          <w:tab w:val="left" w:pos="142"/>
          <w:tab w:val="left" w:pos="426"/>
          <w:tab w:val="left" w:pos="851"/>
          <w:tab w:val="left" w:pos="1134"/>
        </w:tabs>
        <w:ind w:right="-2"/>
        <w:contextualSpacing/>
        <w:jc w:val="both"/>
        <w:rPr>
          <w:rFonts w:ascii="Tahoma" w:hAnsi="Tahoma" w:cs="Tahoma"/>
        </w:rPr>
      </w:pPr>
      <w:r w:rsidRPr="0087048D">
        <w:rPr>
          <w:rFonts w:ascii="Tahoma" w:hAnsi="Tahoma" w:cs="Tahoma"/>
          <w:b/>
        </w:rPr>
        <w:t xml:space="preserve">Ведення обліково-звітної документації за проектом </w:t>
      </w:r>
      <w:r w:rsidRPr="0087048D">
        <w:rPr>
          <w:rFonts w:ascii="Tahoma" w:hAnsi="Tahoma" w:cs="Tahoma"/>
        </w:rPr>
        <w:t>(заповнення щоденних відомостей, реєстрації результатів обстеження та початку лікування, ведення бази даних SYREX та ін.).</w:t>
      </w:r>
    </w:p>
    <w:p w:rsidR="006E6605" w:rsidRPr="0087048D" w:rsidRDefault="006E6605" w:rsidP="006E6605">
      <w:pPr>
        <w:ind w:right="-2"/>
        <w:jc w:val="both"/>
        <w:rPr>
          <w:rFonts w:ascii="Tahoma" w:hAnsi="Tahoma" w:cs="Tahoma"/>
        </w:rPr>
      </w:pPr>
    </w:p>
    <w:p w:rsidR="006E6605" w:rsidRPr="0087048D" w:rsidRDefault="006E6605" w:rsidP="006E6605">
      <w:pPr>
        <w:ind w:right="-2"/>
        <w:jc w:val="both"/>
        <w:rPr>
          <w:rFonts w:ascii="Tahoma" w:eastAsia="Tahoma" w:hAnsi="Tahoma" w:cs="Tahoma"/>
          <w:b/>
          <w:i/>
        </w:rPr>
      </w:pPr>
      <w:r w:rsidRPr="0087048D">
        <w:rPr>
          <w:rFonts w:ascii="Tahoma" w:eastAsia="Tahoma" w:hAnsi="Tahoma" w:cs="Tahoma"/>
          <w:b/>
          <w:i/>
        </w:rPr>
        <w:t xml:space="preserve">Критерії ефективності реалізації діяльності: </w:t>
      </w:r>
    </w:p>
    <w:p w:rsidR="006E6605" w:rsidRPr="0087048D" w:rsidRDefault="006E6605" w:rsidP="00572D6F">
      <w:pPr>
        <w:pStyle w:val="ae"/>
        <w:numPr>
          <w:ilvl w:val="2"/>
          <w:numId w:val="69"/>
        </w:numPr>
        <w:tabs>
          <w:tab w:val="left" w:pos="450"/>
          <w:tab w:val="left" w:pos="1134"/>
        </w:tabs>
        <w:ind w:left="810" w:right="-2" w:hanging="810"/>
        <w:contextualSpacing/>
        <w:jc w:val="both"/>
        <w:rPr>
          <w:rFonts w:ascii="Tahoma" w:hAnsi="Tahoma" w:cs="Tahoma"/>
        </w:rPr>
      </w:pPr>
      <w:r w:rsidRPr="0087048D">
        <w:rPr>
          <w:rFonts w:ascii="Tahoma" w:hAnsi="Tahoma" w:cs="Tahoma"/>
        </w:rPr>
        <w:t>Залучено до проекту хворих на ТБ - 400 клієнтів.</w:t>
      </w:r>
    </w:p>
    <w:p w:rsidR="006E6605" w:rsidRPr="0087048D" w:rsidRDefault="006E6605" w:rsidP="00572D6F">
      <w:pPr>
        <w:pStyle w:val="ae"/>
        <w:numPr>
          <w:ilvl w:val="2"/>
          <w:numId w:val="69"/>
        </w:numPr>
        <w:tabs>
          <w:tab w:val="left" w:pos="450"/>
          <w:tab w:val="left" w:pos="1134"/>
        </w:tabs>
        <w:ind w:left="810" w:right="-2" w:hanging="810"/>
        <w:contextualSpacing/>
        <w:jc w:val="both"/>
        <w:rPr>
          <w:rFonts w:ascii="Tahoma" w:hAnsi="Tahoma" w:cs="Tahoma"/>
        </w:rPr>
      </w:pPr>
      <w:r w:rsidRPr="0087048D">
        <w:rPr>
          <w:rFonts w:ascii="Tahoma" w:hAnsi="Tahoma" w:cs="Tahoma"/>
        </w:rPr>
        <w:t xml:space="preserve">Залучено до проекту контактних осіб з хворими на ТБ - 3200 клієнтів </w:t>
      </w:r>
    </w:p>
    <w:p w:rsidR="006E6605" w:rsidRPr="0087048D" w:rsidRDefault="006E6605" w:rsidP="00572D6F">
      <w:pPr>
        <w:pStyle w:val="ae"/>
        <w:numPr>
          <w:ilvl w:val="2"/>
          <w:numId w:val="69"/>
        </w:numPr>
        <w:tabs>
          <w:tab w:val="left" w:pos="450"/>
          <w:tab w:val="left" w:pos="1134"/>
        </w:tabs>
        <w:ind w:left="810" w:right="-2" w:hanging="810"/>
        <w:contextualSpacing/>
        <w:jc w:val="both"/>
        <w:rPr>
          <w:rFonts w:ascii="Tahoma" w:hAnsi="Tahoma" w:cs="Tahoma"/>
        </w:rPr>
      </w:pPr>
      <w:r w:rsidRPr="0087048D">
        <w:rPr>
          <w:rFonts w:ascii="Tahoma" w:hAnsi="Tahoma" w:cs="Tahoma"/>
        </w:rPr>
        <w:t>Не менше 95% клієнтів з числа контактних осіб ТБ залучених до проекту, пройшли диспансеризацію  через 6 місяців після взяття до проекту</w:t>
      </w:r>
    </w:p>
    <w:p w:rsidR="006E6605" w:rsidRPr="0087048D" w:rsidRDefault="006E6605" w:rsidP="00572D6F">
      <w:pPr>
        <w:pStyle w:val="ae"/>
        <w:numPr>
          <w:ilvl w:val="2"/>
          <w:numId w:val="69"/>
        </w:numPr>
        <w:tabs>
          <w:tab w:val="left" w:pos="450"/>
          <w:tab w:val="left" w:pos="1134"/>
        </w:tabs>
        <w:ind w:left="810" w:right="-2" w:hanging="810"/>
        <w:contextualSpacing/>
        <w:jc w:val="both"/>
        <w:rPr>
          <w:rFonts w:ascii="Tahoma" w:hAnsi="Tahoma" w:cs="Tahoma"/>
        </w:rPr>
      </w:pPr>
      <w:r w:rsidRPr="0087048D">
        <w:rPr>
          <w:rFonts w:ascii="Tahoma" w:hAnsi="Tahoma" w:cs="Tahoma"/>
        </w:rPr>
        <w:t>Не менше 90% клієнтів з числа контактних осіб ТБ залучених до проекту, пройшли диспансеризацію через 12 місяців після взяття до проекту.</w:t>
      </w:r>
    </w:p>
    <w:p w:rsidR="006E6605" w:rsidRPr="0087048D" w:rsidRDefault="006E6605" w:rsidP="006E6605">
      <w:pPr>
        <w:pStyle w:val="ae"/>
        <w:tabs>
          <w:tab w:val="left" w:pos="851"/>
          <w:tab w:val="left" w:pos="1134"/>
        </w:tabs>
        <w:ind w:left="1080" w:right="-2"/>
        <w:contextualSpacing/>
        <w:jc w:val="both"/>
        <w:rPr>
          <w:rFonts w:ascii="Tahoma" w:hAnsi="Tahoma" w:cs="Tahoma"/>
        </w:rPr>
      </w:pPr>
    </w:p>
    <w:p w:rsidR="006E6605" w:rsidRPr="0087048D" w:rsidRDefault="006E6605" w:rsidP="006E6605">
      <w:pPr>
        <w:ind w:right="-2"/>
        <w:jc w:val="both"/>
        <w:rPr>
          <w:rFonts w:ascii="Tahoma" w:eastAsia="Times New Roman" w:hAnsi="Tahoma" w:cs="Tahoma"/>
          <w:i/>
        </w:rPr>
      </w:pPr>
      <w:r w:rsidRPr="0087048D">
        <w:rPr>
          <w:rFonts w:ascii="Tahoma" w:eastAsia="Times New Roman" w:hAnsi="Tahoma" w:cs="Tahoma"/>
          <w:b/>
          <w:i/>
        </w:rPr>
        <w:t>Особливі вимоги:</w:t>
      </w:r>
      <w:r w:rsidRPr="0087048D">
        <w:rPr>
          <w:rFonts w:ascii="Tahoma" w:eastAsia="Times New Roman" w:hAnsi="Tahoma" w:cs="Tahoma"/>
          <w:i/>
        </w:rPr>
        <w:t xml:space="preserve"> </w:t>
      </w:r>
    </w:p>
    <w:p w:rsidR="006E6605" w:rsidRPr="0087048D" w:rsidRDefault="006E6605" w:rsidP="006E6605">
      <w:pPr>
        <w:spacing w:after="200"/>
        <w:ind w:right="-2" w:firstLine="708"/>
        <w:contextualSpacing/>
        <w:jc w:val="both"/>
        <w:rPr>
          <w:rFonts w:ascii="Tahoma" w:eastAsia="Tahoma" w:hAnsi="Tahoma" w:cs="Tahoma"/>
        </w:rPr>
      </w:pPr>
      <w:r w:rsidRPr="0087048D">
        <w:rPr>
          <w:rFonts w:ascii="Tahoma" w:eastAsia="Tahoma" w:hAnsi="Tahoma" w:cs="Tahoma"/>
        </w:rPr>
        <w:t>Організації, що подається на конкурс, мають бути виконавцями Проекту/Проектів з раннього виявлення ТБ серед уразливих груп населення та демонструвати гарні результати з раннього виявлення ТБ серед уразливих груп населення ( запланований індикатор на охоплення 75% випадків виявленого ТБ за даними звіту попереднього періоду)</w:t>
      </w:r>
    </w:p>
    <w:p w:rsidR="006E6605" w:rsidRPr="0087048D" w:rsidRDefault="006E6605" w:rsidP="006E6605">
      <w:pPr>
        <w:spacing w:after="200"/>
        <w:ind w:right="-2" w:firstLine="708"/>
        <w:contextualSpacing/>
        <w:jc w:val="both"/>
        <w:rPr>
          <w:rFonts w:ascii="Tahoma" w:eastAsia="Tahoma" w:hAnsi="Tahoma" w:cs="Tahoma"/>
        </w:rPr>
      </w:pPr>
      <w:r w:rsidRPr="0087048D">
        <w:rPr>
          <w:rFonts w:ascii="Tahoma" w:hAnsi="Tahoma" w:cs="Tahoma"/>
        </w:rPr>
        <w:t xml:space="preserve">Налагоджені робочі зв’язки з </w:t>
      </w:r>
      <w:proofErr w:type="spellStart"/>
      <w:r w:rsidRPr="0087048D">
        <w:rPr>
          <w:rFonts w:ascii="Tahoma" w:hAnsi="Tahoma" w:cs="Tahoma"/>
        </w:rPr>
        <w:t>лікувально</w:t>
      </w:r>
      <w:proofErr w:type="spellEnd"/>
      <w:r w:rsidRPr="0087048D">
        <w:rPr>
          <w:rFonts w:ascii="Tahoma" w:hAnsi="Tahoma" w:cs="Tahoma"/>
        </w:rPr>
        <w:t xml:space="preserve"> - профілактичними закладами, узгоджені алгоритми взаємодії в рамках реалізації даного проекту. Наявність таких угод є додатковою перевагою для участі у конкурсі</w:t>
      </w:r>
    </w:p>
    <w:p w:rsidR="006E6605" w:rsidRPr="0087048D" w:rsidRDefault="006E6605" w:rsidP="006E6605">
      <w:pPr>
        <w:pStyle w:val="ae"/>
        <w:tabs>
          <w:tab w:val="left" w:pos="142"/>
          <w:tab w:val="left" w:pos="426"/>
          <w:tab w:val="left" w:pos="851"/>
          <w:tab w:val="left" w:pos="993"/>
          <w:tab w:val="left" w:pos="1134"/>
        </w:tabs>
        <w:ind w:left="0" w:right="-2" w:firstLine="709"/>
        <w:jc w:val="both"/>
        <w:rPr>
          <w:rFonts w:ascii="Tahoma" w:eastAsia="Times New Roman" w:hAnsi="Tahoma" w:cs="Tahoma"/>
        </w:rPr>
      </w:pPr>
      <w:r w:rsidRPr="0087048D">
        <w:rPr>
          <w:rFonts w:ascii="Tahoma" w:hAnsi="Tahoma" w:cs="Tahoma"/>
        </w:rPr>
        <w:t>В</w:t>
      </w:r>
      <w:r w:rsidRPr="0087048D">
        <w:rPr>
          <w:rFonts w:ascii="Tahoma" w:eastAsia="Times New Roman" w:hAnsi="Tahoma" w:cs="Tahoma"/>
        </w:rPr>
        <w:t xml:space="preserve"> умовах нового конкурсу проектної пропозиції на 2019 рік буде підтримано лише діяльність проектів, які надаватимуть послуги виключно на підконтрольній Уряду України території України.</w:t>
      </w:r>
    </w:p>
    <w:p w:rsidR="006E6605" w:rsidRPr="0087048D" w:rsidRDefault="006E6605" w:rsidP="006E6605">
      <w:pPr>
        <w:tabs>
          <w:tab w:val="left" w:pos="142"/>
          <w:tab w:val="left" w:pos="426"/>
          <w:tab w:val="left" w:pos="851"/>
          <w:tab w:val="left" w:pos="1134"/>
        </w:tabs>
        <w:contextualSpacing/>
        <w:rPr>
          <w:rFonts w:ascii="Tahoma" w:hAnsi="Tahoma" w:cs="Tahoma"/>
          <w:b/>
          <w:bCs/>
        </w:rPr>
      </w:pPr>
    </w:p>
    <w:p w:rsidR="006E6605" w:rsidRPr="0087048D" w:rsidRDefault="006E6605" w:rsidP="006E6605">
      <w:pPr>
        <w:jc w:val="both"/>
        <w:rPr>
          <w:rFonts w:ascii="Tahoma" w:hAnsi="Tahoma" w:cs="Tahoma"/>
          <w:b/>
        </w:rPr>
      </w:pPr>
      <w:r>
        <w:rPr>
          <w:rFonts w:ascii="Tahoma" w:eastAsia="Times New Roman" w:hAnsi="Tahoma" w:cs="Tahoma"/>
          <w:b/>
        </w:rPr>
        <w:t>Програмний компонент</w:t>
      </w:r>
      <w:r w:rsidRPr="0087048D">
        <w:rPr>
          <w:rFonts w:ascii="Tahoma" w:eastAsia="Times New Roman" w:hAnsi="Tahoma" w:cs="Tahoma"/>
          <w:b/>
        </w:rPr>
        <w:t xml:space="preserve"> 22А. </w:t>
      </w:r>
      <w:r w:rsidRPr="0087048D">
        <w:rPr>
          <w:rFonts w:ascii="Tahoma" w:hAnsi="Tahoma" w:cs="Tahoma"/>
          <w:b/>
        </w:rPr>
        <w:t>Покращення виявлення випадків туберкульозу серед СІН, СП, ЧСЧ, які мають низьку мотивацію до проходження обстеження самостійно.</w:t>
      </w:r>
    </w:p>
    <w:p w:rsidR="006E6605" w:rsidRPr="0087048D" w:rsidRDefault="006E6605" w:rsidP="006E6605">
      <w:pPr>
        <w:ind w:firstLine="708"/>
        <w:jc w:val="both"/>
        <w:rPr>
          <w:rFonts w:ascii="Tahoma" w:hAnsi="Tahoma" w:cs="Tahoma"/>
        </w:rPr>
      </w:pPr>
    </w:p>
    <w:p w:rsidR="006E6605" w:rsidRPr="0087048D" w:rsidRDefault="006E6605" w:rsidP="006E6605">
      <w:pPr>
        <w:jc w:val="both"/>
        <w:rPr>
          <w:rFonts w:ascii="Tahoma" w:hAnsi="Tahoma" w:cs="Tahoma"/>
        </w:rPr>
      </w:pPr>
      <w:r w:rsidRPr="0087048D">
        <w:rPr>
          <w:rFonts w:ascii="Tahoma" w:hAnsi="Tahoma" w:cs="Tahoma"/>
          <w:b/>
          <w:i/>
        </w:rPr>
        <w:t xml:space="preserve">Завдання: </w:t>
      </w:r>
      <w:r w:rsidRPr="0087048D">
        <w:rPr>
          <w:rFonts w:ascii="Tahoma" w:hAnsi="Tahoma" w:cs="Tahoma"/>
        </w:rPr>
        <w:t>виявлення випадків ТБ/МРТБ за підтримки соціального/</w:t>
      </w:r>
      <w:proofErr w:type="spellStart"/>
      <w:r w:rsidRPr="0087048D">
        <w:rPr>
          <w:rFonts w:ascii="Tahoma" w:hAnsi="Tahoma" w:cs="Tahoma"/>
        </w:rPr>
        <w:t>аутріч</w:t>
      </w:r>
      <w:proofErr w:type="spellEnd"/>
      <w:r w:rsidRPr="0087048D">
        <w:rPr>
          <w:rFonts w:ascii="Tahoma" w:hAnsi="Tahoma" w:cs="Tahoma"/>
        </w:rPr>
        <w:t xml:space="preserve"> працівника серед найбільш незахищених вразливих груп населення орієнтоване на налагодження універсального доступу до своєчасної  якісної та орієнтованої на потреби людини системи діагностики та лікування випадків ТБ/МРТБ. Послуги, передбачені цим проектом, мають бути інтегровані до пакету послуг основного Проекту Профілактики ВІЛ, як продовження роботи із клієнтом після отримання позитивного результату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на туберкульоз та явних ознак низької мотивації до проходження обстеження самостійно.</w:t>
      </w:r>
    </w:p>
    <w:p w:rsidR="006E6605" w:rsidRPr="0087048D" w:rsidRDefault="006E6605" w:rsidP="006E6605">
      <w:pPr>
        <w:widowControl w:val="0"/>
        <w:suppressAutoHyphens/>
        <w:ind w:firstLine="708"/>
        <w:jc w:val="both"/>
        <w:rPr>
          <w:rFonts w:ascii="Tahoma" w:hAnsi="Tahoma" w:cs="Tahoma"/>
          <w:b/>
        </w:rPr>
      </w:pPr>
    </w:p>
    <w:p w:rsidR="006E6605" w:rsidRPr="0087048D" w:rsidRDefault="006E6605" w:rsidP="006E6605">
      <w:pPr>
        <w:jc w:val="both"/>
        <w:rPr>
          <w:rFonts w:ascii="Tahoma" w:hAnsi="Tahoma" w:cs="Tahoma"/>
        </w:rPr>
      </w:pPr>
      <w:r w:rsidRPr="0087048D">
        <w:rPr>
          <w:rFonts w:ascii="Tahoma" w:hAnsi="Tahoma" w:cs="Tahoma"/>
          <w:b/>
          <w:i/>
        </w:rPr>
        <w:lastRenderedPageBreak/>
        <w:t xml:space="preserve">Термін реалізації: </w:t>
      </w:r>
      <w:r w:rsidRPr="0087048D">
        <w:rPr>
          <w:rFonts w:ascii="Tahoma" w:hAnsi="Tahoma" w:cs="Tahoma"/>
        </w:rPr>
        <w:t>01.01.2019 – 30.06.2019 року</w:t>
      </w:r>
    </w:p>
    <w:p w:rsidR="006E6605" w:rsidRPr="0087048D" w:rsidRDefault="006E6605" w:rsidP="006E6605">
      <w:pPr>
        <w:jc w:val="both"/>
        <w:rPr>
          <w:rFonts w:ascii="Tahoma" w:hAnsi="Tahoma" w:cs="Tahoma"/>
        </w:rPr>
      </w:pPr>
    </w:p>
    <w:p w:rsidR="006E6605" w:rsidRPr="0087048D" w:rsidRDefault="006E6605" w:rsidP="006E6605">
      <w:pPr>
        <w:jc w:val="both"/>
        <w:rPr>
          <w:rFonts w:ascii="Tahoma" w:hAnsi="Tahoma" w:cs="Tahoma"/>
          <w:b/>
          <w:i/>
        </w:rPr>
      </w:pPr>
      <w:r w:rsidRPr="0087048D">
        <w:rPr>
          <w:rFonts w:ascii="Tahoma" w:hAnsi="Tahoma" w:cs="Tahoma"/>
          <w:b/>
          <w:i/>
        </w:rPr>
        <w:t>Цільові групи:</w:t>
      </w:r>
    </w:p>
    <w:p w:rsidR="006E6605" w:rsidRPr="0087048D" w:rsidRDefault="006E6605" w:rsidP="006E6605">
      <w:pPr>
        <w:ind w:firstLine="708"/>
        <w:jc w:val="both"/>
        <w:rPr>
          <w:rFonts w:ascii="Tahoma" w:hAnsi="Tahoma" w:cs="Tahoma"/>
        </w:rPr>
      </w:pPr>
      <w:r w:rsidRPr="0087048D">
        <w:rPr>
          <w:rFonts w:ascii="Tahoma" w:hAnsi="Tahoma" w:cs="Tahoma"/>
        </w:rPr>
        <w:t xml:space="preserve">Пріоритетною групою, вразливою до захворювання на ТБ, є група споживачів ін’єкційних наркотиків (СІН), які мають низьку мотивацію до проходження обстеження самостійно (30% клієнтів з позитивним результатом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на ТБ не проходить діагностику), що включає</w:t>
      </w:r>
      <w:r w:rsidRPr="0087048D">
        <w:rPr>
          <w:rFonts w:ascii="Tahoma" w:hAnsi="Tahoma" w:cs="Tahoma"/>
          <w:b/>
        </w:rPr>
        <w:t xml:space="preserve">: </w:t>
      </w:r>
      <w:r w:rsidRPr="0087048D">
        <w:rPr>
          <w:rFonts w:ascii="Tahoma" w:hAnsi="Tahoma" w:cs="Tahoma"/>
        </w:rPr>
        <w:t xml:space="preserve">споживачів </w:t>
      </w:r>
      <w:proofErr w:type="spellStart"/>
      <w:r w:rsidRPr="0087048D">
        <w:rPr>
          <w:rFonts w:ascii="Tahoma" w:hAnsi="Tahoma" w:cs="Tahoma"/>
        </w:rPr>
        <w:t>опіатних</w:t>
      </w:r>
      <w:proofErr w:type="spellEnd"/>
      <w:r w:rsidRPr="0087048D">
        <w:rPr>
          <w:rFonts w:ascii="Tahoma" w:hAnsi="Tahoma" w:cs="Tahoma"/>
        </w:rPr>
        <w:t xml:space="preserve">, стимулюючих, рекреаційних та інших видів ін’єкційних наркотиків (полі-наркотиків), жінок, підлітків та молодих людей віком 14-24 років, які вживають наркотики </w:t>
      </w:r>
      <w:proofErr w:type="spellStart"/>
      <w:r w:rsidRPr="0087048D">
        <w:rPr>
          <w:rFonts w:ascii="Tahoma" w:hAnsi="Tahoma" w:cs="Tahoma"/>
        </w:rPr>
        <w:t>ін’єкційно</w:t>
      </w:r>
      <w:proofErr w:type="spellEnd"/>
      <w:r w:rsidRPr="0087048D">
        <w:rPr>
          <w:rFonts w:ascii="Tahoma" w:hAnsi="Tahoma" w:cs="Tahoma"/>
        </w:rPr>
        <w:t xml:space="preserve">, СІН, які є внутрішньо переміщеними особами по причині АТО та анексії Криму, пацієнти ЗПТ, які періодично вживають наркотики </w:t>
      </w:r>
      <w:proofErr w:type="spellStart"/>
      <w:r w:rsidRPr="0087048D">
        <w:rPr>
          <w:rFonts w:ascii="Tahoma" w:hAnsi="Tahoma" w:cs="Tahoma"/>
        </w:rPr>
        <w:t>ін’єкційно</w:t>
      </w:r>
      <w:proofErr w:type="spellEnd"/>
      <w:r w:rsidRPr="0087048D">
        <w:rPr>
          <w:rFonts w:ascii="Tahoma" w:hAnsi="Tahoma" w:cs="Tahoma"/>
        </w:rPr>
        <w:t>.</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rPr>
      </w:pPr>
      <w:r w:rsidRPr="0087048D">
        <w:rPr>
          <w:rFonts w:ascii="Tahoma" w:hAnsi="Tahoma" w:cs="Tahoma"/>
        </w:rPr>
        <w:t>Секс працівники (СП),</w:t>
      </w:r>
      <w:r w:rsidRPr="0087048D">
        <w:rPr>
          <w:rFonts w:ascii="Tahoma" w:hAnsi="Tahoma" w:cs="Tahoma"/>
          <w:b/>
        </w:rPr>
        <w:t xml:space="preserve"> </w:t>
      </w:r>
      <w:r w:rsidRPr="0087048D">
        <w:rPr>
          <w:rFonts w:ascii="Tahoma" w:hAnsi="Tahoma" w:cs="Tahoma"/>
        </w:rPr>
        <w:t xml:space="preserve">чоловіки, які мають секс з чоловіками (ЧСЧ), за цим проектом отримуватимуть послуги у випадку отримання позитивного результату швидкого тесту на ВІЛ та  позитивного результату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на ТБ, та відсутності мотивації до проходження обстеження самостійно.</w:t>
      </w:r>
    </w:p>
    <w:p w:rsidR="006E6605" w:rsidRPr="0087048D" w:rsidRDefault="006E6605" w:rsidP="006E6605">
      <w:pPr>
        <w:widowControl w:val="0"/>
        <w:suppressAutoHyphens/>
        <w:ind w:firstLine="708"/>
        <w:jc w:val="both"/>
        <w:rPr>
          <w:rFonts w:ascii="Tahoma" w:hAnsi="Tahoma" w:cs="Tahoma"/>
        </w:rPr>
      </w:pPr>
      <w:r w:rsidRPr="0087048D">
        <w:rPr>
          <w:rFonts w:ascii="Tahoma" w:hAnsi="Tahoma" w:cs="Tahoma"/>
        </w:rPr>
        <w:t xml:space="preserve">При виборі клієнта для надання послуги соціального супроводу необхідно орієнтуватися на клієнтів, які мають високий рівень </w:t>
      </w:r>
      <w:proofErr w:type="spellStart"/>
      <w:r w:rsidRPr="0087048D">
        <w:rPr>
          <w:rFonts w:ascii="Tahoma" w:hAnsi="Tahoma" w:cs="Tahoma"/>
        </w:rPr>
        <w:t>дезадаптації</w:t>
      </w:r>
      <w:proofErr w:type="spellEnd"/>
      <w:r w:rsidRPr="0087048D">
        <w:rPr>
          <w:rFonts w:ascii="Tahoma" w:hAnsi="Tahoma" w:cs="Tahoma"/>
        </w:rPr>
        <w:t xml:space="preserve"> та низьку мотивацію до проходження обстеження та отримання результату самостійно, з метою забезпечення  діагностики всіх клієнтів, що отримали позитивний результат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на ТБ.</w:t>
      </w:r>
    </w:p>
    <w:p w:rsidR="006E6605" w:rsidRPr="0087048D" w:rsidRDefault="006E6605" w:rsidP="006E6605">
      <w:pPr>
        <w:widowControl w:val="0"/>
        <w:suppressAutoHyphens/>
        <w:ind w:firstLine="708"/>
        <w:jc w:val="both"/>
        <w:rPr>
          <w:rFonts w:ascii="Tahoma" w:hAnsi="Tahoma" w:cs="Tahoma"/>
        </w:rPr>
      </w:pPr>
    </w:p>
    <w:p w:rsidR="006E6605" w:rsidRPr="0087048D" w:rsidRDefault="006E6605" w:rsidP="006E6605">
      <w:pPr>
        <w:ind w:firstLine="709"/>
        <w:contextualSpacing/>
        <w:jc w:val="both"/>
        <w:rPr>
          <w:rFonts w:ascii="Tahoma" w:eastAsia="Tahoma" w:hAnsi="Tahoma" w:cs="Tahoma"/>
        </w:rPr>
      </w:pPr>
      <w:r w:rsidRPr="0087048D">
        <w:rPr>
          <w:rFonts w:ascii="Tahoma" w:hAnsi="Tahoma" w:cs="Tahoma"/>
          <w:b/>
          <w:i/>
        </w:rPr>
        <w:t xml:space="preserve">Географія реалізації діяльності: </w:t>
      </w:r>
      <w:r w:rsidRPr="0087048D">
        <w:rPr>
          <w:rFonts w:ascii="Tahoma" w:eastAsia="Tahoma" w:hAnsi="Tahoma" w:cs="Tahoma"/>
        </w:rPr>
        <w:t xml:space="preserve">визначені регіони, на території яких підтримується діяльність, наводяться </w:t>
      </w:r>
      <w:r w:rsidRPr="0087048D">
        <w:rPr>
          <w:rFonts w:ascii="Tahoma" w:hAnsi="Tahoma" w:cs="Tahoma"/>
        </w:rPr>
        <w:t xml:space="preserve">у Додатку </w:t>
      </w:r>
      <w:r w:rsidRPr="0087048D">
        <w:rPr>
          <w:rFonts w:ascii="Tahoma" w:hAnsi="Tahoma" w:cs="Tahoma"/>
          <w:i/>
        </w:rPr>
        <w:t>«Індикатори та фінансування_Альянс»</w:t>
      </w:r>
      <w:r w:rsidRPr="0087048D">
        <w:rPr>
          <w:rFonts w:ascii="Tahoma" w:hAnsi="Tahoma" w:cs="Tahoma"/>
        </w:rPr>
        <w:t xml:space="preserve"> до цього Оголошення</w:t>
      </w:r>
      <w:r w:rsidRPr="0087048D">
        <w:rPr>
          <w:rFonts w:ascii="Tahoma" w:eastAsia="Tahoma" w:hAnsi="Tahoma" w:cs="Tahoma"/>
        </w:rPr>
        <w:t>.</w:t>
      </w:r>
    </w:p>
    <w:p w:rsidR="006E6605" w:rsidRPr="0087048D" w:rsidRDefault="006E6605" w:rsidP="006E6605">
      <w:pPr>
        <w:tabs>
          <w:tab w:val="left" w:pos="142"/>
          <w:tab w:val="left" w:pos="426"/>
          <w:tab w:val="left" w:pos="851"/>
          <w:tab w:val="left" w:pos="993"/>
          <w:tab w:val="left" w:pos="1134"/>
        </w:tabs>
        <w:jc w:val="both"/>
        <w:rPr>
          <w:rFonts w:ascii="Tahoma" w:eastAsia="Times New Roman" w:hAnsi="Tahoma" w:cs="Tahoma"/>
        </w:rPr>
      </w:pPr>
    </w:p>
    <w:p w:rsidR="006E6605" w:rsidRPr="0087048D" w:rsidRDefault="006E6605" w:rsidP="006E6605">
      <w:pPr>
        <w:jc w:val="both"/>
        <w:rPr>
          <w:rFonts w:ascii="Tahoma" w:hAnsi="Tahoma" w:cs="Tahoma"/>
        </w:rPr>
      </w:pPr>
      <w:r w:rsidRPr="0087048D">
        <w:rPr>
          <w:rFonts w:ascii="Tahoma" w:eastAsia="Tahoma" w:hAnsi="Tahoma" w:cs="Tahoma"/>
          <w:b/>
          <w:i/>
        </w:rPr>
        <w:t xml:space="preserve">Охоплення: </w:t>
      </w:r>
      <w:r w:rsidRPr="0087048D">
        <w:rPr>
          <w:rFonts w:ascii="Tahoma" w:hAnsi="Tahoma" w:cs="Tahoma"/>
        </w:rPr>
        <w:t xml:space="preserve">рекомендовані показники річного охоплення серед СІН, СП та ЧСЧ пакетом послуг в розрізі регіонів, які будуть підтримані за результатами конкурсу, вартості одного клієнта та суми фінансування на область наводяться у Додатку </w:t>
      </w:r>
      <w:r w:rsidRPr="0087048D">
        <w:rPr>
          <w:rFonts w:ascii="Tahoma" w:hAnsi="Tahoma" w:cs="Tahoma"/>
          <w:i/>
        </w:rPr>
        <w:t xml:space="preserve">«Індикатори та фінансування_Альянс» </w:t>
      </w:r>
      <w:r w:rsidRPr="0087048D">
        <w:rPr>
          <w:rFonts w:ascii="Tahoma" w:hAnsi="Tahoma" w:cs="Tahoma"/>
        </w:rPr>
        <w:t>до цього Оголошення.</w:t>
      </w:r>
    </w:p>
    <w:p w:rsidR="006E6605" w:rsidRPr="0087048D" w:rsidRDefault="006E6605" w:rsidP="006E6605">
      <w:pPr>
        <w:tabs>
          <w:tab w:val="left" w:pos="142"/>
          <w:tab w:val="left" w:pos="426"/>
          <w:tab w:val="left" w:pos="851"/>
          <w:tab w:val="left" w:pos="993"/>
          <w:tab w:val="left" w:pos="1134"/>
        </w:tabs>
        <w:jc w:val="both"/>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i/>
        </w:rPr>
      </w:pPr>
      <w:r w:rsidRPr="0087048D">
        <w:rPr>
          <w:rFonts w:ascii="Tahoma" w:hAnsi="Tahoma" w:cs="Tahoma"/>
          <w:b/>
          <w:i/>
        </w:rPr>
        <w:t>Основні види діяльності:</w:t>
      </w:r>
      <w:r w:rsidRPr="0087048D">
        <w:rPr>
          <w:rFonts w:ascii="Tahoma" w:hAnsi="Tahoma" w:cs="Tahoma"/>
          <w:i/>
        </w:rPr>
        <w:t xml:space="preserve"> </w:t>
      </w:r>
    </w:p>
    <w:p w:rsidR="006E6605" w:rsidRPr="0087048D" w:rsidRDefault="006E6605" w:rsidP="006E6605">
      <w:pPr>
        <w:tabs>
          <w:tab w:val="left" w:pos="142"/>
          <w:tab w:val="left" w:pos="426"/>
          <w:tab w:val="left" w:pos="851"/>
          <w:tab w:val="left" w:pos="1134"/>
        </w:tabs>
        <w:contextualSpacing/>
        <w:jc w:val="both"/>
        <w:rPr>
          <w:rFonts w:ascii="Tahoma" w:hAnsi="Tahoma" w:cs="Tahoma"/>
          <w:b/>
        </w:rPr>
      </w:pPr>
      <w:r w:rsidRPr="0087048D">
        <w:rPr>
          <w:rFonts w:ascii="Tahoma" w:hAnsi="Tahoma" w:cs="Tahoma"/>
          <w:b/>
        </w:rPr>
        <w:t xml:space="preserve">1. Забезпечення соціального супроводу </w:t>
      </w:r>
      <w:proofErr w:type="spellStart"/>
      <w:r w:rsidRPr="0087048D">
        <w:rPr>
          <w:rFonts w:ascii="Tahoma" w:hAnsi="Tahoma" w:cs="Tahoma"/>
          <w:b/>
        </w:rPr>
        <w:t>скринінг</w:t>
      </w:r>
      <w:proofErr w:type="spellEnd"/>
      <w:r w:rsidRPr="0087048D">
        <w:rPr>
          <w:rFonts w:ascii="Tahoma" w:hAnsi="Tahoma" w:cs="Tahoma"/>
          <w:b/>
        </w:rPr>
        <w:t xml:space="preserve"> - позитивних клієнтів, що не мотивовані до проходження обстеження, в </w:t>
      </w:r>
      <w:proofErr w:type="spellStart"/>
      <w:r w:rsidRPr="0087048D">
        <w:rPr>
          <w:rFonts w:ascii="Tahoma" w:hAnsi="Tahoma" w:cs="Tahoma"/>
          <w:b/>
        </w:rPr>
        <w:t>лікувально</w:t>
      </w:r>
      <w:proofErr w:type="spellEnd"/>
      <w:r w:rsidRPr="0087048D">
        <w:rPr>
          <w:rFonts w:ascii="Tahoma" w:hAnsi="Tahoma" w:cs="Tahoma"/>
          <w:b/>
        </w:rPr>
        <w:t xml:space="preserve"> профілактичних закладах (далі – ЛПЗ).</w:t>
      </w:r>
    </w:p>
    <w:p w:rsidR="006E6605" w:rsidRPr="0087048D" w:rsidRDefault="006E6605" w:rsidP="006E6605">
      <w:pPr>
        <w:widowControl w:val="0"/>
        <w:suppressAutoHyphens/>
        <w:ind w:firstLine="708"/>
        <w:jc w:val="both"/>
        <w:rPr>
          <w:rFonts w:ascii="Tahoma" w:hAnsi="Tahoma" w:cs="Tahoma"/>
        </w:rPr>
      </w:pPr>
      <w:r w:rsidRPr="0087048D">
        <w:rPr>
          <w:rFonts w:ascii="Tahoma" w:hAnsi="Tahoma" w:cs="Tahoma"/>
        </w:rPr>
        <w:t xml:space="preserve">Для забезпечення роботи проекту в першу чергу необхідно налагодити співпрацю із ЛПЗ. </w:t>
      </w:r>
    </w:p>
    <w:p w:rsidR="006E6605" w:rsidRPr="0087048D" w:rsidRDefault="006E6605" w:rsidP="006E6605">
      <w:pPr>
        <w:pStyle w:val="12"/>
        <w:spacing w:line="240" w:lineRule="auto"/>
        <w:ind w:left="0" w:firstLine="708"/>
        <w:jc w:val="both"/>
        <w:rPr>
          <w:rFonts w:ascii="Tahoma" w:hAnsi="Tahoma" w:cs="Tahoma"/>
          <w:lang w:val="uk-UA"/>
        </w:rPr>
      </w:pPr>
      <w:r w:rsidRPr="0087048D">
        <w:rPr>
          <w:rFonts w:ascii="Tahoma" w:hAnsi="Tahoma" w:cs="Tahoma"/>
          <w:lang w:val="uk-UA"/>
        </w:rPr>
        <w:t xml:space="preserve">Вибір ЛПЗ повинен базуватися не тільки на наявності необхідних діагностичних та лікувальних можливостей, але й на територіальній зручності для клієнтів. Враховуючи необхідність проведення </w:t>
      </w:r>
      <w:proofErr w:type="spellStart"/>
      <w:r w:rsidRPr="0087048D">
        <w:rPr>
          <w:rFonts w:ascii="Tahoma" w:hAnsi="Tahoma" w:cs="Tahoma"/>
          <w:lang w:val="uk-UA"/>
        </w:rPr>
        <w:t>молекулярно</w:t>
      </w:r>
      <w:proofErr w:type="spellEnd"/>
      <w:r w:rsidRPr="0087048D">
        <w:rPr>
          <w:rFonts w:ascii="Tahoma" w:hAnsi="Tahoma" w:cs="Tahoma"/>
          <w:lang w:val="uk-UA"/>
        </w:rPr>
        <w:t xml:space="preserve"> – генетичних досліджень (далі МГ) потрібно провести переговори з ЛПЗ, де встановлено та експлуатуються </w:t>
      </w:r>
      <w:proofErr w:type="spellStart"/>
      <w:r w:rsidRPr="0087048D">
        <w:rPr>
          <w:rFonts w:ascii="Tahoma" w:hAnsi="Tahoma" w:cs="Tahoma"/>
          <w:lang w:val="uk-UA"/>
        </w:rPr>
        <w:t>GeneXpert</w:t>
      </w:r>
      <w:proofErr w:type="spellEnd"/>
      <w:r w:rsidRPr="0087048D">
        <w:rPr>
          <w:rFonts w:ascii="Tahoma" w:hAnsi="Tahoma" w:cs="Tahoma"/>
          <w:lang w:val="uk-UA"/>
        </w:rPr>
        <w:t xml:space="preserve">, або передбачити доставку мокроти до ЛПЗ, де можливо проведення даних досліджень. </w:t>
      </w:r>
    </w:p>
    <w:p w:rsidR="006E6605" w:rsidRPr="0087048D" w:rsidRDefault="006E6605" w:rsidP="006E6605">
      <w:pPr>
        <w:tabs>
          <w:tab w:val="left" w:pos="142"/>
          <w:tab w:val="left" w:pos="426"/>
          <w:tab w:val="left" w:pos="851"/>
          <w:tab w:val="left" w:pos="993"/>
          <w:tab w:val="left" w:pos="1134"/>
        </w:tabs>
        <w:jc w:val="both"/>
        <w:rPr>
          <w:rFonts w:ascii="Tahoma" w:hAnsi="Tahoma" w:cs="Tahoma"/>
        </w:rPr>
      </w:pPr>
      <w:r w:rsidRPr="0087048D">
        <w:rPr>
          <w:rFonts w:ascii="Tahoma" w:hAnsi="Tahoma" w:cs="Tahoma"/>
        </w:rPr>
        <w:t>Соціальний супровід клієнта на обстеження до ЛПЗ повинен включати:</w:t>
      </w:r>
    </w:p>
    <w:p w:rsidR="006E6605" w:rsidRPr="0087048D" w:rsidRDefault="006E6605" w:rsidP="00572D6F">
      <w:pPr>
        <w:pStyle w:val="ae"/>
        <w:numPr>
          <w:ilvl w:val="0"/>
          <w:numId w:val="93"/>
        </w:numPr>
        <w:tabs>
          <w:tab w:val="left" w:pos="142"/>
          <w:tab w:val="left" w:pos="426"/>
          <w:tab w:val="left" w:pos="851"/>
          <w:tab w:val="left" w:pos="993"/>
          <w:tab w:val="left" w:pos="1134"/>
        </w:tabs>
        <w:contextualSpacing/>
        <w:jc w:val="both"/>
        <w:rPr>
          <w:rFonts w:ascii="Tahoma" w:hAnsi="Tahoma" w:cs="Tahoma"/>
        </w:rPr>
      </w:pPr>
      <w:r w:rsidRPr="0087048D">
        <w:rPr>
          <w:rFonts w:ascii="Tahoma" w:hAnsi="Tahoma" w:cs="Tahoma"/>
        </w:rPr>
        <w:t xml:space="preserve">отримання клієнтом консультації лікаря; </w:t>
      </w:r>
    </w:p>
    <w:p w:rsidR="006E6605" w:rsidRPr="0087048D" w:rsidRDefault="006E6605" w:rsidP="00572D6F">
      <w:pPr>
        <w:pStyle w:val="ae"/>
        <w:numPr>
          <w:ilvl w:val="0"/>
          <w:numId w:val="93"/>
        </w:numPr>
        <w:tabs>
          <w:tab w:val="left" w:pos="284"/>
          <w:tab w:val="left" w:pos="426"/>
          <w:tab w:val="left" w:pos="851"/>
          <w:tab w:val="left" w:pos="993"/>
          <w:tab w:val="left" w:pos="1134"/>
        </w:tabs>
        <w:contextualSpacing/>
        <w:jc w:val="both"/>
        <w:rPr>
          <w:rFonts w:ascii="Tahoma" w:hAnsi="Tahoma" w:cs="Tahoma"/>
        </w:rPr>
      </w:pPr>
      <w:r w:rsidRPr="0087048D">
        <w:rPr>
          <w:rFonts w:ascii="Tahoma" w:hAnsi="Tahoma" w:cs="Tahoma"/>
        </w:rPr>
        <w:t>супровід клієнта на призначені лікарем обстеження (флюорографічне/рентгенологічне обстеження та збір мокроти);</w:t>
      </w:r>
    </w:p>
    <w:p w:rsidR="006E6605" w:rsidRPr="0087048D" w:rsidRDefault="006E6605" w:rsidP="00572D6F">
      <w:pPr>
        <w:pStyle w:val="ae"/>
        <w:numPr>
          <w:ilvl w:val="0"/>
          <w:numId w:val="93"/>
        </w:numPr>
        <w:tabs>
          <w:tab w:val="left" w:pos="284"/>
          <w:tab w:val="left" w:pos="426"/>
          <w:tab w:val="left" w:pos="851"/>
          <w:tab w:val="left" w:pos="993"/>
          <w:tab w:val="left" w:pos="1134"/>
        </w:tabs>
        <w:contextualSpacing/>
        <w:jc w:val="both"/>
        <w:rPr>
          <w:rFonts w:ascii="Tahoma" w:hAnsi="Tahoma" w:cs="Tahoma"/>
        </w:rPr>
      </w:pPr>
      <w:r w:rsidRPr="0087048D">
        <w:rPr>
          <w:rFonts w:ascii="Tahoma" w:hAnsi="Tahoma" w:cs="Tahoma"/>
        </w:rPr>
        <w:t>отримання висновку лікаря за результатами обстеження;</w:t>
      </w:r>
    </w:p>
    <w:p w:rsidR="006E6605" w:rsidRPr="0087048D" w:rsidRDefault="006E6605" w:rsidP="00572D6F">
      <w:pPr>
        <w:pStyle w:val="ae"/>
        <w:numPr>
          <w:ilvl w:val="0"/>
          <w:numId w:val="93"/>
        </w:numPr>
        <w:tabs>
          <w:tab w:val="left" w:pos="284"/>
          <w:tab w:val="left" w:pos="426"/>
          <w:tab w:val="left" w:pos="851"/>
          <w:tab w:val="left" w:pos="993"/>
          <w:tab w:val="left" w:pos="1134"/>
        </w:tabs>
        <w:contextualSpacing/>
        <w:jc w:val="both"/>
        <w:rPr>
          <w:rFonts w:ascii="Tahoma" w:hAnsi="Tahoma" w:cs="Tahoma"/>
        </w:rPr>
      </w:pPr>
      <w:r w:rsidRPr="0087048D">
        <w:rPr>
          <w:rFonts w:ascii="Tahoma" w:hAnsi="Tahoma" w:cs="Tahoma"/>
        </w:rPr>
        <w:t xml:space="preserve">у випадку </w:t>
      </w:r>
      <w:proofErr w:type="spellStart"/>
      <w:r w:rsidRPr="0087048D">
        <w:rPr>
          <w:rFonts w:ascii="Tahoma" w:hAnsi="Tahoma" w:cs="Tahoma"/>
        </w:rPr>
        <w:t>діагностованого</w:t>
      </w:r>
      <w:proofErr w:type="spellEnd"/>
      <w:r w:rsidRPr="0087048D">
        <w:rPr>
          <w:rFonts w:ascii="Tahoma" w:hAnsi="Tahoma" w:cs="Tahoma"/>
        </w:rPr>
        <w:t xml:space="preserve"> ТБ/МРТБ – мотивування клієнта до початку лікування;</w:t>
      </w:r>
    </w:p>
    <w:p w:rsidR="006E6605" w:rsidRPr="0087048D" w:rsidRDefault="006E6605" w:rsidP="00572D6F">
      <w:pPr>
        <w:pStyle w:val="ae"/>
        <w:numPr>
          <w:ilvl w:val="0"/>
          <w:numId w:val="93"/>
        </w:numPr>
        <w:tabs>
          <w:tab w:val="left" w:pos="284"/>
          <w:tab w:val="left" w:pos="426"/>
          <w:tab w:val="left" w:pos="851"/>
          <w:tab w:val="left" w:pos="993"/>
          <w:tab w:val="left" w:pos="1134"/>
        </w:tabs>
        <w:contextualSpacing/>
        <w:jc w:val="both"/>
        <w:rPr>
          <w:rFonts w:ascii="Tahoma" w:hAnsi="Tahoma" w:cs="Tahoma"/>
        </w:rPr>
      </w:pPr>
      <w:r w:rsidRPr="0087048D">
        <w:rPr>
          <w:rFonts w:ascii="Tahoma" w:hAnsi="Tahoma" w:cs="Tahoma"/>
        </w:rPr>
        <w:t xml:space="preserve">надання консультації щодо профілактики ТБ клієнтам, при обстеженні яких діагноз туберкульоз не підтвердився; </w:t>
      </w:r>
    </w:p>
    <w:p w:rsidR="006E6605" w:rsidRPr="0087048D" w:rsidRDefault="006E6605" w:rsidP="006E6605">
      <w:pPr>
        <w:pStyle w:val="ae"/>
        <w:tabs>
          <w:tab w:val="left" w:pos="284"/>
          <w:tab w:val="left" w:pos="426"/>
          <w:tab w:val="left" w:pos="851"/>
          <w:tab w:val="left" w:pos="993"/>
          <w:tab w:val="left" w:pos="1134"/>
        </w:tabs>
        <w:ind w:left="0"/>
        <w:jc w:val="both"/>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rPr>
      </w:pPr>
      <w:r w:rsidRPr="0087048D">
        <w:rPr>
          <w:rFonts w:ascii="Tahoma" w:hAnsi="Tahoma" w:cs="Tahoma"/>
        </w:rPr>
        <w:tab/>
      </w:r>
      <w:r w:rsidRPr="0087048D">
        <w:rPr>
          <w:rFonts w:ascii="Tahoma" w:hAnsi="Tahoma" w:cs="Tahoma"/>
        </w:rPr>
        <w:tab/>
      </w:r>
      <w:r w:rsidRPr="0087048D">
        <w:rPr>
          <w:rFonts w:ascii="Tahoma" w:hAnsi="Tahoma" w:cs="Tahoma"/>
          <w:b/>
        </w:rPr>
        <w:t>Проект передбачає</w:t>
      </w:r>
      <w:r w:rsidRPr="0087048D">
        <w:rPr>
          <w:rFonts w:ascii="Tahoma" w:hAnsi="Tahoma" w:cs="Tahoma"/>
        </w:rPr>
        <w:t xml:space="preserve"> </w:t>
      </w:r>
      <w:r w:rsidRPr="0087048D">
        <w:rPr>
          <w:rFonts w:ascii="Tahoma" w:hAnsi="Tahoma" w:cs="Tahoma"/>
          <w:b/>
        </w:rPr>
        <w:t>мотиваційну виплату</w:t>
      </w:r>
      <w:r w:rsidRPr="0087048D">
        <w:rPr>
          <w:rFonts w:ascii="Tahoma" w:hAnsi="Tahoma" w:cs="Tahoma"/>
        </w:rPr>
        <w:t xml:space="preserve"> соціальному працівнику, який здійснював супровід,</w:t>
      </w:r>
      <w:r w:rsidRPr="0087048D">
        <w:rPr>
          <w:rFonts w:ascii="Tahoma" w:hAnsi="Tahoma" w:cs="Tahoma"/>
          <w:b/>
        </w:rPr>
        <w:t xml:space="preserve"> у випадку виявлення ТБ</w:t>
      </w:r>
      <w:r w:rsidRPr="0087048D">
        <w:rPr>
          <w:rFonts w:ascii="Tahoma" w:hAnsi="Tahoma" w:cs="Tahoma"/>
        </w:rPr>
        <w:t>.</w:t>
      </w:r>
      <w:r w:rsidRPr="0087048D">
        <w:rPr>
          <w:rFonts w:ascii="Tahoma" w:hAnsi="Tahoma" w:cs="Tahoma"/>
          <w:b/>
        </w:rPr>
        <w:t xml:space="preserve"> </w:t>
      </w:r>
    </w:p>
    <w:p w:rsidR="006E6605" w:rsidRPr="0087048D" w:rsidRDefault="006E6605" w:rsidP="006E6605">
      <w:pPr>
        <w:tabs>
          <w:tab w:val="left" w:pos="142"/>
          <w:tab w:val="left" w:pos="426"/>
          <w:tab w:val="left" w:pos="851"/>
          <w:tab w:val="left" w:pos="1134"/>
        </w:tabs>
        <w:contextualSpacing/>
        <w:jc w:val="both"/>
        <w:rPr>
          <w:rFonts w:ascii="Tahoma" w:hAnsi="Tahoma" w:cs="Tahoma"/>
        </w:rPr>
      </w:pPr>
    </w:p>
    <w:p w:rsidR="006E6605" w:rsidRPr="0087048D" w:rsidRDefault="006E6605" w:rsidP="006E6605">
      <w:pPr>
        <w:pStyle w:val="ae"/>
        <w:tabs>
          <w:tab w:val="left" w:pos="142"/>
          <w:tab w:val="left" w:pos="426"/>
          <w:tab w:val="left" w:pos="851"/>
          <w:tab w:val="left" w:pos="993"/>
          <w:tab w:val="left" w:pos="1134"/>
        </w:tabs>
        <w:ind w:left="0"/>
        <w:jc w:val="both"/>
        <w:rPr>
          <w:rFonts w:ascii="Tahoma" w:hAnsi="Tahoma" w:cs="Tahoma"/>
        </w:rPr>
      </w:pPr>
      <w:r w:rsidRPr="0087048D">
        <w:rPr>
          <w:rFonts w:ascii="Tahoma" w:hAnsi="Tahoma" w:cs="Tahoma"/>
        </w:rPr>
        <w:t xml:space="preserve">Умови мотиваційних виплат: виплата здійснюється </w:t>
      </w:r>
      <w:r w:rsidRPr="0087048D">
        <w:rPr>
          <w:rFonts w:ascii="Tahoma" w:hAnsi="Tahoma" w:cs="Tahoma"/>
          <w:b/>
        </w:rPr>
        <w:t>після</w:t>
      </w:r>
      <w:r w:rsidRPr="0087048D">
        <w:rPr>
          <w:rFonts w:ascii="Tahoma" w:hAnsi="Tahoma" w:cs="Tahoma"/>
        </w:rPr>
        <w:t xml:space="preserve"> </w:t>
      </w:r>
      <w:r w:rsidRPr="0087048D">
        <w:rPr>
          <w:rFonts w:ascii="Tahoma" w:hAnsi="Tahoma" w:cs="Tahoma"/>
          <w:b/>
        </w:rPr>
        <w:t xml:space="preserve">верифікації </w:t>
      </w:r>
      <w:r w:rsidRPr="0087048D">
        <w:rPr>
          <w:rFonts w:ascii="Tahoma" w:hAnsi="Tahoma" w:cs="Tahoma"/>
        </w:rPr>
        <w:t xml:space="preserve">даних по виявленому випадку ТБ з даними реєстру хворих на туберкульоз, яка буде проведена  фахівцями </w:t>
      </w:r>
      <w:r w:rsidRPr="0087048D">
        <w:rPr>
          <w:rFonts w:ascii="Tahoma" w:hAnsi="Tahoma" w:cs="Tahoma"/>
        </w:rPr>
        <w:lastRenderedPageBreak/>
        <w:t>Альянсу. Проведення даної верифікації можливе як на регіональному, так і на національному рівнях.</w:t>
      </w:r>
    </w:p>
    <w:p w:rsidR="006E6605" w:rsidRPr="0087048D" w:rsidRDefault="006E6605" w:rsidP="006E6605">
      <w:pPr>
        <w:pStyle w:val="12"/>
        <w:spacing w:line="240" w:lineRule="auto"/>
        <w:ind w:left="0" w:firstLine="708"/>
        <w:jc w:val="both"/>
        <w:rPr>
          <w:rFonts w:ascii="Tahoma" w:hAnsi="Tahoma" w:cs="Tahoma"/>
          <w:lang w:val="uk-UA"/>
        </w:rPr>
      </w:pPr>
    </w:p>
    <w:p w:rsidR="006E6605" w:rsidRPr="0087048D" w:rsidRDefault="006E6605" w:rsidP="006E6605">
      <w:pPr>
        <w:tabs>
          <w:tab w:val="left" w:pos="142"/>
          <w:tab w:val="left" w:pos="426"/>
          <w:tab w:val="left" w:pos="851"/>
          <w:tab w:val="left" w:pos="1134"/>
        </w:tabs>
        <w:contextualSpacing/>
        <w:jc w:val="both"/>
        <w:rPr>
          <w:rFonts w:ascii="Tahoma" w:hAnsi="Tahoma" w:cs="Tahoma"/>
          <w:b/>
        </w:rPr>
      </w:pPr>
      <w:r w:rsidRPr="0087048D">
        <w:rPr>
          <w:rFonts w:ascii="Tahoma" w:hAnsi="Tahoma" w:cs="Tahoma"/>
          <w:b/>
        </w:rPr>
        <w:t xml:space="preserve">2. Організація збору та доставки мокротиння для проведення </w:t>
      </w:r>
      <w:proofErr w:type="spellStart"/>
      <w:r w:rsidRPr="0087048D">
        <w:rPr>
          <w:rFonts w:ascii="Tahoma" w:hAnsi="Tahoma" w:cs="Tahoma"/>
          <w:b/>
        </w:rPr>
        <w:t>молекулярно</w:t>
      </w:r>
      <w:proofErr w:type="spellEnd"/>
      <w:r w:rsidRPr="0087048D">
        <w:rPr>
          <w:rFonts w:ascii="Tahoma" w:hAnsi="Tahoma" w:cs="Tahoma"/>
          <w:b/>
        </w:rPr>
        <w:t xml:space="preserve"> генетичного дослідження (далі МГ) клієнтам СІН, СП, ЧСЧ.</w:t>
      </w:r>
    </w:p>
    <w:p w:rsidR="006E6605" w:rsidRPr="0087048D" w:rsidRDefault="006E6605" w:rsidP="006E6605">
      <w:pPr>
        <w:jc w:val="both"/>
        <w:rPr>
          <w:rFonts w:ascii="Tahoma" w:hAnsi="Tahoma" w:cs="Tahoma"/>
          <w:b/>
        </w:rPr>
      </w:pPr>
      <w:r w:rsidRPr="0087048D">
        <w:rPr>
          <w:rFonts w:ascii="Tahoma" w:hAnsi="Tahoma" w:cs="Tahoma"/>
          <w:b/>
        </w:rPr>
        <w:t>Компонент передбачає:</w:t>
      </w:r>
    </w:p>
    <w:p w:rsidR="006E6605" w:rsidRPr="0087048D" w:rsidRDefault="006E6605" w:rsidP="006E6605">
      <w:pPr>
        <w:jc w:val="both"/>
        <w:rPr>
          <w:rFonts w:ascii="Tahoma" w:hAnsi="Tahoma" w:cs="Tahoma"/>
        </w:rPr>
      </w:pPr>
      <w:r w:rsidRPr="0087048D">
        <w:rPr>
          <w:rFonts w:ascii="Tahoma" w:hAnsi="Tahoma" w:cs="Tahoma"/>
        </w:rPr>
        <w:t xml:space="preserve">1. Не менше 90% СІН, СП, ЧСЧ, що за результатами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мають симптом «кашель», мають бути обстежені за допомогою </w:t>
      </w:r>
      <w:proofErr w:type="spellStart"/>
      <w:r w:rsidRPr="0087048D">
        <w:rPr>
          <w:rFonts w:ascii="Tahoma" w:hAnsi="Tahoma" w:cs="Tahoma"/>
        </w:rPr>
        <w:t>молекулярно</w:t>
      </w:r>
      <w:proofErr w:type="spellEnd"/>
      <w:r w:rsidRPr="0087048D">
        <w:rPr>
          <w:rFonts w:ascii="Tahoma" w:hAnsi="Tahoma" w:cs="Tahoma"/>
        </w:rPr>
        <w:t xml:space="preserve"> генетичних методів ( МГ) - </w:t>
      </w:r>
      <w:proofErr w:type="spellStart"/>
      <w:r w:rsidRPr="0087048D">
        <w:rPr>
          <w:rFonts w:ascii="Tahoma" w:hAnsi="Tahoma" w:cs="Tahoma"/>
        </w:rPr>
        <w:t>GeneXpert</w:t>
      </w:r>
      <w:proofErr w:type="spellEnd"/>
      <w:r w:rsidRPr="0087048D">
        <w:rPr>
          <w:rFonts w:ascii="Tahoma" w:hAnsi="Tahoma" w:cs="Tahoma"/>
        </w:rPr>
        <w:t>.</w:t>
      </w:r>
    </w:p>
    <w:p w:rsidR="006E6605" w:rsidRPr="0087048D" w:rsidRDefault="006E6605" w:rsidP="006E6605">
      <w:pPr>
        <w:jc w:val="both"/>
        <w:rPr>
          <w:rFonts w:ascii="Tahoma" w:hAnsi="Tahoma" w:cs="Tahoma"/>
        </w:rPr>
      </w:pPr>
      <w:r w:rsidRPr="0087048D">
        <w:rPr>
          <w:rFonts w:ascii="Tahoma" w:hAnsi="Tahoma" w:cs="Tahoma"/>
        </w:rPr>
        <w:t xml:space="preserve">2. Залучення в проект медичного працівника ЛПЗ, де можливе проведення мікроскопічного та/або МГ дослідження мокроти за допомогою - </w:t>
      </w:r>
      <w:proofErr w:type="spellStart"/>
      <w:r w:rsidRPr="0087048D">
        <w:rPr>
          <w:rFonts w:ascii="Tahoma" w:hAnsi="Tahoma" w:cs="Tahoma"/>
        </w:rPr>
        <w:t>GeneXpert</w:t>
      </w:r>
      <w:proofErr w:type="spellEnd"/>
      <w:r w:rsidRPr="0087048D">
        <w:rPr>
          <w:rFonts w:ascii="Tahoma" w:hAnsi="Tahoma" w:cs="Tahoma"/>
        </w:rPr>
        <w:t xml:space="preserve">. </w:t>
      </w:r>
    </w:p>
    <w:p w:rsidR="006E6605" w:rsidRPr="0087048D" w:rsidRDefault="006E6605" w:rsidP="006E6605">
      <w:pPr>
        <w:jc w:val="both"/>
        <w:rPr>
          <w:rFonts w:ascii="Tahoma" w:hAnsi="Tahoma" w:cs="Tahoma"/>
        </w:rPr>
      </w:pPr>
      <w:r w:rsidRPr="0087048D">
        <w:rPr>
          <w:rFonts w:ascii="Tahoma" w:hAnsi="Tahoma" w:cs="Tahoma"/>
        </w:rPr>
        <w:t xml:space="preserve">Медичний працівник залучається до проекту для сприяння у спрощенні алгоритму діагностики туберкульозу для груп ризику та отримує доплату за збільшений обсяг виконання своїх обов’язків. Доплата не повинна перевищувати 25% від його основного доходу. </w:t>
      </w:r>
    </w:p>
    <w:p w:rsidR="006E6605" w:rsidRPr="0087048D" w:rsidRDefault="006E6605" w:rsidP="006E6605">
      <w:pPr>
        <w:widowControl w:val="0"/>
        <w:suppressAutoHyphens/>
        <w:jc w:val="both"/>
        <w:rPr>
          <w:rFonts w:ascii="Tahoma" w:hAnsi="Tahoma" w:cs="Tahoma"/>
        </w:rPr>
      </w:pPr>
      <w:r w:rsidRPr="0087048D">
        <w:rPr>
          <w:rFonts w:ascii="Tahoma" w:hAnsi="Tahoma" w:cs="Tahoma"/>
        </w:rPr>
        <w:t>3. Закупівля масок для клієнтів, контейнерів для збору мокротиння, сумки – контейнера для транспортування мокротиння та ін.</w:t>
      </w:r>
    </w:p>
    <w:p w:rsidR="006E6605" w:rsidRPr="0087048D" w:rsidRDefault="006E6605" w:rsidP="006E6605">
      <w:pPr>
        <w:jc w:val="both"/>
        <w:rPr>
          <w:rFonts w:ascii="Tahoma" w:hAnsi="Tahoma" w:cs="Tahoma"/>
          <w:b/>
        </w:rPr>
      </w:pPr>
    </w:p>
    <w:p w:rsidR="006E6605" w:rsidRPr="0087048D" w:rsidRDefault="006E6605" w:rsidP="006E6605">
      <w:pPr>
        <w:jc w:val="both"/>
        <w:rPr>
          <w:rFonts w:ascii="Tahoma" w:hAnsi="Tahoma" w:cs="Tahoma"/>
          <w:b/>
        </w:rPr>
      </w:pPr>
      <w:r w:rsidRPr="0087048D">
        <w:rPr>
          <w:rFonts w:ascii="Tahoma" w:hAnsi="Tahoma" w:cs="Tahoma"/>
          <w:b/>
        </w:rPr>
        <w:t xml:space="preserve">Послуги, що надає медичний працівник: </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навчання пацієнта процедурі збору мокротиння;</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збір мокротиння з дотриманням вимог інфекційного контролю;</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контроль за процесом збору мокротиння;</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повідомлення результатів аналізу мокротиння клієнту;</w:t>
      </w:r>
    </w:p>
    <w:p w:rsidR="006E6605" w:rsidRPr="0087048D" w:rsidRDefault="006E6605" w:rsidP="00572D6F">
      <w:pPr>
        <w:pStyle w:val="ae"/>
        <w:numPr>
          <w:ilvl w:val="0"/>
          <w:numId w:val="94"/>
        </w:numPr>
        <w:tabs>
          <w:tab w:val="left" w:pos="851"/>
          <w:tab w:val="left" w:pos="1134"/>
        </w:tabs>
        <w:contextualSpacing/>
        <w:jc w:val="both"/>
        <w:rPr>
          <w:rFonts w:ascii="Tahoma" w:hAnsi="Tahoma" w:cs="Tahoma"/>
        </w:rPr>
      </w:pPr>
      <w:r w:rsidRPr="0087048D">
        <w:rPr>
          <w:rFonts w:ascii="Tahoma" w:hAnsi="Tahoma" w:cs="Tahoma"/>
        </w:rPr>
        <w:t xml:space="preserve">у випадку позитивного результату при МГ дослідженні МБТ+, МГ+ </w:t>
      </w:r>
      <w:proofErr w:type="spellStart"/>
      <w:r w:rsidRPr="0087048D">
        <w:rPr>
          <w:rFonts w:ascii="Tahoma" w:hAnsi="Tahoma" w:cs="Tahoma"/>
        </w:rPr>
        <w:t>переадресація</w:t>
      </w:r>
      <w:proofErr w:type="spellEnd"/>
      <w:r w:rsidRPr="0087048D">
        <w:rPr>
          <w:rFonts w:ascii="Tahoma" w:hAnsi="Tahoma" w:cs="Tahoma"/>
        </w:rPr>
        <w:t xml:space="preserve"> до спеціалізованого медичного закладу для подальшої діагностики.</w:t>
      </w:r>
    </w:p>
    <w:p w:rsidR="006E6605" w:rsidRPr="0087048D" w:rsidRDefault="006E6605" w:rsidP="006E6605">
      <w:pPr>
        <w:rPr>
          <w:rFonts w:ascii="Tahoma" w:hAnsi="Tahoma" w:cs="Tahoma"/>
        </w:rPr>
      </w:pPr>
      <w:r w:rsidRPr="0087048D">
        <w:rPr>
          <w:rFonts w:ascii="Tahoma" w:hAnsi="Tahoma" w:cs="Tahoma"/>
        </w:rPr>
        <w:t>В разі співпраці з ЛПЗ, де не можливо проведення МГ дослідження, слід передбачити організацію доставки мокроти до ЛПЗ, де таке дослідження можливе.</w:t>
      </w:r>
    </w:p>
    <w:p w:rsidR="006E6605" w:rsidRPr="0087048D" w:rsidRDefault="006E6605" w:rsidP="006E6605">
      <w:pPr>
        <w:widowControl w:val="0"/>
        <w:suppressAutoHyphens/>
        <w:ind w:firstLine="708"/>
        <w:rPr>
          <w:rFonts w:ascii="Tahoma" w:hAnsi="Tahoma" w:cs="Tahoma"/>
        </w:rPr>
      </w:pPr>
      <w:r w:rsidRPr="0087048D">
        <w:rPr>
          <w:rFonts w:ascii="Tahoma" w:hAnsi="Tahoma" w:cs="Tahoma"/>
        </w:rPr>
        <w:t>Звертаємо Вашу увагу на те, що кожен ЛПЗ, де можливе проведення МГ дослідження</w:t>
      </w:r>
      <w:r w:rsidRPr="0087048D" w:rsidDel="00DB0AC9">
        <w:rPr>
          <w:rFonts w:ascii="Tahoma" w:hAnsi="Tahoma" w:cs="Tahoma"/>
        </w:rPr>
        <w:t xml:space="preserve"> </w:t>
      </w:r>
      <w:r w:rsidRPr="0087048D">
        <w:rPr>
          <w:rFonts w:ascii="Tahoma" w:hAnsi="Tahoma" w:cs="Tahoma"/>
        </w:rPr>
        <w:t xml:space="preserve">мокроти забезпечується картриджами для проведення </w:t>
      </w:r>
      <w:proofErr w:type="spellStart"/>
      <w:r w:rsidRPr="0087048D">
        <w:rPr>
          <w:rFonts w:ascii="Tahoma" w:hAnsi="Tahoma" w:cs="Tahoma"/>
        </w:rPr>
        <w:t>молекулярно</w:t>
      </w:r>
      <w:proofErr w:type="spellEnd"/>
      <w:r w:rsidRPr="0087048D">
        <w:rPr>
          <w:rFonts w:ascii="Tahoma" w:hAnsi="Tahoma" w:cs="Tahoma"/>
        </w:rPr>
        <w:t xml:space="preserve"> – генетичних досліджень з розрахунку на потреби вразливих груп. </w:t>
      </w:r>
    </w:p>
    <w:p w:rsidR="006E6605" w:rsidRDefault="006E6605" w:rsidP="006E6605">
      <w:pPr>
        <w:tabs>
          <w:tab w:val="left" w:pos="142"/>
          <w:tab w:val="left" w:pos="426"/>
          <w:tab w:val="left" w:pos="851"/>
          <w:tab w:val="left" w:pos="993"/>
          <w:tab w:val="left" w:pos="1134"/>
        </w:tabs>
        <w:rPr>
          <w:rFonts w:ascii="Tahoma" w:hAnsi="Tahoma" w:cs="Tahoma"/>
        </w:rPr>
      </w:pPr>
      <w:r w:rsidRPr="0087048D">
        <w:rPr>
          <w:rFonts w:ascii="Tahoma" w:hAnsi="Tahoma" w:cs="Tahoma"/>
        </w:rPr>
        <w:tab/>
      </w:r>
      <w:r w:rsidRPr="0087048D">
        <w:rPr>
          <w:rFonts w:ascii="Tahoma" w:hAnsi="Tahoma" w:cs="Tahoma"/>
        </w:rPr>
        <w:tab/>
        <w:t>Фінансування даного напрямку слід розраховувати на 1 клієнта із симптомом «кашель», який отримав послугу МГ та/або мікр</w:t>
      </w:r>
      <w:r>
        <w:rPr>
          <w:rFonts w:ascii="Tahoma" w:hAnsi="Tahoma" w:cs="Tahoma"/>
        </w:rPr>
        <w:t>оскопічного дослідження мокроти</w:t>
      </w:r>
      <w:r w:rsidRPr="0087048D">
        <w:rPr>
          <w:rFonts w:ascii="Tahoma" w:hAnsi="Tahoma" w:cs="Tahoma"/>
        </w:rPr>
        <w:t>.</w:t>
      </w:r>
    </w:p>
    <w:p w:rsidR="006E6605" w:rsidRPr="0087048D" w:rsidRDefault="006E6605" w:rsidP="006E6605">
      <w:pPr>
        <w:tabs>
          <w:tab w:val="left" w:pos="142"/>
          <w:tab w:val="left" w:pos="426"/>
          <w:tab w:val="left" w:pos="851"/>
          <w:tab w:val="left" w:pos="993"/>
          <w:tab w:val="left" w:pos="1134"/>
        </w:tabs>
        <w:rPr>
          <w:rFonts w:ascii="Tahoma" w:hAnsi="Tahoma" w:cs="Tahoma"/>
        </w:rPr>
      </w:pPr>
    </w:p>
    <w:p w:rsidR="006E6605" w:rsidRPr="0087048D" w:rsidRDefault="006E6605" w:rsidP="006E6605">
      <w:pPr>
        <w:tabs>
          <w:tab w:val="left" w:pos="142"/>
          <w:tab w:val="left" w:pos="426"/>
          <w:tab w:val="left" w:pos="851"/>
          <w:tab w:val="left" w:pos="1134"/>
        </w:tabs>
        <w:contextualSpacing/>
        <w:jc w:val="both"/>
        <w:rPr>
          <w:rFonts w:ascii="Tahoma" w:hAnsi="Tahoma" w:cs="Tahoma"/>
          <w:b/>
        </w:rPr>
      </w:pPr>
      <w:r w:rsidRPr="0087048D">
        <w:rPr>
          <w:rFonts w:ascii="Tahoma" w:hAnsi="Tahoma" w:cs="Tahoma"/>
          <w:b/>
        </w:rPr>
        <w:t xml:space="preserve">3. Ведення обліково-звітної документації за проектом </w:t>
      </w:r>
      <w:r w:rsidRPr="0087048D">
        <w:rPr>
          <w:rFonts w:ascii="Tahoma" w:hAnsi="Tahoma" w:cs="Tahoma"/>
        </w:rPr>
        <w:t>(заповнення щоденних відомостей, реєстрації результатів обстеження та початку лікування, ведення бази даних SYREX, та ін.)</w:t>
      </w:r>
      <w:r w:rsidRPr="0087048D">
        <w:rPr>
          <w:rFonts w:ascii="Tahoma" w:hAnsi="Tahoma" w:cs="Tahoma"/>
          <w:b/>
        </w:rPr>
        <w:t>.</w:t>
      </w:r>
    </w:p>
    <w:p w:rsidR="006E6605" w:rsidRPr="0087048D" w:rsidRDefault="006E6605" w:rsidP="006E6605">
      <w:pPr>
        <w:tabs>
          <w:tab w:val="left" w:pos="142"/>
          <w:tab w:val="left" w:pos="426"/>
          <w:tab w:val="left" w:pos="851"/>
          <w:tab w:val="left" w:pos="993"/>
          <w:tab w:val="left" w:pos="1134"/>
        </w:tabs>
        <w:rPr>
          <w:rFonts w:ascii="Tahoma" w:hAnsi="Tahoma" w:cs="Tahoma"/>
        </w:rPr>
      </w:pPr>
    </w:p>
    <w:p w:rsidR="006E6605" w:rsidRPr="0087048D" w:rsidRDefault="006E6605" w:rsidP="006E6605">
      <w:pPr>
        <w:rPr>
          <w:rFonts w:ascii="Tahoma" w:hAnsi="Tahoma" w:cs="Tahoma"/>
          <w:b/>
          <w:i/>
        </w:rPr>
      </w:pPr>
      <w:r w:rsidRPr="0087048D">
        <w:rPr>
          <w:rFonts w:ascii="Tahoma" w:hAnsi="Tahoma" w:cs="Tahoma"/>
          <w:b/>
          <w:i/>
        </w:rPr>
        <w:t xml:space="preserve">Критерії ефективності реалізації діяльності: </w:t>
      </w:r>
    </w:p>
    <w:p w:rsidR="006E6605" w:rsidRPr="0087048D" w:rsidRDefault="006E6605" w:rsidP="006E6605">
      <w:pPr>
        <w:ind w:firstLine="360"/>
        <w:jc w:val="both"/>
        <w:rPr>
          <w:rFonts w:ascii="Tahoma" w:hAnsi="Tahoma" w:cs="Tahoma"/>
        </w:rPr>
      </w:pPr>
      <w:r w:rsidRPr="0087048D">
        <w:rPr>
          <w:rFonts w:ascii="Tahoma" w:hAnsi="Tahoma" w:cs="Tahoma"/>
        </w:rPr>
        <w:t xml:space="preserve"> 1. 100% СІН, СП, ЧСЧ, що мають позитивний результат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на туберкульоз</w:t>
      </w:r>
      <w:r w:rsidRPr="0087048D">
        <w:rPr>
          <w:rFonts w:ascii="Tahoma" w:hAnsi="Tahoma" w:cs="Tahoma"/>
          <w:b/>
        </w:rPr>
        <w:t xml:space="preserve">, </w:t>
      </w:r>
      <w:r w:rsidRPr="0087048D">
        <w:rPr>
          <w:rFonts w:ascii="Tahoma" w:hAnsi="Tahoma" w:cs="Tahoma"/>
        </w:rPr>
        <w:t>пройшли медичне обстеження та отримали результат - висновок лікаря.</w:t>
      </w:r>
    </w:p>
    <w:p w:rsidR="006E6605" w:rsidRPr="0087048D" w:rsidRDefault="006E6605" w:rsidP="006E6605">
      <w:pPr>
        <w:ind w:firstLine="360"/>
        <w:jc w:val="both"/>
        <w:rPr>
          <w:rFonts w:ascii="Tahoma" w:hAnsi="Tahoma" w:cs="Tahoma"/>
        </w:rPr>
      </w:pPr>
      <w:r w:rsidRPr="0087048D">
        <w:rPr>
          <w:rFonts w:ascii="Tahoma" w:hAnsi="Tahoma" w:cs="Tahoma"/>
        </w:rPr>
        <w:t>2.  Не менше 90% клієнтів, у яких діагностовано туберкульоз, розпочали лікування.</w:t>
      </w:r>
      <w:r w:rsidRPr="0087048D">
        <w:rPr>
          <w:rFonts w:ascii="Tahoma" w:hAnsi="Tahoma" w:cs="Tahoma"/>
        </w:rPr>
        <w:tab/>
      </w:r>
    </w:p>
    <w:p w:rsidR="006E6605" w:rsidRPr="0087048D" w:rsidRDefault="006E6605" w:rsidP="006E6605">
      <w:pPr>
        <w:ind w:firstLine="360"/>
        <w:jc w:val="both"/>
        <w:rPr>
          <w:rFonts w:ascii="Tahoma" w:hAnsi="Tahoma" w:cs="Tahoma"/>
        </w:rPr>
      </w:pPr>
    </w:p>
    <w:p w:rsidR="006E6605" w:rsidRPr="0087048D" w:rsidRDefault="006E6605" w:rsidP="006E6605">
      <w:pPr>
        <w:rPr>
          <w:rFonts w:ascii="Tahoma" w:eastAsia="Times New Roman" w:hAnsi="Tahoma" w:cs="Tahoma"/>
          <w:i/>
        </w:rPr>
      </w:pPr>
      <w:r w:rsidRPr="0087048D">
        <w:rPr>
          <w:rFonts w:ascii="Tahoma" w:eastAsia="Times New Roman" w:hAnsi="Tahoma" w:cs="Tahoma"/>
          <w:b/>
          <w:i/>
        </w:rPr>
        <w:t>Особливі вимоги:</w:t>
      </w:r>
      <w:r w:rsidRPr="0087048D">
        <w:rPr>
          <w:rFonts w:ascii="Tahoma" w:eastAsia="Times New Roman" w:hAnsi="Tahoma" w:cs="Tahoma"/>
          <w:i/>
        </w:rPr>
        <w:t xml:space="preserve"> </w:t>
      </w:r>
    </w:p>
    <w:p w:rsidR="006E6605" w:rsidRPr="0087048D" w:rsidRDefault="006E6605" w:rsidP="006E6605">
      <w:pPr>
        <w:tabs>
          <w:tab w:val="left" w:pos="851"/>
          <w:tab w:val="left" w:pos="1134"/>
        </w:tabs>
        <w:contextualSpacing/>
        <w:jc w:val="both"/>
        <w:rPr>
          <w:rFonts w:ascii="Tahoma" w:hAnsi="Tahoma" w:cs="Tahoma"/>
        </w:rPr>
      </w:pPr>
      <w:r w:rsidRPr="0087048D">
        <w:rPr>
          <w:rFonts w:ascii="Tahoma" w:hAnsi="Tahoma" w:cs="Tahoma"/>
        </w:rPr>
        <w:tab/>
        <w:t xml:space="preserve">Організації, що подаються на конкурс, виконують проекти з профілактики ВІЛ/СНІД </w:t>
      </w:r>
    </w:p>
    <w:p w:rsidR="006E6605" w:rsidRPr="0087048D" w:rsidRDefault="006E6605" w:rsidP="006E6605">
      <w:pPr>
        <w:tabs>
          <w:tab w:val="left" w:pos="142"/>
          <w:tab w:val="left" w:pos="426"/>
          <w:tab w:val="left" w:pos="851"/>
          <w:tab w:val="left" w:pos="993"/>
          <w:tab w:val="left" w:pos="1134"/>
        </w:tabs>
        <w:contextualSpacing/>
        <w:jc w:val="both"/>
        <w:rPr>
          <w:rFonts w:ascii="Tahoma" w:hAnsi="Tahoma" w:cs="Tahoma"/>
        </w:rPr>
      </w:pPr>
      <w:r w:rsidRPr="0087048D">
        <w:rPr>
          <w:rFonts w:ascii="Tahoma" w:hAnsi="Tahoma" w:cs="Tahoma"/>
        </w:rPr>
        <w:tab/>
      </w:r>
      <w:r w:rsidRPr="0087048D">
        <w:rPr>
          <w:rFonts w:ascii="Tahoma" w:hAnsi="Tahoma" w:cs="Tahoma"/>
        </w:rPr>
        <w:tab/>
      </w:r>
      <w:r w:rsidRPr="0087048D">
        <w:rPr>
          <w:rFonts w:ascii="Tahoma" w:hAnsi="Tahoma" w:cs="Tahoma"/>
        </w:rPr>
        <w:tab/>
        <w:t>Мають досвід впровадження проектів з раннього виявлення туберкульозу у вразливих групах та за час їх реалізації виробили та узгодили алгоритми взаємодії/</w:t>
      </w:r>
      <w:proofErr w:type="spellStart"/>
      <w:r w:rsidRPr="0087048D">
        <w:rPr>
          <w:rFonts w:ascii="Tahoma" w:hAnsi="Tahoma" w:cs="Tahoma"/>
        </w:rPr>
        <w:t>переадресації</w:t>
      </w:r>
      <w:proofErr w:type="spellEnd"/>
      <w:r w:rsidRPr="0087048D">
        <w:rPr>
          <w:rFonts w:ascii="Tahoma" w:hAnsi="Tahoma" w:cs="Tahoma"/>
        </w:rPr>
        <w:t xml:space="preserve"> із ЛПЗ (ЦПМСД, ПТД, та ін.).</w:t>
      </w:r>
      <w:r>
        <w:rPr>
          <w:rFonts w:ascii="Tahoma" w:hAnsi="Tahoma" w:cs="Tahoma"/>
        </w:rPr>
        <w:t xml:space="preserve"> </w:t>
      </w:r>
      <w:r w:rsidRPr="0087048D">
        <w:rPr>
          <w:rFonts w:ascii="Tahoma" w:hAnsi="Tahoma" w:cs="Tahoma"/>
        </w:rPr>
        <w:t xml:space="preserve">Готовність спільного виконання проекту між НУО та ЛПЗ може бути засвідчена письмовою угодою про співпрацю (надані листи підтримки, затверджені алгоритми </w:t>
      </w:r>
      <w:proofErr w:type="spellStart"/>
      <w:r w:rsidRPr="0087048D">
        <w:rPr>
          <w:rFonts w:ascii="Tahoma" w:hAnsi="Tahoma" w:cs="Tahoma"/>
        </w:rPr>
        <w:t>переадресації</w:t>
      </w:r>
      <w:proofErr w:type="spellEnd"/>
      <w:r w:rsidRPr="0087048D">
        <w:rPr>
          <w:rFonts w:ascii="Tahoma" w:hAnsi="Tahoma" w:cs="Tahoma"/>
        </w:rPr>
        <w:t xml:space="preserve"> клієнтів з позитивним результатом </w:t>
      </w:r>
      <w:proofErr w:type="spellStart"/>
      <w:r w:rsidRPr="0087048D">
        <w:rPr>
          <w:rFonts w:ascii="Tahoma" w:hAnsi="Tahoma" w:cs="Tahoma"/>
        </w:rPr>
        <w:t>скринінгового</w:t>
      </w:r>
      <w:proofErr w:type="spellEnd"/>
      <w:r w:rsidRPr="0087048D">
        <w:rPr>
          <w:rFonts w:ascii="Tahoma" w:hAnsi="Tahoma" w:cs="Tahoma"/>
        </w:rPr>
        <w:t xml:space="preserve"> анкетування). Наявність таких угод, листів є додатковою перевагою для участі у конкурсі</w:t>
      </w:r>
      <w:r>
        <w:rPr>
          <w:rFonts w:ascii="Tahoma" w:hAnsi="Tahoma" w:cs="Tahoma"/>
        </w:rPr>
        <w:t>.</w:t>
      </w:r>
    </w:p>
    <w:p w:rsidR="006E6605" w:rsidRPr="0087048D" w:rsidRDefault="006E6605" w:rsidP="006E6605">
      <w:pPr>
        <w:tabs>
          <w:tab w:val="left" w:pos="142"/>
          <w:tab w:val="left" w:pos="426"/>
          <w:tab w:val="left" w:pos="851"/>
          <w:tab w:val="left" w:pos="993"/>
          <w:tab w:val="left" w:pos="1134"/>
        </w:tabs>
        <w:contextualSpacing/>
        <w:jc w:val="both"/>
        <w:rPr>
          <w:rFonts w:ascii="Tahoma" w:hAnsi="Tahoma" w:cs="Tahoma"/>
        </w:rPr>
      </w:pPr>
      <w:r w:rsidRPr="0087048D">
        <w:rPr>
          <w:rFonts w:ascii="Tahoma" w:hAnsi="Tahoma" w:cs="Tahoma"/>
        </w:rPr>
        <w:tab/>
      </w:r>
      <w:r w:rsidRPr="0087048D">
        <w:rPr>
          <w:rFonts w:ascii="Tahoma" w:hAnsi="Tahoma" w:cs="Tahoma"/>
        </w:rPr>
        <w:tab/>
      </w:r>
      <w:r w:rsidRPr="0087048D">
        <w:rPr>
          <w:rFonts w:ascii="Tahoma" w:hAnsi="Tahoma" w:cs="Tahoma"/>
        </w:rPr>
        <w:tab/>
        <w:t>Перевага буде надаватися організаціям, які: одночасно охоплюють не менше 2 груп ризику; впроваджують проекти з раннього виявлення туберкульозу у інших вразливих групах (безпритульні, колишні ув’язнені, демобілізовані військовослужбовці АТО, ВПО).</w:t>
      </w:r>
    </w:p>
    <w:p w:rsidR="006E6605" w:rsidRPr="0087048D" w:rsidRDefault="006E6605" w:rsidP="006E6605">
      <w:pPr>
        <w:tabs>
          <w:tab w:val="left" w:pos="142"/>
          <w:tab w:val="left" w:pos="426"/>
          <w:tab w:val="left" w:pos="851"/>
          <w:tab w:val="left" w:pos="993"/>
          <w:tab w:val="left" w:pos="1134"/>
        </w:tabs>
        <w:jc w:val="both"/>
        <w:rPr>
          <w:rFonts w:ascii="Tahoma" w:hAnsi="Tahoma" w:cs="Tahoma"/>
        </w:rPr>
      </w:pPr>
    </w:p>
    <w:p w:rsidR="006E6605" w:rsidRPr="0087048D" w:rsidRDefault="006E6605" w:rsidP="006E6605">
      <w:pPr>
        <w:tabs>
          <w:tab w:val="left" w:pos="142"/>
          <w:tab w:val="left" w:pos="426"/>
          <w:tab w:val="left" w:pos="851"/>
          <w:tab w:val="left" w:pos="993"/>
          <w:tab w:val="left" w:pos="1134"/>
        </w:tabs>
        <w:jc w:val="both"/>
        <w:rPr>
          <w:rFonts w:ascii="Tahoma" w:hAnsi="Tahoma" w:cs="Tahoma"/>
        </w:rPr>
      </w:pPr>
      <w:r w:rsidRPr="0087048D">
        <w:rPr>
          <w:rFonts w:ascii="Tahoma" w:hAnsi="Tahoma" w:cs="Tahoma"/>
        </w:rPr>
        <w:lastRenderedPageBreak/>
        <w:t>В</w:t>
      </w:r>
      <w:r w:rsidRPr="0087048D">
        <w:rPr>
          <w:rFonts w:ascii="Tahoma" w:eastAsia="Times New Roman" w:hAnsi="Tahoma" w:cs="Tahoma"/>
        </w:rPr>
        <w:t xml:space="preserve"> умовах конкурсу проектної пропозиції на 6 місяців 2019 року буде підтримано лише діяльність проектів, які надаватимуть послуги виключно на підконтрольній Уряду України території України.</w:t>
      </w:r>
    </w:p>
    <w:p w:rsidR="006E6605" w:rsidRPr="0087048D" w:rsidRDefault="006E6605" w:rsidP="006E6605">
      <w:pPr>
        <w:tabs>
          <w:tab w:val="left" w:pos="142"/>
          <w:tab w:val="left" w:pos="426"/>
          <w:tab w:val="left" w:pos="851"/>
          <w:tab w:val="left" w:pos="1134"/>
        </w:tabs>
        <w:contextualSpacing/>
        <w:jc w:val="both"/>
        <w:rPr>
          <w:rFonts w:ascii="Tahoma" w:hAnsi="Tahoma" w:cs="Tahoma"/>
          <w:b/>
          <w:bCs/>
        </w:rPr>
      </w:pPr>
    </w:p>
    <w:p w:rsidR="006E6605" w:rsidRPr="0087048D" w:rsidRDefault="006E6605" w:rsidP="006E6605">
      <w:pPr>
        <w:keepNext/>
        <w:keepLines/>
        <w:jc w:val="both"/>
        <w:outlineLvl w:val="2"/>
        <w:rPr>
          <w:rFonts w:ascii="Tahoma" w:eastAsia="Cambria" w:hAnsi="Tahoma" w:cs="Tahoma"/>
          <w:b/>
          <w:color w:val="4F81BD" w:themeColor="accent1"/>
        </w:rPr>
      </w:pPr>
    </w:p>
    <w:p w:rsidR="006E6605" w:rsidRPr="0087048D" w:rsidRDefault="006E6605" w:rsidP="006E6605">
      <w:pPr>
        <w:keepNext/>
        <w:keepLines/>
        <w:jc w:val="both"/>
        <w:outlineLvl w:val="0"/>
        <w:rPr>
          <w:rFonts w:ascii="Tahoma" w:eastAsia="Tahoma" w:hAnsi="Tahoma" w:cs="Tahoma"/>
          <w:b/>
        </w:rPr>
      </w:pPr>
      <w:r w:rsidRPr="0087048D">
        <w:rPr>
          <w:rFonts w:ascii="Tahoma" w:eastAsia="Cambria" w:hAnsi="Tahoma" w:cs="Tahoma"/>
          <w:b/>
        </w:rPr>
        <w:t>Програмний компонент</w:t>
      </w:r>
      <w:r w:rsidRPr="0087048D">
        <w:rPr>
          <w:rFonts w:ascii="Tahoma" w:eastAsia="Cambria" w:hAnsi="Tahoma" w:cs="Tahoma"/>
        </w:rPr>
        <w:t xml:space="preserve"> </w:t>
      </w:r>
      <w:r>
        <w:rPr>
          <w:rFonts w:ascii="Tahoma" w:eastAsia="Cambria" w:hAnsi="Tahoma" w:cs="Tahoma"/>
          <w:b/>
        </w:rPr>
        <w:t>23</w:t>
      </w:r>
      <w:r w:rsidRPr="0087048D">
        <w:rPr>
          <w:rFonts w:ascii="Tahoma" w:eastAsia="Cambria" w:hAnsi="Tahoma" w:cs="Tahoma"/>
          <w:b/>
        </w:rPr>
        <w:t xml:space="preserve">A1. </w:t>
      </w:r>
      <w:r w:rsidRPr="0087048D">
        <w:rPr>
          <w:rFonts w:ascii="Tahoma" w:hAnsi="Tahoma" w:cs="Tahoma"/>
          <w:b/>
        </w:rPr>
        <w:t>Медичний та психосоціальний супровід (</w:t>
      </w:r>
      <w:r w:rsidRPr="0087048D">
        <w:rPr>
          <w:rFonts w:ascii="Tahoma" w:eastAsia="Tahoma" w:hAnsi="Tahoma" w:cs="Tahoma"/>
          <w:b/>
        </w:rPr>
        <w:t>МПСС) пацієнтів, які розпочали ЗПТ до 31.12.2017.</w:t>
      </w:r>
    </w:p>
    <w:p w:rsidR="006E6605" w:rsidRPr="0087048D" w:rsidRDefault="006E6605" w:rsidP="006E6605">
      <w:pPr>
        <w:contextualSpacing/>
        <w:jc w:val="both"/>
        <w:rPr>
          <w:rFonts w:ascii="Tahoma" w:eastAsia="Tahoma" w:hAnsi="Tahoma" w:cs="Tahoma"/>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Завдання: </w:t>
      </w:r>
      <w:r w:rsidRPr="0087048D">
        <w:rPr>
          <w:rFonts w:ascii="Tahoma" w:hAnsi="Tahoma" w:cs="Tahoma"/>
        </w:rPr>
        <w:t>Медичний та психосоціальний супровід пацієнтів ЗПТ</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Термін реалізації: </w:t>
      </w:r>
      <w:r w:rsidRPr="0087048D">
        <w:rPr>
          <w:rFonts w:ascii="Tahoma" w:eastAsia="Tahoma" w:hAnsi="Tahoma" w:cs="Tahoma"/>
        </w:rPr>
        <w:t>01.01.2019-31.12.2019</w:t>
      </w:r>
    </w:p>
    <w:p w:rsidR="006E6605" w:rsidRPr="0087048D" w:rsidRDefault="006E6605" w:rsidP="006E6605">
      <w:pPr>
        <w:ind w:left="720" w:hanging="360"/>
        <w:jc w:val="both"/>
        <w:outlineLvl w:val="0"/>
        <w:rPr>
          <w:rFonts w:ascii="Tahoma" w:eastAsia="Tahoma" w:hAnsi="Tahoma" w:cs="Tahoma"/>
          <w:i/>
        </w:rPr>
      </w:pPr>
    </w:p>
    <w:p w:rsidR="006E6605" w:rsidRPr="0087048D" w:rsidRDefault="006E6605" w:rsidP="006E6605">
      <w:pPr>
        <w:jc w:val="both"/>
        <w:rPr>
          <w:rFonts w:ascii="Tahoma" w:hAnsi="Tahoma" w:cs="Tahoma"/>
        </w:rPr>
      </w:pPr>
      <w:r w:rsidRPr="0087048D">
        <w:rPr>
          <w:rFonts w:ascii="Tahoma" w:eastAsia="Tahoma" w:hAnsi="Tahoma" w:cs="Tahoma"/>
          <w:b/>
          <w:i/>
        </w:rPr>
        <w:t xml:space="preserve">Цільова група: </w:t>
      </w:r>
      <w:r>
        <w:rPr>
          <w:rFonts w:ascii="Tahoma" w:eastAsia="Tahoma" w:hAnsi="Tahoma" w:cs="Tahoma"/>
          <w:b/>
          <w:i/>
        </w:rPr>
        <w:t xml:space="preserve"> </w:t>
      </w:r>
      <w:r w:rsidRPr="0087048D">
        <w:rPr>
          <w:rFonts w:ascii="Tahoma" w:hAnsi="Tahoma" w:cs="Tahoma"/>
        </w:rPr>
        <w:t xml:space="preserve">пацієнти, які розпочали ЗПТ починаючи з 01.01.2015, але не пізніше 31.12.2017 року (рішення щодо включення пацієнтів в проект за цільової групою №1 має приймати </w:t>
      </w:r>
      <w:proofErr w:type="spellStart"/>
      <w:r w:rsidRPr="0087048D">
        <w:rPr>
          <w:rFonts w:ascii="Tahoma" w:hAnsi="Tahoma" w:cs="Tahoma"/>
        </w:rPr>
        <w:t>мультидисциплінарна</w:t>
      </w:r>
      <w:proofErr w:type="spellEnd"/>
      <w:r w:rsidRPr="0087048D">
        <w:rPr>
          <w:rFonts w:ascii="Tahoma" w:hAnsi="Tahoma" w:cs="Tahoma"/>
        </w:rPr>
        <w:t xml:space="preserve"> команда (лікар, медична/і сестра/и та кейс-менеджер/и) на місцях.)</w:t>
      </w:r>
    </w:p>
    <w:p w:rsidR="006E6605" w:rsidRPr="0087048D" w:rsidRDefault="006E6605" w:rsidP="006E6605">
      <w:pPr>
        <w:pStyle w:val="Default"/>
        <w:jc w:val="both"/>
        <w:rPr>
          <w:color w:val="auto"/>
          <w:sz w:val="22"/>
          <w:szCs w:val="22"/>
          <w:lang w:val="uk-UA"/>
        </w:rPr>
      </w:pPr>
      <w:r w:rsidRPr="0087048D">
        <w:rPr>
          <w:color w:val="auto"/>
          <w:sz w:val="22"/>
          <w:szCs w:val="22"/>
          <w:lang w:val="uk-UA"/>
        </w:rPr>
        <w:t xml:space="preserve">У разі, якщо в ЛПУ недостатньо пацієнтів, які відповідають існуючим критеріям включення до ЦГ: </w:t>
      </w:r>
    </w:p>
    <w:p w:rsidR="006E6605" w:rsidRPr="0087048D" w:rsidRDefault="006E6605" w:rsidP="00572D6F">
      <w:pPr>
        <w:pStyle w:val="Default"/>
        <w:numPr>
          <w:ilvl w:val="0"/>
          <w:numId w:val="103"/>
        </w:numPr>
        <w:jc w:val="both"/>
        <w:rPr>
          <w:color w:val="auto"/>
          <w:sz w:val="22"/>
          <w:szCs w:val="22"/>
          <w:lang w:val="uk-UA"/>
        </w:rPr>
      </w:pPr>
      <w:r w:rsidRPr="0087048D">
        <w:rPr>
          <w:color w:val="auto"/>
          <w:sz w:val="22"/>
          <w:szCs w:val="22"/>
          <w:lang w:val="uk-UA"/>
        </w:rPr>
        <w:t xml:space="preserve">в подальшому включати до проекту пацієнтів, які розпочали ЗПТ у 2018 році та отримують препарат, що фінансується за державні кошти/ </w:t>
      </w:r>
      <w:proofErr w:type="spellStart"/>
      <w:r w:rsidRPr="0087048D">
        <w:rPr>
          <w:color w:val="auto"/>
          <w:sz w:val="22"/>
          <w:szCs w:val="22"/>
          <w:lang w:val="uk-UA"/>
        </w:rPr>
        <w:t>кошти</w:t>
      </w:r>
      <w:proofErr w:type="spellEnd"/>
      <w:r w:rsidRPr="0087048D">
        <w:rPr>
          <w:color w:val="auto"/>
          <w:sz w:val="22"/>
          <w:szCs w:val="22"/>
          <w:lang w:val="uk-UA"/>
        </w:rPr>
        <w:t xml:space="preserve"> пацієнта/ кошти PEPFAR (пацієнти, які отримують препарат за рахунок каталітичного фонду не можуть бути включені до цільової групи №1)</w:t>
      </w:r>
    </w:p>
    <w:p w:rsidR="006E6605" w:rsidRPr="0087048D" w:rsidRDefault="006E6605" w:rsidP="00572D6F">
      <w:pPr>
        <w:pStyle w:val="Default"/>
        <w:numPr>
          <w:ilvl w:val="0"/>
          <w:numId w:val="103"/>
        </w:numPr>
        <w:jc w:val="both"/>
        <w:rPr>
          <w:color w:val="auto"/>
          <w:sz w:val="22"/>
          <w:szCs w:val="22"/>
          <w:lang w:val="uk-UA"/>
        </w:rPr>
      </w:pPr>
      <w:r w:rsidRPr="0087048D">
        <w:rPr>
          <w:color w:val="auto"/>
          <w:sz w:val="22"/>
          <w:szCs w:val="22"/>
          <w:lang w:val="uk-UA"/>
        </w:rPr>
        <w:t>в подальшому включати до проекту пацієнтів з іншого ЛПУ регіону у разі, якщо фактична кількість пацієнтів у ЛПУ, які відповідають критеріям цільової групи №1 менша ніж зазначалося у грантовій угоді;</w:t>
      </w:r>
    </w:p>
    <w:p w:rsidR="006E6605" w:rsidRPr="0087048D" w:rsidRDefault="006E6605" w:rsidP="006E6605">
      <w:pPr>
        <w:jc w:val="both"/>
        <w:outlineLvl w:val="0"/>
        <w:rPr>
          <w:rFonts w:ascii="Tahoma" w:eastAsia="Tahoma" w:hAnsi="Tahoma" w:cs="Tahoma"/>
          <w:b/>
          <w:i/>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Географія реалізації діяльності: </w:t>
      </w:r>
      <w:r w:rsidRPr="0087048D">
        <w:rPr>
          <w:rFonts w:ascii="Tahoma" w:eastAsia="Tahoma" w:hAnsi="Tahoma" w:cs="Tahoma"/>
        </w:rPr>
        <w:t>Україна (Вінницька, Волинська, Дніпропетровська, Донецька (підконтрольна), Житомирська, Запорізька, Івано-Франківська, Київська, Луганська (підконтрольна), Львівська, Миколаївська, Одеська, Полтавська, Рівненська, Тернопільська, Харківська, Херсонська, Хмельницька, Черкаська, Чернівецька, Чернігівська області та місто Київ)</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Охоплення за компонентом: </w:t>
      </w:r>
      <w:r w:rsidRPr="0087048D">
        <w:rPr>
          <w:rFonts w:ascii="Tahoma" w:eastAsia="Tahoma" w:hAnsi="Tahoma" w:cs="Tahoma"/>
        </w:rPr>
        <w:t>4375 пацієнтів ЗПТ</w:t>
      </w:r>
    </w:p>
    <w:p w:rsidR="006E6605" w:rsidRPr="0087048D" w:rsidRDefault="006E6605" w:rsidP="006E6605">
      <w:pPr>
        <w:jc w:val="both"/>
        <w:rPr>
          <w:rFonts w:ascii="Tahoma" w:eastAsia="Tahoma" w:hAnsi="Tahoma" w:cs="Tahoma"/>
          <w:b/>
          <w:i/>
        </w:rPr>
      </w:pPr>
      <w:r w:rsidRPr="0087048D">
        <w:rPr>
          <w:rFonts w:ascii="Tahoma" w:eastAsia="Tahoma" w:hAnsi="Tahoma" w:cs="Tahoma"/>
          <w:i/>
        </w:rPr>
        <w:t xml:space="preserve"> </w:t>
      </w:r>
    </w:p>
    <w:p w:rsidR="006E6605" w:rsidRPr="0087048D" w:rsidRDefault="006E6605" w:rsidP="006E6605">
      <w:pPr>
        <w:jc w:val="both"/>
        <w:rPr>
          <w:rFonts w:ascii="Tahoma" w:eastAsia="Tahoma" w:hAnsi="Tahoma" w:cs="Tahoma"/>
          <w:b/>
          <w:i/>
        </w:rPr>
      </w:pPr>
      <w:r w:rsidRPr="0087048D">
        <w:rPr>
          <w:rFonts w:ascii="Tahoma" w:eastAsia="Tahoma" w:hAnsi="Tahoma" w:cs="Tahoma"/>
          <w:b/>
          <w:i/>
        </w:rPr>
        <w:t>Основні види діяльності за програмним компонентом:</w:t>
      </w: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 xml:space="preserve">1. Забезпечення </w:t>
      </w:r>
      <w:proofErr w:type="spellStart"/>
      <w:r w:rsidRPr="0087048D">
        <w:rPr>
          <w:b/>
          <w:bCs/>
          <w:color w:val="auto"/>
          <w:sz w:val="22"/>
          <w:szCs w:val="22"/>
          <w:lang w:val="uk-UA"/>
        </w:rPr>
        <w:t>мультидисциплінарного</w:t>
      </w:r>
      <w:proofErr w:type="spellEnd"/>
      <w:r w:rsidRPr="0087048D">
        <w:rPr>
          <w:b/>
          <w:bCs/>
          <w:color w:val="auto"/>
          <w:sz w:val="22"/>
          <w:szCs w:val="22"/>
          <w:lang w:val="uk-UA"/>
        </w:rPr>
        <w:t xml:space="preserve"> підходу </w:t>
      </w:r>
      <w:r w:rsidRPr="0087048D">
        <w:rPr>
          <w:color w:val="auto"/>
          <w:sz w:val="22"/>
          <w:szCs w:val="22"/>
          <w:lang w:val="uk-UA"/>
        </w:rPr>
        <w:t xml:space="preserve">у веденні клієнта проекту, яка передбачає залучення лікаря, медичної сестри та кейс-менеджера. </w:t>
      </w:r>
    </w:p>
    <w:p w:rsidR="006E6605" w:rsidRDefault="006E6605" w:rsidP="006E6605">
      <w:pPr>
        <w:jc w:val="both"/>
        <w:rPr>
          <w:rFonts w:ascii="Tahoma" w:hAnsi="Tahoma" w:cs="Tahoma"/>
        </w:rPr>
      </w:pPr>
      <w:r w:rsidRPr="0087048D">
        <w:rPr>
          <w:rFonts w:ascii="Tahoma" w:hAnsi="Tahoma" w:cs="Tahoma"/>
        </w:rPr>
        <w:t xml:space="preserve">Персонал проекту повинен включати (розраховано на роботу з 80 клієнтами) не більше 4-х одиниць програмного персоналу: 1 лікар, 2 медсестри, 1 кейс-менеджер </w:t>
      </w:r>
    </w:p>
    <w:p w:rsidR="006E6605" w:rsidRPr="0087048D" w:rsidRDefault="006E6605" w:rsidP="006E6605">
      <w:pPr>
        <w:jc w:val="both"/>
        <w:rPr>
          <w:rFonts w:ascii="Tahoma" w:hAnsi="Tahoma" w:cs="Tahoma"/>
        </w:rPr>
      </w:pP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2. Забезпечення доступу пацієнтів до АРТ</w:t>
      </w:r>
    </w:p>
    <w:p w:rsidR="006E6605" w:rsidRPr="0087048D" w:rsidRDefault="006E6605" w:rsidP="006E6605">
      <w:pPr>
        <w:pStyle w:val="Default"/>
        <w:jc w:val="both"/>
        <w:rPr>
          <w:color w:val="auto"/>
          <w:sz w:val="22"/>
          <w:szCs w:val="22"/>
          <w:lang w:val="uk-UA"/>
        </w:rPr>
      </w:pPr>
      <w:r w:rsidRPr="0087048D">
        <w:rPr>
          <w:color w:val="auto"/>
          <w:sz w:val="22"/>
          <w:szCs w:val="22"/>
          <w:lang w:val="uk-UA"/>
        </w:rPr>
        <w:t>Доведення ВІЛ-позитивних пацієнтів до АРТ. В рамках проекту 90% ВІЛ-позитивних пацієнтів має отримувати АРТ. Кейс-менеджер:</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проводить оцінку ситуації та розробляє індивідуальний план супроводу;</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проводить мотиваційне консультування;</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координує отримання послуг клієнтом, представляє інтереси клієнта в закладах охорони здоров'я;</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супроводжує клієнта на всіх етапах задля взяття на облік з приводу ВІЛ-інфекції та початку отримання АРТ; </w:t>
      </w:r>
    </w:p>
    <w:p w:rsidR="006E6605"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перенаправляє клієнта для отримання довготривалих послуг у супроводі та прихильності до АРТ.</w:t>
      </w:r>
    </w:p>
    <w:p w:rsidR="006E6605" w:rsidRPr="0087048D" w:rsidRDefault="006E6605" w:rsidP="006E6605">
      <w:pPr>
        <w:pStyle w:val="Default"/>
        <w:spacing w:after="21"/>
        <w:jc w:val="both"/>
        <w:rPr>
          <w:color w:val="auto"/>
          <w:sz w:val="22"/>
          <w:szCs w:val="22"/>
          <w:lang w:val="uk-UA"/>
        </w:rPr>
      </w:pPr>
    </w:p>
    <w:p w:rsidR="006E6605" w:rsidRPr="0087048D" w:rsidRDefault="006E6605" w:rsidP="006E6605">
      <w:pPr>
        <w:pStyle w:val="Default"/>
        <w:spacing w:after="21"/>
        <w:jc w:val="both"/>
        <w:rPr>
          <w:color w:val="auto"/>
          <w:sz w:val="22"/>
          <w:szCs w:val="22"/>
          <w:lang w:val="uk-UA"/>
        </w:rPr>
      </w:pPr>
      <w:r w:rsidRPr="0087048D">
        <w:rPr>
          <w:b/>
          <w:bCs/>
          <w:color w:val="auto"/>
          <w:sz w:val="22"/>
          <w:szCs w:val="22"/>
          <w:lang w:val="uk-UA"/>
        </w:rPr>
        <w:t xml:space="preserve">3. Здійснення соціально-психологічного супроводу </w:t>
      </w:r>
      <w:r w:rsidRPr="0087048D">
        <w:rPr>
          <w:color w:val="auto"/>
          <w:sz w:val="22"/>
          <w:szCs w:val="22"/>
          <w:lang w:val="uk-UA"/>
        </w:rPr>
        <w:t>клієнтів ЗПТ шляхом ведення випадку (кейс-менеджменту):</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Коригування індивідуального плану соціального супроводу клієнта ЗПТ;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lastRenderedPageBreak/>
        <w:sym w:font="Tahoma" w:char="F0B7"/>
      </w:r>
      <w:r w:rsidRPr="0087048D">
        <w:rPr>
          <w:color w:val="auto"/>
          <w:sz w:val="22"/>
          <w:szCs w:val="22"/>
          <w:lang w:val="uk-UA"/>
        </w:rPr>
        <w:t xml:space="preserve"> Індивідуальне консультування клієнта ЗПТ (тривалість 40 хвилин);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Супровід клієнтів ЗПТ до ЗОЗ, соціальних служб, інших державних закладів та установ і НУО з метою отримання клієнтами необхідних послуг;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Проведення групових консультацій (тривалість 1 година);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Покращення та стабілізація психоемоційного стану клієнтів;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Корекція та гармонізація особистості клієнта ЗПТ (стабілізація самооцінки, рівня тривожності тощо);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Проведення </w:t>
      </w:r>
      <w:proofErr w:type="spellStart"/>
      <w:r w:rsidRPr="0087048D">
        <w:rPr>
          <w:color w:val="auto"/>
          <w:sz w:val="22"/>
          <w:szCs w:val="22"/>
          <w:lang w:val="uk-UA"/>
        </w:rPr>
        <w:t>фасілітованих</w:t>
      </w:r>
      <w:proofErr w:type="spellEnd"/>
      <w:r w:rsidRPr="0087048D">
        <w:rPr>
          <w:color w:val="auto"/>
          <w:sz w:val="22"/>
          <w:szCs w:val="22"/>
          <w:lang w:val="uk-UA"/>
        </w:rPr>
        <w:t xml:space="preserve"> груп самодопомоги пацієнтів ЗПТ;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Соціальний супровід клієнтів із подвійним та потрійним діагнозами (наркотична </w:t>
      </w:r>
      <w:proofErr w:type="spellStart"/>
      <w:r w:rsidRPr="0087048D">
        <w:rPr>
          <w:color w:val="auto"/>
          <w:sz w:val="22"/>
          <w:szCs w:val="22"/>
          <w:lang w:val="uk-UA"/>
        </w:rPr>
        <w:t>залежність+ВІЛ-інфекція</w:t>
      </w:r>
      <w:proofErr w:type="spellEnd"/>
      <w:r w:rsidRPr="0087048D">
        <w:rPr>
          <w:color w:val="auto"/>
          <w:sz w:val="22"/>
          <w:szCs w:val="22"/>
          <w:lang w:val="uk-UA"/>
        </w:rPr>
        <w:t xml:space="preserve">) або потрійним діагнозом (наркотична </w:t>
      </w:r>
      <w:proofErr w:type="spellStart"/>
      <w:r w:rsidRPr="0087048D">
        <w:rPr>
          <w:color w:val="auto"/>
          <w:sz w:val="22"/>
          <w:szCs w:val="22"/>
          <w:lang w:val="uk-UA"/>
        </w:rPr>
        <w:t>залежність+ВІЛ-інфекція+туберкульоз</w:t>
      </w:r>
      <w:proofErr w:type="spellEnd"/>
      <w:r w:rsidRPr="0087048D">
        <w:rPr>
          <w:color w:val="auto"/>
          <w:sz w:val="22"/>
          <w:szCs w:val="22"/>
          <w:lang w:val="uk-UA"/>
        </w:rPr>
        <w:t xml:space="preserve">, наркотична </w:t>
      </w:r>
      <w:proofErr w:type="spellStart"/>
      <w:r w:rsidRPr="0087048D">
        <w:rPr>
          <w:color w:val="auto"/>
          <w:sz w:val="22"/>
          <w:szCs w:val="22"/>
          <w:lang w:val="uk-UA"/>
        </w:rPr>
        <w:t>залежність+ВІЛ-інфекція+гепатит</w:t>
      </w:r>
      <w:proofErr w:type="spellEnd"/>
      <w:r w:rsidRPr="0087048D">
        <w:rPr>
          <w:color w:val="auto"/>
          <w:sz w:val="22"/>
          <w:szCs w:val="22"/>
          <w:lang w:val="uk-UA"/>
        </w:rPr>
        <w:t xml:space="preserve"> В/С) – забезпечення зв’язку клієнта та ЗОЗ задля забезпечення діагностики, диспансерного нагляду та лікування;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Відстеження термінів періодичних обстежень клієнтів ЗПТ на ВІЛ, туберкульоз, гепатити тощо;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w:t>
      </w:r>
      <w:proofErr w:type="spellStart"/>
      <w:r w:rsidRPr="0087048D">
        <w:rPr>
          <w:color w:val="auto"/>
          <w:sz w:val="22"/>
          <w:szCs w:val="22"/>
          <w:lang w:val="uk-UA"/>
        </w:rPr>
        <w:t>Переадресація</w:t>
      </w:r>
      <w:proofErr w:type="spellEnd"/>
      <w:r w:rsidRPr="0087048D">
        <w:rPr>
          <w:color w:val="auto"/>
          <w:sz w:val="22"/>
          <w:szCs w:val="22"/>
          <w:lang w:val="uk-UA"/>
        </w:rPr>
        <w:t xml:space="preserve"> клієнтів ЗПТ до інших сервісів; </w:t>
      </w:r>
    </w:p>
    <w:p w:rsidR="006E6605" w:rsidRPr="0087048D" w:rsidRDefault="006E6605" w:rsidP="006E6605">
      <w:pPr>
        <w:pStyle w:val="Default"/>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Допомога у поновленні документів, працевлаштуванні та отриманні пільг або субсидій. </w:t>
      </w:r>
    </w:p>
    <w:p w:rsidR="006E6605" w:rsidRDefault="006E6605" w:rsidP="006E6605">
      <w:pPr>
        <w:pStyle w:val="Default"/>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Допомога клієнтам у переході на отримання препаратів для самостійного прийому</w:t>
      </w:r>
    </w:p>
    <w:p w:rsidR="006E6605" w:rsidRPr="0087048D" w:rsidRDefault="006E6605" w:rsidP="006E6605">
      <w:pPr>
        <w:pStyle w:val="Default"/>
        <w:jc w:val="both"/>
        <w:rPr>
          <w:color w:val="auto"/>
          <w:sz w:val="22"/>
          <w:szCs w:val="22"/>
          <w:lang w:val="uk-UA"/>
        </w:rPr>
      </w:pPr>
    </w:p>
    <w:p w:rsidR="006E6605" w:rsidRDefault="006E6605" w:rsidP="00572D6F">
      <w:pPr>
        <w:pStyle w:val="Default"/>
        <w:numPr>
          <w:ilvl w:val="0"/>
          <w:numId w:val="132"/>
        </w:numPr>
        <w:ind w:left="426"/>
        <w:jc w:val="both"/>
        <w:rPr>
          <w:color w:val="auto"/>
          <w:sz w:val="22"/>
          <w:szCs w:val="22"/>
          <w:lang w:val="uk-UA"/>
        </w:rPr>
      </w:pPr>
      <w:r w:rsidRPr="0087048D">
        <w:rPr>
          <w:b/>
          <w:bCs/>
          <w:color w:val="auto"/>
          <w:sz w:val="22"/>
          <w:szCs w:val="22"/>
          <w:lang w:val="uk-UA"/>
        </w:rPr>
        <w:t xml:space="preserve">Індивідуальне консультування членів родини </w:t>
      </w:r>
      <w:r w:rsidRPr="0087048D">
        <w:rPr>
          <w:color w:val="auto"/>
          <w:sz w:val="22"/>
          <w:szCs w:val="22"/>
          <w:lang w:val="uk-UA"/>
        </w:rPr>
        <w:t xml:space="preserve">(близького оточення) клієнтів ЗПТ. </w:t>
      </w:r>
    </w:p>
    <w:p w:rsidR="006E6605" w:rsidRPr="0087048D" w:rsidRDefault="006E6605" w:rsidP="006E6605">
      <w:pPr>
        <w:pStyle w:val="Default"/>
        <w:ind w:left="426"/>
        <w:jc w:val="both"/>
        <w:rPr>
          <w:color w:val="auto"/>
          <w:sz w:val="22"/>
          <w:szCs w:val="22"/>
          <w:lang w:val="uk-UA"/>
        </w:rPr>
      </w:pPr>
    </w:p>
    <w:p w:rsidR="006E6605" w:rsidRDefault="006E6605" w:rsidP="00572D6F">
      <w:pPr>
        <w:pStyle w:val="Default"/>
        <w:numPr>
          <w:ilvl w:val="0"/>
          <w:numId w:val="132"/>
        </w:numPr>
        <w:ind w:left="426"/>
        <w:jc w:val="both"/>
        <w:rPr>
          <w:color w:val="auto"/>
          <w:sz w:val="22"/>
          <w:szCs w:val="22"/>
          <w:lang w:val="uk-UA"/>
        </w:rPr>
      </w:pPr>
      <w:r w:rsidRPr="0087048D">
        <w:rPr>
          <w:b/>
          <w:bCs/>
          <w:color w:val="auto"/>
          <w:sz w:val="22"/>
          <w:szCs w:val="22"/>
          <w:lang w:val="uk-UA"/>
        </w:rPr>
        <w:t xml:space="preserve">Здійснення моніторингу </w:t>
      </w:r>
      <w:r w:rsidRPr="0087048D">
        <w:rPr>
          <w:color w:val="auto"/>
          <w:sz w:val="22"/>
          <w:szCs w:val="22"/>
          <w:lang w:val="uk-UA"/>
        </w:rPr>
        <w:t xml:space="preserve">ЗПТ, ведення бази </w:t>
      </w:r>
      <w:proofErr w:type="spellStart"/>
      <w:r w:rsidRPr="0087048D">
        <w:rPr>
          <w:color w:val="auto"/>
          <w:sz w:val="22"/>
          <w:szCs w:val="22"/>
          <w:lang w:val="uk-UA"/>
        </w:rPr>
        <w:t>Сайрекс</w:t>
      </w:r>
      <w:proofErr w:type="spellEnd"/>
      <w:r w:rsidRPr="0087048D">
        <w:rPr>
          <w:color w:val="auto"/>
          <w:sz w:val="22"/>
          <w:szCs w:val="22"/>
          <w:lang w:val="uk-UA"/>
        </w:rPr>
        <w:t xml:space="preserve">, підготовка звітності. </w:t>
      </w:r>
    </w:p>
    <w:p w:rsidR="006E6605" w:rsidRDefault="006E6605" w:rsidP="006E6605">
      <w:pPr>
        <w:pStyle w:val="ae"/>
      </w:pPr>
    </w:p>
    <w:p w:rsidR="006E6605" w:rsidRPr="0087048D" w:rsidRDefault="006E6605" w:rsidP="006E6605">
      <w:pPr>
        <w:jc w:val="both"/>
        <w:rPr>
          <w:rFonts w:ascii="Tahoma" w:eastAsia="Tahoma" w:hAnsi="Tahoma" w:cs="Tahoma"/>
          <w:b/>
          <w:i/>
        </w:rPr>
      </w:pPr>
      <w:r w:rsidRPr="0087048D">
        <w:rPr>
          <w:rFonts w:ascii="Tahoma" w:eastAsia="Tahoma" w:hAnsi="Tahoma" w:cs="Tahoma"/>
          <w:b/>
          <w:i/>
        </w:rPr>
        <w:t>Критерії ефективності реалізації діяльності:</w:t>
      </w:r>
    </w:p>
    <w:p w:rsidR="006E6605" w:rsidRPr="0087048D" w:rsidRDefault="006E6605" w:rsidP="006E6605">
      <w:pPr>
        <w:ind w:firstLine="426"/>
        <w:jc w:val="both"/>
        <w:rPr>
          <w:rFonts w:ascii="Tahoma" w:eastAsia="Tahoma" w:hAnsi="Tahoma" w:cs="Tahoma"/>
        </w:rPr>
      </w:pPr>
      <w:r w:rsidRPr="0087048D">
        <w:rPr>
          <w:rFonts w:ascii="Tahoma" w:eastAsia="Tahoma" w:hAnsi="Tahoma" w:cs="Tahoma"/>
        </w:rPr>
        <w:t>90% пацієнтів ЗПТ має отримувати АРТ;</w:t>
      </w:r>
    </w:p>
    <w:p w:rsidR="006E6605" w:rsidRPr="0087048D" w:rsidRDefault="006E6605" w:rsidP="006E6605">
      <w:pPr>
        <w:ind w:firstLine="426"/>
        <w:jc w:val="both"/>
        <w:rPr>
          <w:rFonts w:ascii="Tahoma" w:eastAsia="Tahoma" w:hAnsi="Tahoma" w:cs="Tahoma"/>
        </w:rPr>
      </w:pPr>
      <w:r w:rsidRPr="0087048D">
        <w:rPr>
          <w:rFonts w:ascii="Tahoma" w:eastAsia="Tahoma" w:hAnsi="Tahoma" w:cs="Tahoma"/>
        </w:rPr>
        <w:t>77,7% відсоток утримання пацієнтів у програмі ЗПТ протягом 6 місяців від початку</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Особливі вимоги: </w:t>
      </w:r>
    </w:p>
    <w:p w:rsidR="006E6605" w:rsidRPr="00142DA1" w:rsidRDefault="006E6605" w:rsidP="00572D6F">
      <w:pPr>
        <w:pStyle w:val="Default"/>
        <w:numPr>
          <w:ilvl w:val="0"/>
          <w:numId w:val="98"/>
        </w:numPr>
        <w:jc w:val="both"/>
        <w:rPr>
          <w:color w:val="auto"/>
          <w:sz w:val="22"/>
          <w:szCs w:val="22"/>
          <w:lang w:val="uk-UA"/>
        </w:rPr>
      </w:pPr>
      <w:r w:rsidRPr="00142DA1">
        <w:rPr>
          <w:color w:val="auto"/>
          <w:sz w:val="22"/>
          <w:szCs w:val="22"/>
          <w:lang w:val="uk-UA"/>
        </w:rPr>
        <w:t>Медичний персонал не може отримувати в місяць більше ніж 25% від офіційної заробітної плати за місяць.</w:t>
      </w:r>
      <w:r>
        <w:rPr>
          <w:color w:val="auto"/>
          <w:sz w:val="22"/>
          <w:szCs w:val="22"/>
          <w:lang w:val="uk-UA"/>
        </w:rPr>
        <w:t xml:space="preserve"> </w:t>
      </w:r>
      <w:r w:rsidRPr="00142DA1">
        <w:rPr>
          <w:color w:val="auto"/>
          <w:sz w:val="22"/>
          <w:szCs w:val="22"/>
          <w:lang w:val="uk-UA"/>
        </w:rPr>
        <w:t>Наприклад, офіційна заробітна плата медичного фахівця за місяць складає  2000  грн., за місяць незалежно від кількості пацієнтів на сайті ЗПТ оплата послуг медичного фахівця в рамках проекту не може перевищити 500 грн.;</w:t>
      </w:r>
    </w:p>
    <w:p w:rsidR="006E6605" w:rsidRPr="0087048D" w:rsidRDefault="006E6605" w:rsidP="00572D6F">
      <w:pPr>
        <w:pStyle w:val="Default"/>
        <w:numPr>
          <w:ilvl w:val="0"/>
          <w:numId w:val="98"/>
        </w:numPr>
        <w:jc w:val="both"/>
        <w:rPr>
          <w:i/>
          <w:color w:val="auto"/>
          <w:sz w:val="22"/>
          <w:szCs w:val="22"/>
          <w:lang w:val="uk-UA"/>
        </w:rPr>
      </w:pPr>
      <w:r w:rsidRPr="0087048D">
        <w:rPr>
          <w:color w:val="auto"/>
          <w:sz w:val="22"/>
          <w:szCs w:val="22"/>
          <w:lang w:val="uk-UA"/>
        </w:rPr>
        <w:t xml:space="preserve">У проекті має бути передбачена позиція регіонального фахівця зі збору даних (РФЗД). </w:t>
      </w:r>
      <w:r w:rsidRPr="0087048D">
        <w:rPr>
          <w:i/>
          <w:color w:val="auto"/>
          <w:sz w:val="22"/>
          <w:szCs w:val="22"/>
          <w:lang w:val="uk-UA"/>
        </w:rPr>
        <w:t xml:space="preserve">Якщо на дану посаду буде </w:t>
      </w:r>
      <w:r w:rsidRPr="0087048D">
        <w:rPr>
          <w:rStyle w:val="alt-edited"/>
          <w:i/>
          <w:color w:val="auto"/>
          <w:sz w:val="22"/>
          <w:szCs w:val="22"/>
          <w:lang w:val="uk-UA"/>
        </w:rPr>
        <w:t>залучений</w:t>
      </w:r>
      <w:r w:rsidRPr="0087048D">
        <w:rPr>
          <w:i/>
          <w:color w:val="auto"/>
          <w:sz w:val="22"/>
          <w:szCs w:val="22"/>
          <w:lang w:val="uk-UA"/>
        </w:rPr>
        <w:t xml:space="preserve"> медичний фахівець загальна оплата в рамках проекту не повинна перевищувати 25% від офіційної заробітної плати медичного фахівця за місяць;</w:t>
      </w:r>
    </w:p>
    <w:p w:rsidR="006E6605" w:rsidRPr="0087048D" w:rsidRDefault="006E6605" w:rsidP="00572D6F">
      <w:pPr>
        <w:pStyle w:val="Default"/>
        <w:numPr>
          <w:ilvl w:val="0"/>
          <w:numId w:val="98"/>
        </w:numPr>
        <w:jc w:val="both"/>
        <w:rPr>
          <w:color w:val="auto"/>
          <w:sz w:val="22"/>
          <w:szCs w:val="22"/>
          <w:lang w:val="uk-UA"/>
        </w:rPr>
      </w:pPr>
      <w:r w:rsidRPr="0087048D">
        <w:rPr>
          <w:color w:val="auto"/>
          <w:sz w:val="22"/>
          <w:szCs w:val="22"/>
          <w:lang w:val="uk-UA"/>
        </w:rPr>
        <w:t>НУО повинна надати листи підтримки від ЛПЗ, на базі яких впроваджується ЗПТ;</w:t>
      </w:r>
    </w:p>
    <w:p w:rsidR="006E6605" w:rsidRPr="0087048D" w:rsidRDefault="006E6605" w:rsidP="00572D6F">
      <w:pPr>
        <w:pStyle w:val="Default"/>
        <w:numPr>
          <w:ilvl w:val="0"/>
          <w:numId w:val="98"/>
        </w:numPr>
        <w:jc w:val="both"/>
        <w:rPr>
          <w:color w:val="auto"/>
          <w:sz w:val="22"/>
          <w:szCs w:val="22"/>
          <w:lang w:val="uk-UA"/>
        </w:rPr>
      </w:pPr>
      <w:r w:rsidRPr="0087048D">
        <w:rPr>
          <w:color w:val="auto"/>
          <w:sz w:val="22"/>
          <w:szCs w:val="22"/>
          <w:lang w:val="uk-UA"/>
        </w:rPr>
        <w:t xml:space="preserve">Звертаємо увагу, що конкурс за цим напрямом діяльності розповсюджується виключно на організації, які знаходяться та працюють на території одного регіону України. При цьому, перевага буде надаватися тим організаціям, які охоплюватимуть всі сайти ЗПТ у регіоні; </w:t>
      </w:r>
    </w:p>
    <w:p w:rsidR="006E6605" w:rsidRPr="0087048D" w:rsidRDefault="006E6605" w:rsidP="00572D6F">
      <w:pPr>
        <w:pStyle w:val="Default"/>
        <w:numPr>
          <w:ilvl w:val="0"/>
          <w:numId w:val="98"/>
        </w:numPr>
        <w:jc w:val="both"/>
        <w:rPr>
          <w:color w:val="auto"/>
          <w:sz w:val="22"/>
          <w:szCs w:val="22"/>
          <w:lang w:val="uk-UA"/>
        </w:rPr>
      </w:pPr>
      <w:r w:rsidRPr="0087048D">
        <w:rPr>
          <w:color w:val="auto"/>
          <w:sz w:val="22"/>
          <w:szCs w:val="22"/>
          <w:lang w:val="uk-UA"/>
        </w:rPr>
        <w:t xml:space="preserve">Реалізація даного напряму може бути комплементарною до реалізації інших напрямів. </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hAnsi="Tahoma" w:cs="Tahoma"/>
          <w:i/>
        </w:rPr>
      </w:pPr>
    </w:p>
    <w:p w:rsidR="006E6605" w:rsidRPr="0087048D" w:rsidRDefault="006E6605" w:rsidP="006E6605">
      <w:pPr>
        <w:keepNext/>
        <w:keepLines/>
        <w:jc w:val="both"/>
        <w:outlineLvl w:val="0"/>
        <w:rPr>
          <w:rFonts w:ascii="Tahoma" w:eastAsia="Tahoma" w:hAnsi="Tahoma" w:cs="Tahoma"/>
          <w:b/>
        </w:rPr>
      </w:pPr>
      <w:r w:rsidRPr="0087048D">
        <w:rPr>
          <w:rFonts w:ascii="Tahoma" w:eastAsia="Cambria" w:hAnsi="Tahoma" w:cs="Tahoma"/>
          <w:b/>
        </w:rPr>
        <w:t>ПРОГРАМНИЙ КОМПОНЕНТ</w:t>
      </w:r>
      <w:r w:rsidRPr="0087048D">
        <w:rPr>
          <w:rFonts w:ascii="Tahoma" w:eastAsia="Cambria" w:hAnsi="Tahoma" w:cs="Tahoma"/>
        </w:rPr>
        <w:t xml:space="preserve"> </w:t>
      </w:r>
      <w:r>
        <w:rPr>
          <w:rFonts w:ascii="Tahoma" w:eastAsia="Cambria" w:hAnsi="Tahoma" w:cs="Tahoma"/>
          <w:b/>
        </w:rPr>
        <w:t>23</w:t>
      </w:r>
      <w:r w:rsidRPr="0087048D">
        <w:rPr>
          <w:rFonts w:ascii="Tahoma" w:eastAsia="Cambria" w:hAnsi="Tahoma" w:cs="Tahoma"/>
          <w:b/>
        </w:rPr>
        <w:t xml:space="preserve">A2. </w:t>
      </w:r>
      <w:r w:rsidRPr="0087048D">
        <w:rPr>
          <w:rFonts w:ascii="Tahoma" w:hAnsi="Tahoma" w:cs="Tahoma"/>
          <w:b/>
        </w:rPr>
        <w:t xml:space="preserve">Медичний та психосоціальний супровід пацієнтів, які </w:t>
      </w:r>
      <w:r w:rsidRPr="0087048D">
        <w:rPr>
          <w:rFonts w:ascii="Tahoma" w:eastAsia="Tahoma" w:hAnsi="Tahoma" w:cs="Tahoma"/>
          <w:b/>
        </w:rPr>
        <w:t>отримуватимуть препарат ЗПТ, закуплений за кошти каталітичного фонду.</w:t>
      </w:r>
    </w:p>
    <w:p w:rsidR="006E6605" w:rsidRPr="0087048D" w:rsidRDefault="006E6605" w:rsidP="006E6605">
      <w:pPr>
        <w:contextualSpacing/>
        <w:jc w:val="both"/>
        <w:rPr>
          <w:rFonts w:ascii="Tahoma" w:eastAsia="Tahoma" w:hAnsi="Tahoma" w:cs="Tahoma"/>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Завдання: </w:t>
      </w:r>
      <w:r w:rsidRPr="0087048D">
        <w:rPr>
          <w:rFonts w:ascii="Tahoma" w:hAnsi="Tahoma" w:cs="Tahoma"/>
        </w:rPr>
        <w:t>Медичний та психосоціальний супровід пацієнтів ЗПТ</w:t>
      </w:r>
      <w:r w:rsidRPr="0087048D">
        <w:rPr>
          <w:rFonts w:ascii="Tahoma" w:eastAsia="Tahoma" w:hAnsi="Tahoma" w:cs="Tahoma"/>
        </w:rPr>
        <w:t>, закуплений за кошти каталітичного фонду.</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Термін реалізації: </w:t>
      </w:r>
      <w:r w:rsidRPr="0087048D">
        <w:rPr>
          <w:rFonts w:ascii="Tahoma" w:eastAsia="Tahoma" w:hAnsi="Tahoma" w:cs="Tahoma"/>
        </w:rPr>
        <w:t>01.01.2019-31.12.2019</w:t>
      </w:r>
    </w:p>
    <w:p w:rsidR="006E6605" w:rsidRPr="0087048D" w:rsidRDefault="006E6605" w:rsidP="006E6605">
      <w:pPr>
        <w:ind w:left="720" w:hanging="360"/>
        <w:jc w:val="both"/>
        <w:outlineLvl w:val="0"/>
        <w:rPr>
          <w:rFonts w:ascii="Tahoma" w:eastAsia="Tahoma" w:hAnsi="Tahoma" w:cs="Tahoma"/>
          <w:i/>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Цільова група: </w:t>
      </w:r>
    </w:p>
    <w:p w:rsidR="006E6605" w:rsidRPr="0087048D" w:rsidRDefault="006E6605" w:rsidP="006E6605">
      <w:pPr>
        <w:pStyle w:val="Default"/>
        <w:jc w:val="both"/>
        <w:rPr>
          <w:color w:val="auto"/>
          <w:sz w:val="22"/>
          <w:szCs w:val="22"/>
          <w:lang w:val="uk-UA"/>
        </w:rPr>
      </w:pPr>
      <w:r w:rsidRPr="0087048D">
        <w:rPr>
          <w:color w:val="auto"/>
          <w:sz w:val="22"/>
          <w:szCs w:val="22"/>
          <w:lang w:val="uk-UA"/>
        </w:rPr>
        <w:t>Споживачі ін’єкційних наркотиків (СІН) -</w:t>
      </w:r>
      <w:r w:rsidRPr="0087048D">
        <w:rPr>
          <w:sz w:val="22"/>
          <w:szCs w:val="22"/>
          <w:lang w:val="uk-UA"/>
        </w:rPr>
        <w:t xml:space="preserve"> </w:t>
      </w:r>
      <w:r w:rsidRPr="0087048D">
        <w:rPr>
          <w:color w:val="auto"/>
          <w:sz w:val="22"/>
          <w:szCs w:val="22"/>
          <w:lang w:val="uk-UA"/>
        </w:rPr>
        <w:t xml:space="preserve">нові пацієнти ЗПТ, які розпочали лікування після 01.01.2018 року і будуть отримувати/отримують ЗПТ за каталітичні кошти ГФ. Пацієнти, які </w:t>
      </w:r>
      <w:r w:rsidRPr="0087048D">
        <w:rPr>
          <w:color w:val="auto"/>
          <w:sz w:val="22"/>
          <w:szCs w:val="22"/>
          <w:lang w:val="uk-UA"/>
        </w:rPr>
        <w:lastRenderedPageBreak/>
        <w:t>перебувають на ЗПТ чи покинули програму менше ніж 3 місяці тому, не є новими пацієнтами, і не можуть бути включені у даний проект.</w:t>
      </w:r>
    </w:p>
    <w:p w:rsidR="006E6605" w:rsidRPr="0087048D" w:rsidRDefault="006E6605" w:rsidP="006E6605">
      <w:pPr>
        <w:jc w:val="both"/>
        <w:outlineLvl w:val="0"/>
        <w:rPr>
          <w:rFonts w:ascii="Tahoma" w:eastAsia="Tahoma" w:hAnsi="Tahoma" w:cs="Tahoma"/>
          <w:b/>
          <w:i/>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Географія реалізації діяльності: </w:t>
      </w:r>
      <w:r w:rsidRPr="0087048D">
        <w:rPr>
          <w:rFonts w:ascii="Tahoma" w:eastAsia="Tahoma" w:hAnsi="Tahoma" w:cs="Tahoma"/>
        </w:rPr>
        <w:t>Україна (Вінницька, Волинська, Дніпропетровська, Донецька (підконтрольна), Житомирська, Запорізька, Івано-Франківська, Львівська, Миколаївська, Одеська, Полтавська, Рівненська, Тернопільська, Харківська, Херсонська, Хмельницька, Черкаська, Чернівецька області та місто Київ)</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Охоплення за компонентом: </w:t>
      </w:r>
      <w:r w:rsidRPr="0087048D">
        <w:rPr>
          <w:rFonts w:ascii="Tahoma" w:eastAsia="Tahoma" w:hAnsi="Tahoma" w:cs="Tahoma"/>
        </w:rPr>
        <w:t>1793 пацієнтів ЗПТ</w:t>
      </w:r>
    </w:p>
    <w:p w:rsidR="006E6605" w:rsidRPr="0087048D" w:rsidRDefault="006E6605" w:rsidP="006E6605">
      <w:pPr>
        <w:jc w:val="both"/>
        <w:rPr>
          <w:rFonts w:ascii="Tahoma" w:eastAsia="Tahoma" w:hAnsi="Tahoma" w:cs="Tahoma"/>
          <w:b/>
          <w:i/>
        </w:rPr>
      </w:pPr>
      <w:r w:rsidRPr="0087048D">
        <w:rPr>
          <w:rFonts w:ascii="Tahoma" w:eastAsia="Tahoma" w:hAnsi="Tahoma" w:cs="Tahoma"/>
          <w:i/>
        </w:rPr>
        <w:t xml:space="preserve"> </w:t>
      </w:r>
    </w:p>
    <w:p w:rsidR="006E6605" w:rsidRPr="0087048D" w:rsidRDefault="006E6605" w:rsidP="006E6605">
      <w:pPr>
        <w:jc w:val="both"/>
        <w:rPr>
          <w:rFonts w:ascii="Tahoma" w:eastAsia="Tahoma" w:hAnsi="Tahoma" w:cs="Tahoma"/>
          <w:b/>
          <w:i/>
        </w:rPr>
      </w:pPr>
      <w:r w:rsidRPr="0087048D">
        <w:rPr>
          <w:rFonts w:ascii="Tahoma" w:eastAsia="Tahoma" w:hAnsi="Tahoma" w:cs="Tahoma"/>
          <w:b/>
          <w:i/>
        </w:rPr>
        <w:t>Основні види діяльності за програмним компонентом:</w:t>
      </w: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 xml:space="preserve">1. Залучення СІН до проекту силами пацієнтів ЗПТ </w:t>
      </w:r>
      <w:r w:rsidRPr="0087048D">
        <w:rPr>
          <w:color w:val="auto"/>
          <w:sz w:val="22"/>
          <w:szCs w:val="22"/>
          <w:lang w:val="uk-UA"/>
        </w:rPr>
        <w:t>у разі згоди, пацієнт ЗПТ (</w:t>
      </w:r>
      <w:proofErr w:type="spellStart"/>
      <w:r w:rsidRPr="0087048D">
        <w:rPr>
          <w:color w:val="auto"/>
          <w:sz w:val="22"/>
          <w:szCs w:val="22"/>
          <w:lang w:val="uk-UA"/>
        </w:rPr>
        <w:t>рекрутер</w:t>
      </w:r>
      <w:proofErr w:type="spellEnd"/>
      <w:r w:rsidRPr="0087048D">
        <w:rPr>
          <w:color w:val="auto"/>
          <w:sz w:val="22"/>
          <w:szCs w:val="22"/>
          <w:lang w:val="uk-UA"/>
        </w:rPr>
        <w:t xml:space="preserve">) отримує три купони, за допомогою яких він може запросити партнерів зі своєї спільноти звернутися на сайт ЗПТ та стати на програму. Кейс-менеджер допомагає </w:t>
      </w:r>
      <w:proofErr w:type="spellStart"/>
      <w:r w:rsidRPr="0087048D">
        <w:rPr>
          <w:color w:val="auto"/>
          <w:sz w:val="22"/>
          <w:szCs w:val="22"/>
          <w:lang w:val="uk-UA"/>
        </w:rPr>
        <w:t>рекрутеру</w:t>
      </w:r>
      <w:proofErr w:type="spellEnd"/>
      <w:r w:rsidRPr="0087048D">
        <w:rPr>
          <w:color w:val="auto"/>
          <w:sz w:val="22"/>
          <w:szCs w:val="22"/>
          <w:lang w:val="uk-UA"/>
        </w:rPr>
        <w:t xml:space="preserve"> заповнити </w:t>
      </w:r>
      <w:proofErr w:type="spellStart"/>
      <w:r w:rsidRPr="0087048D">
        <w:rPr>
          <w:color w:val="auto"/>
          <w:sz w:val="22"/>
          <w:szCs w:val="22"/>
          <w:lang w:val="uk-UA"/>
        </w:rPr>
        <w:t>купон-перенаправлення</w:t>
      </w:r>
      <w:proofErr w:type="spellEnd"/>
      <w:r w:rsidRPr="0087048D">
        <w:rPr>
          <w:color w:val="auto"/>
          <w:sz w:val="22"/>
          <w:szCs w:val="22"/>
          <w:lang w:val="uk-UA"/>
        </w:rPr>
        <w:t xml:space="preserve"> з унікальним номером. </w:t>
      </w:r>
      <w:proofErr w:type="spellStart"/>
      <w:r w:rsidRPr="0087048D">
        <w:rPr>
          <w:color w:val="auto"/>
          <w:sz w:val="22"/>
          <w:szCs w:val="22"/>
          <w:lang w:val="uk-UA"/>
        </w:rPr>
        <w:t>Рекрутер</w:t>
      </w:r>
      <w:proofErr w:type="spellEnd"/>
      <w:r w:rsidRPr="0087048D">
        <w:rPr>
          <w:color w:val="auto"/>
          <w:sz w:val="22"/>
          <w:szCs w:val="22"/>
          <w:lang w:val="uk-UA"/>
        </w:rPr>
        <w:t xml:space="preserve"> передає частини купона потенційним клієнтам, залишаючи частину в себе. </w:t>
      </w:r>
      <w:r w:rsidRPr="0087048D">
        <w:rPr>
          <w:bCs/>
          <w:color w:val="auto"/>
          <w:sz w:val="22"/>
          <w:szCs w:val="22"/>
          <w:lang w:val="uk-UA"/>
        </w:rPr>
        <w:t>Проводить мотиваційне консультування</w:t>
      </w:r>
      <w:r w:rsidRPr="0087048D">
        <w:rPr>
          <w:color w:val="auto"/>
          <w:sz w:val="22"/>
          <w:szCs w:val="22"/>
          <w:lang w:val="uk-UA"/>
        </w:rPr>
        <w:t xml:space="preserve"> та супроводжує потенційного пацієнта до кейс-менеджера. </w:t>
      </w:r>
    </w:p>
    <w:p w:rsidR="006E6605" w:rsidRPr="0087048D" w:rsidRDefault="006E6605" w:rsidP="006E6605">
      <w:pPr>
        <w:pStyle w:val="Default"/>
        <w:jc w:val="both"/>
        <w:rPr>
          <w:color w:val="auto"/>
          <w:sz w:val="22"/>
          <w:szCs w:val="22"/>
          <w:lang w:val="uk-UA"/>
        </w:rPr>
      </w:pPr>
      <w:proofErr w:type="spellStart"/>
      <w:r w:rsidRPr="0087048D">
        <w:rPr>
          <w:color w:val="auto"/>
          <w:sz w:val="22"/>
          <w:szCs w:val="22"/>
          <w:lang w:val="uk-UA"/>
        </w:rPr>
        <w:t>Рекрутер</w:t>
      </w:r>
      <w:proofErr w:type="spellEnd"/>
      <w:r w:rsidRPr="0087048D">
        <w:rPr>
          <w:color w:val="auto"/>
          <w:sz w:val="22"/>
          <w:szCs w:val="22"/>
          <w:lang w:val="uk-UA"/>
        </w:rPr>
        <w:t xml:space="preserve"> отримує винагороду (гігієнічний/продовольчий набір чи інше) еквівалентну 150 грн. від представників НУО лише у разі початку потенційним пацієнтом ЗПТ. </w:t>
      </w:r>
    </w:p>
    <w:p w:rsidR="006E6605" w:rsidRPr="0087048D" w:rsidRDefault="006E6605" w:rsidP="006E6605">
      <w:pPr>
        <w:pStyle w:val="Default"/>
        <w:jc w:val="both"/>
        <w:rPr>
          <w:b/>
          <w:bCs/>
          <w:color w:val="auto"/>
          <w:sz w:val="22"/>
          <w:szCs w:val="22"/>
          <w:lang w:val="uk-UA"/>
        </w:rPr>
      </w:pP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2. Доведення СІН до отримання ЗПТ кейс-менеджерами:</w:t>
      </w:r>
    </w:p>
    <w:p w:rsidR="006E6605" w:rsidRPr="0087048D" w:rsidRDefault="006E6605" w:rsidP="006E6605">
      <w:pPr>
        <w:pStyle w:val="Default"/>
        <w:jc w:val="both"/>
        <w:rPr>
          <w:color w:val="auto"/>
          <w:sz w:val="22"/>
          <w:szCs w:val="22"/>
          <w:lang w:val="uk-UA"/>
        </w:rPr>
      </w:pPr>
      <w:r w:rsidRPr="0087048D">
        <w:rPr>
          <w:color w:val="auto"/>
          <w:sz w:val="22"/>
          <w:szCs w:val="22"/>
          <w:lang w:val="uk-UA"/>
        </w:rPr>
        <w:t xml:space="preserve">Кейс-менеджер супроводжує СІН, залучених </w:t>
      </w:r>
      <w:proofErr w:type="spellStart"/>
      <w:r w:rsidRPr="0087048D">
        <w:rPr>
          <w:color w:val="auto"/>
          <w:sz w:val="22"/>
          <w:szCs w:val="22"/>
          <w:lang w:val="uk-UA"/>
        </w:rPr>
        <w:t>рекрутерами</w:t>
      </w:r>
      <w:proofErr w:type="spellEnd"/>
      <w:r w:rsidRPr="0087048D">
        <w:rPr>
          <w:color w:val="auto"/>
          <w:sz w:val="22"/>
          <w:szCs w:val="22"/>
          <w:lang w:val="uk-UA"/>
        </w:rPr>
        <w:t xml:space="preserve"> до початку ЗПТ. </w:t>
      </w:r>
    </w:p>
    <w:p w:rsidR="006E6605" w:rsidRPr="0087048D" w:rsidRDefault="006E6605" w:rsidP="006E6605">
      <w:pPr>
        <w:pStyle w:val="Default"/>
        <w:jc w:val="both"/>
        <w:rPr>
          <w:color w:val="auto"/>
          <w:sz w:val="22"/>
          <w:szCs w:val="22"/>
          <w:lang w:val="uk-UA"/>
        </w:rPr>
      </w:pPr>
      <w:r w:rsidRPr="0087048D">
        <w:rPr>
          <w:color w:val="auto"/>
          <w:sz w:val="22"/>
          <w:szCs w:val="22"/>
          <w:lang w:val="uk-UA"/>
        </w:rPr>
        <w:t xml:space="preserve">Проводить первинну консультацію, надає супровід з метою проходження необхідних обстежень перед призначенням ЗПТ, доводить пацієнта до отримання ним препарату ЗПТ в перший день прийому. </w:t>
      </w:r>
    </w:p>
    <w:p w:rsidR="006E6605" w:rsidRPr="0087048D" w:rsidRDefault="006E6605" w:rsidP="006E6605">
      <w:pPr>
        <w:pStyle w:val="Default"/>
        <w:jc w:val="both"/>
        <w:rPr>
          <w:color w:val="auto"/>
          <w:sz w:val="22"/>
          <w:szCs w:val="22"/>
          <w:lang w:val="uk-UA"/>
        </w:rPr>
      </w:pPr>
      <w:r w:rsidRPr="0087048D">
        <w:rPr>
          <w:color w:val="auto"/>
          <w:sz w:val="22"/>
          <w:szCs w:val="22"/>
          <w:lang w:val="uk-UA"/>
        </w:rPr>
        <w:t xml:space="preserve">Кейс-менеджер робить помітку в частині купона пацієнта (дата першої зустрічі) та залишає у себе частину купону. Лікар-нарколог фіксує дату початку ЗПТ на частині купона пацієнта та зберігає його. Двічі на місяць лікар-нарколог надає інформацію (коди пацієнтів та номери купонів) НУО на виплату винагороди. Кейс-менеджер передає частину купону НУО в обмін на винагороду за супровід у розмірі 150 грн.   </w:t>
      </w:r>
    </w:p>
    <w:p w:rsidR="006E6605" w:rsidRPr="0087048D" w:rsidRDefault="006E6605" w:rsidP="006E6605">
      <w:pPr>
        <w:pStyle w:val="Default"/>
        <w:jc w:val="both"/>
        <w:rPr>
          <w:bCs/>
          <w:color w:val="auto"/>
          <w:sz w:val="22"/>
          <w:szCs w:val="22"/>
          <w:lang w:val="uk-UA"/>
        </w:rPr>
      </w:pP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 xml:space="preserve">3. Забезпечення </w:t>
      </w:r>
      <w:proofErr w:type="spellStart"/>
      <w:r w:rsidRPr="0087048D">
        <w:rPr>
          <w:b/>
          <w:bCs/>
          <w:color w:val="auto"/>
          <w:sz w:val="22"/>
          <w:szCs w:val="22"/>
          <w:lang w:val="uk-UA"/>
        </w:rPr>
        <w:t>мультидисциплінарного</w:t>
      </w:r>
      <w:proofErr w:type="spellEnd"/>
      <w:r w:rsidRPr="0087048D">
        <w:rPr>
          <w:b/>
          <w:bCs/>
          <w:color w:val="auto"/>
          <w:sz w:val="22"/>
          <w:szCs w:val="22"/>
          <w:lang w:val="uk-UA"/>
        </w:rPr>
        <w:t xml:space="preserve"> підходу </w:t>
      </w:r>
      <w:r w:rsidRPr="0087048D">
        <w:rPr>
          <w:color w:val="auto"/>
          <w:sz w:val="22"/>
          <w:szCs w:val="22"/>
          <w:lang w:val="uk-UA"/>
        </w:rPr>
        <w:t xml:space="preserve">у веденні клієнта проекту, яка передбачає залучення лікаря, медичної сестри та кейс-менеджера. </w:t>
      </w:r>
    </w:p>
    <w:p w:rsidR="006E6605" w:rsidRPr="0087048D" w:rsidRDefault="006E6605" w:rsidP="006E6605">
      <w:pPr>
        <w:jc w:val="both"/>
        <w:rPr>
          <w:rFonts w:ascii="Tahoma" w:hAnsi="Tahoma" w:cs="Tahoma"/>
        </w:rPr>
      </w:pPr>
      <w:r w:rsidRPr="0087048D">
        <w:rPr>
          <w:rFonts w:ascii="Tahoma" w:hAnsi="Tahoma" w:cs="Tahoma"/>
        </w:rPr>
        <w:t xml:space="preserve">Персонал проекту повинен включати (розраховано на роботу з 80 клієнтами) не більше 4-х одиниць програмного персоналу: 1 лікар, 2 медсестри, 1 кейс-менеджер </w:t>
      </w:r>
    </w:p>
    <w:p w:rsidR="006E6605" w:rsidRPr="0087048D" w:rsidRDefault="006E6605" w:rsidP="006E6605">
      <w:pPr>
        <w:pStyle w:val="Default"/>
        <w:jc w:val="both"/>
        <w:rPr>
          <w:b/>
          <w:bCs/>
          <w:color w:val="auto"/>
          <w:sz w:val="22"/>
          <w:szCs w:val="22"/>
          <w:lang w:val="uk-UA"/>
        </w:rPr>
      </w:pPr>
    </w:p>
    <w:p w:rsidR="006E6605" w:rsidRPr="0087048D" w:rsidRDefault="006E6605" w:rsidP="006E6605">
      <w:pPr>
        <w:pStyle w:val="Default"/>
        <w:jc w:val="both"/>
        <w:rPr>
          <w:bCs/>
          <w:color w:val="auto"/>
          <w:sz w:val="22"/>
          <w:szCs w:val="22"/>
          <w:lang w:val="uk-UA"/>
        </w:rPr>
      </w:pPr>
      <w:r w:rsidRPr="0087048D">
        <w:rPr>
          <w:b/>
          <w:bCs/>
          <w:color w:val="auto"/>
          <w:sz w:val="22"/>
          <w:szCs w:val="22"/>
          <w:lang w:val="uk-UA"/>
        </w:rPr>
        <w:t xml:space="preserve">4. Створення умов для утримання пацієнтів у ЗПТ, психосоціальної корекції,  </w:t>
      </w:r>
      <w:proofErr w:type="spellStart"/>
      <w:r w:rsidRPr="0087048D">
        <w:rPr>
          <w:b/>
          <w:bCs/>
          <w:color w:val="auto"/>
          <w:sz w:val="22"/>
          <w:szCs w:val="22"/>
          <w:lang w:val="uk-UA"/>
        </w:rPr>
        <w:t>ресоціалізації</w:t>
      </w:r>
      <w:proofErr w:type="spellEnd"/>
      <w:r w:rsidRPr="0087048D">
        <w:rPr>
          <w:b/>
          <w:bCs/>
          <w:color w:val="auto"/>
          <w:sz w:val="22"/>
          <w:szCs w:val="22"/>
          <w:lang w:val="uk-UA"/>
        </w:rPr>
        <w:t xml:space="preserve"> </w:t>
      </w:r>
    </w:p>
    <w:p w:rsidR="006E6605" w:rsidRPr="0087048D" w:rsidRDefault="006E6605" w:rsidP="006E6605">
      <w:pPr>
        <w:pStyle w:val="Default"/>
        <w:jc w:val="both"/>
        <w:rPr>
          <w:bCs/>
          <w:color w:val="auto"/>
          <w:sz w:val="22"/>
          <w:szCs w:val="22"/>
          <w:lang w:val="uk-UA"/>
        </w:rPr>
      </w:pP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Складання індивідуального плану соціального супроводу клієнта ЗПТ (тривалість 1 година);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Індивідуальне консультування клієнта ЗПТ (тривалість 1 година) за необхідністю щоденно;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Супровід клієнтів ЗПТ до ЗОЗ, соціальних служб, інших державних закладів та установ і НУО з метою отримання клієнтами необхідних послуг;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Проведення індивідуальних консультацій (тривалість 1 година);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Покращення та стабілізація психоемоційного стану клієнтів;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Корекція та гармонізація особистості клієнта ЗПТ (стабілізація самооцінки, рівня тривожності тощо);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Соціальний супровід клієнтів із подвійним та потрійним діагнозами (наркотична </w:t>
      </w:r>
      <w:proofErr w:type="spellStart"/>
      <w:r w:rsidRPr="0087048D">
        <w:rPr>
          <w:color w:val="auto"/>
          <w:sz w:val="22"/>
          <w:szCs w:val="22"/>
          <w:lang w:val="uk-UA"/>
        </w:rPr>
        <w:t>залежність+ВІЛ-інфекція</w:t>
      </w:r>
      <w:proofErr w:type="spellEnd"/>
      <w:r w:rsidRPr="0087048D">
        <w:rPr>
          <w:color w:val="auto"/>
          <w:sz w:val="22"/>
          <w:szCs w:val="22"/>
          <w:lang w:val="uk-UA"/>
        </w:rPr>
        <w:t xml:space="preserve">) або потрійним діагнозом (наркотична </w:t>
      </w:r>
      <w:proofErr w:type="spellStart"/>
      <w:r w:rsidRPr="0087048D">
        <w:rPr>
          <w:color w:val="auto"/>
          <w:sz w:val="22"/>
          <w:szCs w:val="22"/>
          <w:lang w:val="uk-UA"/>
        </w:rPr>
        <w:t>залежність+ВІЛ-інфекція+туберкульоз</w:t>
      </w:r>
      <w:proofErr w:type="spellEnd"/>
      <w:r w:rsidRPr="0087048D">
        <w:rPr>
          <w:color w:val="auto"/>
          <w:sz w:val="22"/>
          <w:szCs w:val="22"/>
          <w:lang w:val="uk-UA"/>
        </w:rPr>
        <w:t xml:space="preserve">, наркотична </w:t>
      </w:r>
      <w:proofErr w:type="spellStart"/>
      <w:r w:rsidRPr="0087048D">
        <w:rPr>
          <w:color w:val="auto"/>
          <w:sz w:val="22"/>
          <w:szCs w:val="22"/>
          <w:lang w:val="uk-UA"/>
        </w:rPr>
        <w:t>залежність+ВІЛ-інфекція+гепатит</w:t>
      </w:r>
      <w:proofErr w:type="spellEnd"/>
      <w:r w:rsidRPr="0087048D">
        <w:rPr>
          <w:color w:val="auto"/>
          <w:sz w:val="22"/>
          <w:szCs w:val="22"/>
          <w:lang w:val="uk-UA"/>
        </w:rPr>
        <w:t xml:space="preserve"> В/С) – забезпечення зв’язку клієнта та ЗОЗ задля забезпечення діагностики, диспансерного нагляду та лікування;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Проведення </w:t>
      </w:r>
      <w:proofErr w:type="spellStart"/>
      <w:r w:rsidRPr="0087048D">
        <w:rPr>
          <w:color w:val="auto"/>
          <w:sz w:val="22"/>
          <w:szCs w:val="22"/>
          <w:lang w:val="uk-UA"/>
        </w:rPr>
        <w:t>фасілітованих</w:t>
      </w:r>
      <w:proofErr w:type="spellEnd"/>
      <w:r w:rsidRPr="0087048D">
        <w:rPr>
          <w:color w:val="auto"/>
          <w:sz w:val="22"/>
          <w:szCs w:val="22"/>
          <w:lang w:val="uk-UA"/>
        </w:rPr>
        <w:t xml:space="preserve"> груп самодопомоги для нових пацієнтів ЗПТ. </w:t>
      </w:r>
    </w:p>
    <w:p w:rsidR="006E6605" w:rsidRPr="0087048D" w:rsidRDefault="006E6605" w:rsidP="006E6605">
      <w:pPr>
        <w:pStyle w:val="Default"/>
        <w:jc w:val="both"/>
        <w:rPr>
          <w:bCs/>
          <w:color w:val="auto"/>
          <w:sz w:val="22"/>
          <w:szCs w:val="22"/>
          <w:lang w:val="uk-UA"/>
        </w:rPr>
      </w:pP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 xml:space="preserve">5. Забезпечення медичного супроводу </w:t>
      </w:r>
      <w:r w:rsidRPr="0087048D">
        <w:rPr>
          <w:color w:val="auto"/>
          <w:sz w:val="22"/>
          <w:szCs w:val="22"/>
          <w:lang w:val="uk-UA"/>
        </w:rPr>
        <w:t xml:space="preserve">клієнтів ЗПТ. </w:t>
      </w:r>
    </w:p>
    <w:p w:rsidR="006E6605" w:rsidRPr="0087048D" w:rsidRDefault="006E6605" w:rsidP="006E6605">
      <w:pPr>
        <w:pStyle w:val="Default"/>
        <w:jc w:val="both"/>
        <w:rPr>
          <w:color w:val="auto"/>
          <w:sz w:val="22"/>
          <w:szCs w:val="22"/>
          <w:lang w:val="uk-UA"/>
        </w:rPr>
      </w:pPr>
    </w:p>
    <w:p w:rsidR="006E6605" w:rsidRPr="0087048D" w:rsidRDefault="006E6605" w:rsidP="006E6605">
      <w:pPr>
        <w:pStyle w:val="Default"/>
        <w:jc w:val="both"/>
        <w:rPr>
          <w:color w:val="auto"/>
          <w:sz w:val="22"/>
          <w:szCs w:val="22"/>
          <w:lang w:val="uk-UA"/>
        </w:rPr>
      </w:pPr>
      <w:r w:rsidRPr="0087048D">
        <w:rPr>
          <w:b/>
          <w:bCs/>
          <w:color w:val="auto"/>
          <w:sz w:val="22"/>
          <w:szCs w:val="22"/>
          <w:lang w:val="uk-UA"/>
        </w:rPr>
        <w:lastRenderedPageBreak/>
        <w:t>6. Забезпечення доступу пацієнтів до АРТ</w:t>
      </w:r>
    </w:p>
    <w:p w:rsidR="006E6605" w:rsidRPr="0087048D" w:rsidRDefault="006E6605" w:rsidP="006E6605">
      <w:pPr>
        <w:pStyle w:val="Default"/>
        <w:jc w:val="both"/>
        <w:rPr>
          <w:color w:val="auto"/>
          <w:sz w:val="22"/>
          <w:szCs w:val="22"/>
          <w:lang w:val="uk-UA"/>
        </w:rPr>
      </w:pPr>
      <w:r w:rsidRPr="0087048D">
        <w:rPr>
          <w:color w:val="auto"/>
          <w:sz w:val="22"/>
          <w:szCs w:val="22"/>
          <w:lang w:val="uk-UA"/>
        </w:rPr>
        <w:t>Доведення ВІЛ-позитивних пацієнтів до АРТ. В рамках проекту 90% ВІЛ-позитивних пацієнтів має отримувати АРТ. Кейс-менеджер:</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проводить оцінку ситуації та розробляє індивідуальний план супроводу;</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проводить мотиваційне консультування;</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координує отримання послуг клієнтом, представляє інтереси клієнта в закладах охорони здоров'я;</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супроводжує клієнта на всіх етапах задля взяття на облік з приводу ВІЛ-інфекції та початку отримання АРТ;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перенаправляє клієнта для отримання довготривалих послуг у супроводі та прихильності до АРТ.</w:t>
      </w:r>
    </w:p>
    <w:p w:rsidR="006E6605" w:rsidRPr="0087048D" w:rsidRDefault="006E6605" w:rsidP="006E6605">
      <w:pPr>
        <w:pStyle w:val="Default"/>
        <w:spacing w:after="21"/>
        <w:jc w:val="both"/>
        <w:rPr>
          <w:color w:val="auto"/>
          <w:sz w:val="22"/>
          <w:szCs w:val="22"/>
          <w:lang w:val="uk-UA"/>
        </w:rPr>
      </w:pPr>
    </w:p>
    <w:p w:rsidR="006E6605" w:rsidRPr="0087048D" w:rsidRDefault="006E6605" w:rsidP="006E6605">
      <w:pPr>
        <w:pStyle w:val="Default"/>
        <w:spacing w:after="21"/>
        <w:jc w:val="both"/>
        <w:rPr>
          <w:color w:val="auto"/>
          <w:sz w:val="22"/>
          <w:szCs w:val="22"/>
          <w:lang w:val="uk-UA"/>
        </w:rPr>
      </w:pPr>
      <w:r w:rsidRPr="0087048D">
        <w:rPr>
          <w:b/>
          <w:bCs/>
          <w:color w:val="auto"/>
          <w:sz w:val="22"/>
          <w:szCs w:val="22"/>
          <w:lang w:val="uk-UA"/>
        </w:rPr>
        <w:t xml:space="preserve">7. Здійснення соціально-психологічного супроводу </w:t>
      </w:r>
      <w:r w:rsidRPr="0087048D">
        <w:rPr>
          <w:color w:val="auto"/>
          <w:sz w:val="22"/>
          <w:szCs w:val="22"/>
          <w:lang w:val="uk-UA"/>
        </w:rPr>
        <w:t>клієнтів ЗПТ шляхом ведення випадку (кейс-менеджменту):</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Коригування індивідуального плану соціального супроводу клієнта ЗПТ ;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Індивідуальне консультування клієнта ЗПТ (тривалість 40 хвилин);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Супровід клієнтів ЗПТ до ЗОЗ, соціальних служб, інших державних закладів та установ і НУО з метою отримання клієнтами необхідних послуг;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Проведення групових консультацій (тривалість 1 година);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Покращення та стабілізація психоемоційного стану клієнтів;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Корекція та гармонізація особистості клієнта ЗПТ (стабілізація самооцінки, рівня тривожності тощо);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Проведення </w:t>
      </w:r>
      <w:proofErr w:type="spellStart"/>
      <w:r w:rsidRPr="0087048D">
        <w:rPr>
          <w:color w:val="auto"/>
          <w:sz w:val="22"/>
          <w:szCs w:val="22"/>
          <w:lang w:val="uk-UA"/>
        </w:rPr>
        <w:t>фасілітованих</w:t>
      </w:r>
      <w:proofErr w:type="spellEnd"/>
      <w:r w:rsidRPr="0087048D">
        <w:rPr>
          <w:color w:val="auto"/>
          <w:sz w:val="22"/>
          <w:szCs w:val="22"/>
          <w:lang w:val="uk-UA"/>
        </w:rPr>
        <w:t xml:space="preserve"> груп самодопомоги пацієнтів ЗПТ;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Соціальний супровід клієнтів із подвійним та потрійним діагнозами (наркотична </w:t>
      </w:r>
      <w:proofErr w:type="spellStart"/>
      <w:r w:rsidRPr="0087048D">
        <w:rPr>
          <w:color w:val="auto"/>
          <w:sz w:val="22"/>
          <w:szCs w:val="22"/>
          <w:lang w:val="uk-UA"/>
        </w:rPr>
        <w:t>залежність+ВІЛ-інфекція</w:t>
      </w:r>
      <w:proofErr w:type="spellEnd"/>
      <w:r w:rsidRPr="0087048D">
        <w:rPr>
          <w:color w:val="auto"/>
          <w:sz w:val="22"/>
          <w:szCs w:val="22"/>
          <w:lang w:val="uk-UA"/>
        </w:rPr>
        <w:t xml:space="preserve">) або потрійним діагнозом (наркотична </w:t>
      </w:r>
      <w:proofErr w:type="spellStart"/>
      <w:r w:rsidRPr="0087048D">
        <w:rPr>
          <w:color w:val="auto"/>
          <w:sz w:val="22"/>
          <w:szCs w:val="22"/>
          <w:lang w:val="uk-UA"/>
        </w:rPr>
        <w:t>залежність+ВІЛ-інфекція+туберкульоз</w:t>
      </w:r>
      <w:proofErr w:type="spellEnd"/>
      <w:r w:rsidRPr="0087048D">
        <w:rPr>
          <w:color w:val="auto"/>
          <w:sz w:val="22"/>
          <w:szCs w:val="22"/>
          <w:lang w:val="uk-UA"/>
        </w:rPr>
        <w:t xml:space="preserve">, наркотична </w:t>
      </w:r>
      <w:proofErr w:type="spellStart"/>
      <w:r w:rsidRPr="0087048D">
        <w:rPr>
          <w:color w:val="auto"/>
          <w:sz w:val="22"/>
          <w:szCs w:val="22"/>
          <w:lang w:val="uk-UA"/>
        </w:rPr>
        <w:t>залежність+ВІЛ-інфекція+гепатит</w:t>
      </w:r>
      <w:proofErr w:type="spellEnd"/>
      <w:r w:rsidRPr="0087048D">
        <w:rPr>
          <w:color w:val="auto"/>
          <w:sz w:val="22"/>
          <w:szCs w:val="22"/>
          <w:lang w:val="uk-UA"/>
        </w:rPr>
        <w:t xml:space="preserve"> В/С) – забезпечення зв’язку клієнта та ЗОЗ задля забезпечення діагностики, диспансерного нагляду та лікування;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Відстеження термінів періодичних обстежень клієнтів ЗПТ на ВІЛ, туберкульоз, гепатити тощо; </w:t>
      </w:r>
    </w:p>
    <w:p w:rsidR="006E6605" w:rsidRPr="0087048D" w:rsidRDefault="006E6605" w:rsidP="006E6605">
      <w:pPr>
        <w:pStyle w:val="Default"/>
        <w:spacing w:after="21"/>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w:t>
      </w:r>
      <w:proofErr w:type="spellStart"/>
      <w:r w:rsidRPr="0087048D">
        <w:rPr>
          <w:color w:val="auto"/>
          <w:sz w:val="22"/>
          <w:szCs w:val="22"/>
          <w:lang w:val="uk-UA"/>
        </w:rPr>
        <w:t>Переадресація</w:t>
      </w:r>
      <w:proofErr w:type="spellEnd"/>
      <w:r w:rsidRPr="0087048D">
        <w:rPr>
          <w:color w:val="auto"/>
          <w:sz w:val="22"/>
          <w:szCs w:val="22"/>
          <w:lang w:val="uk-UA"/>
        </w:rPr>
        <w:t xml:space="preserve"> клієнтів ЗПТ до інших сервісів; </w:t>
      </w:r>
    </w:p>
    <w:p w:rsidR="006E6605" w:rsidRPr="0087048D" w:rsidRDefault="006E6605" w:rsidP="006E6605">
      <w:pPr>
        <w:pStyle w:val="Default"/>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Допомога у поновленні документів, працевлаштуванні та отриманні пільг або субсидій. </w:t>
      </w:r>
    </w:p>
    <w:p w:rsidR="006E6605" w:rsidRPr="0087048D" w:rsidRDefault="006E6605" w:rsidP="006E6605">
      <w:pPr>
        <w:pStyle w:val="Default"/>
        <w:jc w:val="both"/>
        <w:rPr>
          <w:color w:val="auto"/>
          <w:sz w:val="22"/>
          <w:szCs w:val="22"/>
          <w:lang w:val="uk-UA"/>
        </w:rPr>
      </w:pPr>
      <w:r w:rsidRPr="0087048D">
        <w:rPr>
          <w:color w:val="auto"/>
          <w:sz w:val="22"/>
          <w:szCs w:val="22"/>
          <w:lang w:val="uk-UA"/>
        </w:rPr>
        <w:sym w:font="Tahoma" w:char="F0B7"/>
      </w:r>
      <w:r w:rsidRPr="0087048D">
        <w:rPr>
          <w:color w:val="auto"/>
          <w:sz w:val="22"/>
          <w:szCs w:val="22"/>
          <w:lang w:val="uk-UA"/>
        </w:rPr>
        <w:t xml:space="preserve"> Допомога клієнтам у переході на отримання препаратів для самостійного прийому</w:t>
      </w:r>
    </w:p>
    <w:p w:rsidR="006E6605" w:rsidRPr="0087048D" w:rsidRDefault="006E6605" w:rsidP="006E6605">
      <w:pPr>
        <w:pStyle w:val="Default"/>
        <w:jc w:val="both"/>
        <w:rPr>
          <w:color w:val="auto"/>
          <w:sz w:val="22"/>
          <w:szCs w:val="22"/>
          <w:lang w:val="uk-UA"/>
        </w:rPr>
      </w:pP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 xml:space="preserve">8. Індивідуальне консультування членів родини </w:t>
      </w:r>
      <w:r w:rsidRPr="0087048D">
        <w:rPr>
          <w:color w:val="auto"/>
          <w:sz w:val="22"/>
          <w:szCs w:val="22"/>
          <w:lang w:val="uk-UA"/>
        </w:rPr>
        <w:t xml:space="preserve">(близького оточення) клієнтів ЗПТ. </w:t>
      </w:r>
    </w:p>
    <w:p w:rsidR="006E6605" w:rsidRPr="0087048D" w:rsidRDefault="006E6605" w:rsidP="006E6605">
      <w:pPr>
        <w:pStyle w:val="Default"/>
        <w:jc w:val="both"/>
        <w:rPr>
          <w:color w:val="auto"/>
          <w:sz w:val="22"/>
          <w:szCs w:val="22"/>
          <w:lang w:val="uk-UA"/>
        </w:rPr>
      </w:pP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 xml:space="preserve">9. Здійснення моніторингу </w:t>
      </w:r>
      <w:r w:rsidRPr="0087048D">
        <w:rPr>
          <w:color w:val="auto"/>
          <w:sz w:val="22"/>
          <w:szCs w:val="22"/>
          <w:lang w:val="uk-UA"/>
        </w:rPr>
        <w:t xml:space="preserve">ЗПТ, ведення бази </w:t>
      </w:r>
      <w:proofErr w:type="spellStart"/>
      <w:r w:rsidRPr="0087048D">
        <w:rPr>
          <w:color w:val="auto"/>
          <w:sz w:val="22"/>
          <w:szCs w:val="22"/>
          <w:lang w:val="uk-UA"/>
        </w:rPr>
        <w:t>Сайрекс</w:t>
      </w:r>
      <w:proofErr w:type="spellEnd"/>
      <w:r w:rsidRPr="0087048D">
        <w:rPr>
          <w:color w:val="auto"/>
          <w:sz w:val="22"/>
          <w:szCs w:val="22"/>
          <w:lang w:val="uk-UA"/>
        </w:rPr>
        <w:t xml:space="preserve">, підготовка звітності. </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Критерії ефективності реалізації діяльності:</w:t>
      </w:r>
    </w:p>
    <w:p w:rsidR="006E6605" w:rsidRPr="0087048D" w:rsidRDefault="006E6605" w:rsidP="006E6605">
      <w:pPr>
        <w:ind w:left="426"/>
        <w:jc w:val="both"/>
        <w:rPr>
          <w:rFonts w:ascii="Tahoma" w:eastAsia="Tahoma" w:hAnsi="Tahoma" w:cs="Tahoma"/>
        </w:rPr>
      </w:pPr>
      <w:r w:rsidRPr="0087048D">
        <w:rPr>
          <w:rFonts w:ascii="Tahoma" w:eastAsia="Tahoma" w:hAnsi="Tahoma" w:cs="Tahoma"/>
        </w:rPr>
        <w:t>90% пацієнтів ЗПТ має отримувати АРТ;</w:t>
      </w:r>
    </w:p>
    <w:p w:rsidR="006E6605" w:rsidRPr="0087048D" w:rsidRDefault="006E6605" w:rsidP="006E6605">
      <w:pPr>
        <w:ind w:left="426"/>
        <w:jc w:val="both"/>
        <w:rPr>
          <w:rFonts w:ascii="Tahoma" w:eastAsia="Tahoma" w:hAnsi="Tahoma" w:cs="Tahoma"/>
        </w:rPr>
      </w:pPr>
      <w:r w:rsidRPr="0087048D">
        <w:rPr>
          <w:rFonts w:ascii="Tahoma" w:eastAsia="Tahoma" w:hAnsi="Tahoma" w:cs="Tahoma"/>
        </w:rPr>
        <w:t>77,7% відсоток утримання пацієнтів у програмі ЗПТ протягом 6 місяців від початку</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Особливі вимоги: </w:t>
      </w:r>
    </w:p>
    <w:p w:rsidR="006E6605" w:rsidRPr="00D82985" w:rsidRDefault="006E6605" w:rsidP="00572D6F">
      <w:pPr>
        <w:pStyle w:val="Default"/>
        <w:numPr>
          <w:ilvl w:val="0"/>
          <w:numId w:val="98"/>
        </w:numPr>
        <w:jc w:val="both"/>
        <w:rPr>
          <w:color w:val="auto"/>
          <w:sz w:val="22"/>
          <w:szCs w:val="22"/>
          <w:lang w:val="uk-UA"/>
        </w:rPr>
      </w:pPr>
      <w:r w:rsidRPr="00D82985">
        <w:rPr>
          <w:color w:val="auto"/>
          <w:sz w:val="22"/>
          <w:szCs w:val="22"/>
          <w:lang w:val="uk-UA"/>
        </w:rPr>
        <w:t xml:space="preserve">Медичний персонал не може отримувати в місяць більше ніж 25% від офіційної заробітної плати за </w:t>
      </w:r>
      <w:proofErr w:type="spellStart"/>
      <w:r w:rsidRPr="00D82985">
        <w:rPr>
          <w:color w:val="auto"/>
          <w:sz w:val="22"/>
          <w:szCs w:val="22"/>
          <w:lang w:val="uk-UA"/>
        </w:rPr>
        <w:t>місяць.Наприклад</w:t>
      </w:r>
      <w:proofErr w:type="spellEnd"/>
      <w:r w:rsidRPr="00D82985">
        <w:rPr>
          <w:color w:val="auto"/>
          <w:sz w:val="22"/>
          <w:szCs w:val="22"/>
          <w:lang w:val="uk-UA"/>
        </w:rPr>
        <w:t>, офіційна заробітна плата медичного фахівця за місяць складає  2000  грн., за місяць незалежно від кількості пацієнтів на сайті ЗПТ оплата послуг медичного фахівця в рамках проекту не може перевищити 500 грн.;</w:t>
      </w:r>
    </w:p>
    <w:p w:rsidR="006E6605" w:rsidRPr="0087048D" w:rsidRDefault="006E6605" w:rsidP="00572D6F">
      <w:pPr>
        <w:pStyle w:val="Default"/>
        <w:numPr>
          <w:ilvl w:val="0"/>
          <w:numId w:val="98"/>
        </w:numPr>
        <w:jc w:val="both"/>
        <w:rPr>
          <w:i/>
          <w:color w:val="auto"/>
          <w:sz w:val="22"/>
          <w:szCs w:val="22"/>
          <w:lang w:val="uk-UA"/>
        </w:rPr>
      </w:pPr>
      <w:r w:rsidRPr="0087048D">
        <w:rPr>
          <w:color w:val="auto"/>
          <w:sz w:val="22"/>
          <w:szCs w:val="22"/>
          <w:lang w:val="uk-UA"/>
        </w:rPr>
        <w:t xml:space="preserve">У проекті має бути передбачена позиція регіонального фахівця зі збору даних (РФЗД). </w:t>
      </w:r>
      <w:r w:rsidRPr="0087048D">
        <w:rPr>
          <w:i/>
          <w:color w:val="auto"/>
          <w:sz w:val="22"/>
          <w:szCs w:val="22"/>
          <w:lang w:val="uk-UA"/>
        </w:rPr>
        <w:t xml:space="preserve">Якщо на дану посаду буде </w:t>
      </w:r>
      <w:r w:rsidRPr="0087048D">
        <w:rPr>
          <w:rStyle w:val="alt-edited"/>
          <w:i/>
          <w:color w:val="auto"/>
          <w:sz w:val="22"/>
          <w:szCs w:val="22"/>
          <w:lang w:val="uk-UA"/>
        </w:rPr>
        <w:t>залучений</w:t>
      </w:r>
      <w:r w:rsidRPr="0087048D">
        <w:rPr>
          <w:i/>
          <w:color w:val="auto"/>
          <w:sz w:val="22"/>
          <w:szCs w:val="22"/>
          <w:lang w:val="uk-UA"/>
        </w:rPr>
        <w:t xml:space="preserve"> медичний фахівець загальна оплата в рамках проекту не повинна перевищувати 25% від офіційної заробітної плати медичного фахівця за місяць;</w:t>
      </w:r>
    </w:p>
    <w:p w:rsidR="006E6605" w:rsidRPr="0087048D" w:rsidRDefault="006E6605" w:rsidP="00572D6F">
      <w:pPr>
        <w:pStyle w:val="Default"/>
        <w:numPr>
          <w:ilvl w:val="0"/>
          <w:numId w:val="98"/>
        </w:numPr>
        <w:jc w:val="both"/>
        <w:rPr>
          <w:color w:val="auto"/>
          <w:sz w:val="22"/>
          <w:szCs w:val="22"/>
          <w:lang w:val="uk-UA"/>
        </w:rPr>
      </w:pPr>
      <w:r w:rsidRPr="0087048D">
        <w:rPr>
          <w:color w:val="auto"/>
          <w:sz w:val="22"/>
          <w:szCs w:val="22"/>
          <w:lang w:val="uk-UA"/>
        </w:rPr>
        <w:t>НУО повинна надати листи підтримки від ЛПЗ, на базі яких впроваджується ЗПТ;</w:t>
      </w:r>
    </w:p>
    <w:p w:rsidR="006E6605" w:rsidRPr="0087048D" w:rsidRDefault="006E6605" w:rsidP="00572D6F">
      <w:pPr>
        <w:pStyle w:val="Default"/>
        <w:numPr>
          <w:ilvl w:val="0"/>
          <w:numId w:val="98"/>
        </w:numPr>
        <w:jc w:val="both"/>
        <w:rPr>
          <w:color w:val="auto"/>
          <w:sz w:val="22"/>
          <w:szCs w:val="22"/>
          <w:lang w:val="uk-UA"/>
        </w:rPr>
      </w:pPr>
      <w:r w:rsidRPr="0087048D">
        <w:rPr>
          <w:color w:val="auto"/>
          <w:sz w:val="22"/>
          <w:szCs w:val="22"/>
          <w:lang w:val="uk-UA"/>
        </w:rPr>
        <w:t xml:space="preserve">Звертаємо увагу, що конкурс за цим напрямом діяльності розповсюджується виключно на організації, які знаходяться та працюють на території одного регіону України. При цьому, перевага буде надаватися тим організаціям, які охоплюватимуть всі сайти ЗПТ у регіоні; </w:t>
      </w:r>
    </w:p>
    <w:p w:rsidR="006E6605" w:rsidRPr="0087048D" w:rsidRDefault="006E6605" w:rsidP="00572D6F">
      <w:pPr>
        <w:pStyle w:val="Default"/>
        <w:numPr>
          <w:ilvl w:val="0"/>
          <w:numId w:val="98"/>
        </w:numPr>
        <w:jc w:val="both"/>
        <w:rPr>
          <w:color w:val="auto"/>
          <w:sz w:val="22"/>
          <w:szCs w:val="22"/>
          <w:lang w:val="uk-UA"/>
        </w:rPr>
      </w:pPr>
      <w:r w:rsidRPr="0087048D">
        <w:rPr>
          <w:color w:val="auto"/>
          <w:sz w:val="22"/>
          <w:szCs w:val="22"/>
          <w:lang w:val="uk-UA"/>
        </w:rPr>
        <w:t xml:space="preserve">Реалізація даного напряму може бути комплементарною до реалізації інших напрямів. </w:t>
      </w:r>
    </w:p>
    <w:p w:rsidR="006E6605" w:rsidRPr="0087048D" w:rsidRDefault="006E6605" w:rsidP="006E6605">
      <w:pPr>
        <w:jc w:val="both"/>
        <w:rPr>
          <w:rFonts w:ascii="Tahoma" w:eastAsia="Tahoma" w:hAnsi="Tahoma" w:cs="Tahoma"/>
          <w:b/>
          <w:i/>
        </w:rPr>
      </w:pPr>
    </w:p>
    <w:p w:rsidR="006E6605" w:rsidRPr="0087048D" w:rsidRDefault="006E6605" w:rsidP="006E6605">
      <w:pPr>
        <w:jc w:val="both"/>
        <w:rPr>
          <w:rFonts w:ascii="Tahoma" w:eastAsia="Tahoma" w:hAnsi="Tahoma" w:cs="Tahoma"/>
          <w:b/>
          <w:i/>
        </w:rPr>
      </w:pPr>
    </w:p>
    <w:p w:rsidR="006E6605" w:rsidRPr="0087048D" w:rsidRDefault="006E6605" w:rsidP="006E6605">
      <w:pPr>
        <w:autoSpaceDE w:val="0"/>
        <w:autoSpaceDN w:val="0"/>
        <w:adjustRightInd w:val="0"/>
        <w:jc w:val="both"/>
        <w:rPr>
          <w:rFonts w:ascii="Tahoma" w:hAnsi="Tahoma" w:cs="Tahoma"/>
          <w:b/>
          <w:bCs/>
        </w:rPr>
      </w:pPr>
      <w:r w:rsidRPr="0087048D">
        <w:rPr>
          <w:rFonts w:ascii="Tahoma" w:hAnsi="Tahoma" w:cs="Tahoma"/>
          <w:b/>
          <w:bCs/>
        </w:rPr>
        <w:t>Програмний компонент</w:t>
      </w:r>
      <w:r>
        <w:rPr>
          <w:rFonts w:ascii="Tahoma" w:hAnsi="Tahoma" w:cs="Tahoma"/>
          <w:b/>
          <w:bCs/>
        </w:rPr>
        <w:t xml:space="preserve"> 24</w:t>
      </w:r>
      <w:r w:rsidRPr="0087048D">
        <w:rPr>
          <w:rFonts w:ascii="Tahoma" w:hAnsi="Tahoma" w:cs="Tahoma"/>
          <w:b/>
          <w:bCs/>
        </w:rPr>
        <w:t>А. Медичний та психосоціальний супровід пацієнтів ЗПТ в установах виконання покарань.</w:t>
      </w:r>
    </w:p>
    <w:p w:rsidR="006E6605" w:rsidRPr="0087048D" w:rsidRDefault="006E6605" w:rsidP="006E6605">
      <w:pPr>
        <w:autoSpaceDE w:val="0"/>
        <w:autoSpaceDN w:val="0"/>
        <w:adjustRightInd w:val="0"/>
        <w:jc w:val="both"/>
        <w:rPr>
          <w:rFonts w:ascii="Tahoma" w:hAnsi="Tahoma" w:cs="Tahoma"/>
          <w:b/>
          <w:bCs/>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 xml:space="preserve">Завдання: </w:t>
      </w:r>
    </w:p>
    <w:p w:rsidR="006E6605" w:rsidRPr="0087048D" w:rsidRDefault="006E6605" w:rsidP="006E6605">
      <w:pPr>
        <w:ind w:firstLine="426"/>
        <w:jc w:val="both"/>
        <w:rPr>
          <w:rFonts w:ascii="Tahoma" w:eastAsia="Tahoma" w:hAnsi="Tahoma" w:cs="Tahoma"/>
        </w:rPr>
      </w:pPr>
      <w:r w:rsidRPr="0087048D">
        <w:rPr>
          <w:rFonts w:ascii="Tahoma" w:eastAsia="Tahoma" w:hAnsi="Tahoma" w:cs="Tahoma"/>
        </w:rPr>
        <w:t>Безперервність програми замісної підтримувальної терапії та забезпечення безперебійного доступу СІН до замісної підтримувальної терапії в установах виконання покарань ДКВС України.</w:t>
      </w:r>
    </w:p>
    <w:p w:rsidR="006E6605" w:rsidRPr="0087048D" w:rsidRDefault="006E6605" w:rsidP="006E6605">
      <w:pPr>
        <w:jc w:val="both"/>
        <w:rPr>
          <w:rFonts w:ascii="Tahoma" w:eastAsia="Tahoma" w:hAnsi="Tahoma" w:cs="Tahoma"/>
        </w:rPr>
      </w:pPr>
    </w:p>
    <w:p w:rsidR="006E6605" w:rsidRPr="0087048D" w:rsidRDefault="006E6605" w:rsidP="006E6605">
      <w:pPr>
        <w:jc w:val="both"/>
        <w:rPr>
          <w:rFonts w:ascii="Tahoma" w:eastAsia="Tahoma" w:hAnsi="Tahoma" w:cs="Tahoma"/>
        </w:rPr>
      </w:pPr>
      <w:r w:rsidRPr="0087048D">
        <w:rPr>
          <w:rFonts w:ascii="Tahoma" w:eastAsia="Tahoma" w:hAnsi="Tahoma" w:cs="Tahoma"/>
          <w:b/>
          <w:i/>
        </w:rPr>
        <w:t>Термін реалізації:</w:t>
      </w:r>
      <w:r w:rsidRPr="0087048D">
        <w:rPr>
          <w:rFonts w:ascii="Tahoma" w:eastAsia="Tahoma" w:hAnsi="Tahoma" w:cs="Tahoma"/>
        </w:rPr>
        <w:t xml:space="preserve"> 01.01.2019 – 31.12.2019 року.</w:t>
      </w:r>
    </w:p>
    <w:p w:rsidR="006E6605" w:rsidRPr="0087048D" w:rsidRDefault="006E6605" w:rsidP="006E6605">
      <w:pPr>
        <w:ind w:left="720" w:hanging="360"/>
        <w:jc w:val="both"/>
        <w:outlineLvl w:val="0"/>
        <w:rPr>
          <w:rFonts w:ascii="Tahoma" w:eastAsia="Tahoma" w:hAnsi="Tahoma" w:cs="Tahoma"/>
        </w:rPr>
      </w:pPr>
    </w:p>
    <w:p w:rsidR="006E6605" w:rsidRPr="0087048D" w:rsidRDefault="006E6605" w:rsidP="006E6605">
      <w:pPr>
        <w:jc w:val="both"/>
        <w:outlineLvl w:val="0"/>
        <w:rPr>
          <w:rFonts w:ascii="Tahoma" w:eastAsia="Tahoma" w:hAnsi="Tahoma" w:cs="Tahoma"/>
          <w:b/>
          <w:i/>
        </w:rPr>
      </w:pPr>
      <w:r w:rsidRPr="0087048D">
        <w:rPr>
          <w:rFonts w:ascii="Tahoma" w:eastAsia="Tahoma" w:hAnsi="Tahoma" w:cs="Tahoma"/>
          <w:b/>
          <w:bCs/>
          <w:i/>
        </w:rPr>
        <w:t>Цільова група</w:t>
      </w:r>
      <w:r w:rsidRPr="0087048D">
        <w:rPr>
          <w:rFonts w:ascii="Tahoma" w:eastAsia="Tahoma" w:hAnsi="Tahoma" w:cs="Tahoma"/>
          <w:b/>
          <w:i/>
        </w:rPr>
        <w:t xml:space="preserve">: </w:t>
      </w:r>
    </w:p>
    <w:p w:rsidR="006E6605" w:rsidRPr="0087048D" w:rsidRDefault="006E6605" w:rsidP="006E6605">
      <w:pPr>
        <w:autoSpaceDE w:val="0"/>
        <w:autoSpaceDN w:val="0"/>
        <w:adjustRightInd w:val="0"/>
        <w:ind w:firstLine="426"/>
        <w:jc w:val="both"/>
        <w:rPr>
          <w:rFonts w:ascii="Tahoma" w:hAnsi="Tahoma" w:cs="Tahoma"/>
        </w:rPr>
      </w:pPr>
      <w:r w:rsidRPr="0087048D">
        <w:rPr>
          <w:rFonts w:ascii="Tahoma" w:hAnsi="Tahoma" w:cs="Tahoma"/>
        </w:rPr>
        <w:t>Споживачі ін’єкційних наркотиків (СІН), які знаходяться в установах виконання покарань ДКВС України та розпочнуть і будуть отримувати ЗПТ за кошти каталітичного фонду ГФ</w:t>
      </w:r>
      <w:r w:rsidRPr="0087048D">
        <w:rPr>
          <w:rFonts w:ascii="Tahoma" w:hAnsi="Tahoma" w:cs="Tahoma"/>
          <w:vertAlign w:val="superscript"/>
        </w:rPr>
        <w:footnoteReference w:id="3"/>
      </w:r>
      <w:r w:rsidRPr="0087048D">
        <w:rPr>
          <w:rFonts w:ascii="Tahoma" w:hAnsi="Tahoma" w:cs="Tahoma"/>
        </w:rPr>
        <w:t>.</w:t>
      </w:r>
    </w:p>
    <w:p w:rsidR="006E6605" w:rsidRPr="0087048D" w:rsidRDefault="006E6605" w:rsidP="006E6605">
      <w:pPr>
        <w:autoSpaceDE w:val="0"/>
        <w:autoSpaceDN w:val="0"/>
        <w:adjustRightInd w:val="0"/>
        <w:ind w:firstLine="426"/>
        <w:jc w:val="both"/>
        <w:rPr>
          <w:rFonts w:ascii="Tahoma" w:hAnsi="Tahoma" w:cs="Tahoma"/>
        </w:rPr>
      </w:pPr>
    </w:p>
    <w:p w:rsidR="006E6605" w:rsidRPr="0087048D" w:rsidRDefault="006E6605" w:rsidP="006E6605">
      <w:pPr>
        <w:pStyle w:val="Default"/>
        <w:jc w:val="both"/>
        <w:rPr>
          <w:rFonts w:eastAsia="Tahoma"/>
          <w:b/>
          <w:i/>
          <w:color w:val="auto"/>
          <w:sz w:val="22"/>
          <w:szCs w:val="22"/>
          <w:lang w:val="uk-UA" w:eastAsia="uk-UA"/>
        </w:rPr>
      </w:pPr>
      <w:r w:rsidRPr="0087048D">
        <w:rPr>
          <w:rFonts w:eastAsia="Tahoma"/>
          <w:b/>
          <w:i/>
          <w:color w:val="auto"/>
          <w:sz w:val="22"/>
          <w:szCs w:val="22"/>
          <w:lang w:val="uk-UA" w:eastAsia="uk-UA"/>
        </w:rPr>
        <w:t>Критерії включення:</w:t>
      </w:r>
    </w:p>
    <w:p w:rsidR="006E6605" w:rsidRPr="0087048D" w:rsidRDefault="006E6605" w:rsidP="006E6605">
      <w:pPr>
        <w:pStyle w:val="Default"/>
        <w:ind w:left="360"/>
        <w:jc w:val="both"/>
        <w:rPr>
          <w:b/>
          <w:bCs/>
          <w:color w:val="auto"/>
          <w:sz w:val="22"/>
          <w:szCs w:val="22"/>
          <w:lang w:val="uk-UA"/>
        </w:rPr>
      </w:pPr>
      <w:r w:rsidRPr="0087048D">
        <w:rPr>
          <w:color w:val="auto"/>
          <w:sz w:val="22"/>
          <w:szCs w:val="22"/>
          <w:lang w:val="uk-UA"/>
        </w:rPr>
        <w:t xml:space="preserve">Споживачі ін’єкційних наркотиків які мають встановлений діагноз із </w:t>
      </w:r>
      <w:proofErr w:type="spellStart"/>
      <w:r w:rsidRPr="0087048D">
        <w:rPr>
          <w:color w:val="auto"/>
          <w:sz w:val="22"/>
          <w:szCs w:val="22"/>
          <w:lang w:val="uk-UA"/>
        </w:rPr>
        <w:t>опіоїдної</w:t>
      </w:r>
      <w:proofErr w:type="spellEnd"/>
      <w:r w:rsidRPr="0087048D">
        <w:rPr>
          <w:color w:val="auto"/>
          <w:sz w:val="22"/>
          <w:szCs w:val="22"/>
          <w:lang w:val="uk-UA"/>
        </w:rPr>
        <w:t xml:space="preserve"> залежності та мають показання до отримання ЗПТ.</w:t>
      </w:r>
    </w:p>
    <w:p w:rsidR="006E6605" w:rsidRPr="0087048D" w:rsidRDefault="006E6605" w:rsidP="006E6605">
      <w:pPr>
        <w:jc w:val="both"/>
        <w:rPr>
          <w:rFonts w:ascii="Tahoma" w:eastAsia="Tahoma" w:hAnsi="Tahoma" w:cs="Tahoma"/>
          <w:i/>
        </w:rPr>
      </w:pPr>
    </w:p>
    <w:p w:rsidR="006E6605" w:rsidRPr="0087048D" w:rsidRDefault="006E6605" w:rsidP="006E6605">
      <w:pPr>
        <w:jc w:val="both"/>
        <w:rPr>
          <w:rFonts w:ascii="Tahoma" w:eastAsia="Tahoma" w:hAnsi="Tahoma" w:cs="Tahoma"/>
        </w:rPr>
      </w:pPr>
      <w:r w:rsidRPr="0087048D">
        <w:rPr>
          <w:rFonts w:ascii="Tahoma" w:eastAsia="Tahoma" w:hAnsi="Tahoma" w:cs="Tahoma"/>
          <w:b/>
          <w:i/>
        </w:rPr>
        <w:t xml:space="preserve">Географія реалізації діяльності: </w:t>
      </w:r>
      <w:r w:rsidRPr="0087048D">
        <w:rPr>
          <w:rFonts w:ascii="Tahoma" w:eastAsia="Tahoma" w:hAnsi="Tahoma" w:cs="Tahoma"/>
        </w:rPr>
        <w:t xml:space="preserve">Київська область. Планується впровадження ЗПТ в </w:t>
      </w:r>
      <w:proofErr w:type="spellStart"/>
      <w:r w:rsidRPr="0087048D">
        <w:rPr>
          <w:rFonts w:ascii="Tahoma" w:eastAsia="Tahoma" w:hAnsi="Tahoma" w:cs="Tahoma"/>
        </w:rPr>
        <w:t>Бучанській</w:t>
      </w:r>
      <w:proofErr w:type="spellEnd"/>
      <w:r w:rsidRPr="0087048D">
        <w:rPr>
          <w:rFonts w:ascii="Tahoma" w:eastAsia="Tahoma" w:hAnsi="Tahoma" w:cs="Tahoma"/>
        </w:rPr>
        <w:t xml:space="preserve"> виправній колонії №85</w:t>
      </w:r>
      <w:r w:rsidRPr="0087048D">
        <w:rPr>
          <w:rStyle w:val="af7"/>
          <w:rFonts w:ascii="Tahoma" w:eastAsia="Tahoma" w:hAnsi="Tahoma" w:cs="Tahoma"/>
          <w:b/>
          <w:sz w:val="22"/>
          <w:szCs w:val="22"/>
        </w:rPr>
        <w:footnoteReference w:id="4"/>
      </w:r>
      <w:r w:rsidRPr="0087048D">
        <w:rPr>
          <w:rFonts w:ascii="Tahoma" w:eastAsia="Tahoma" w:hAnsi="Tahoma" w:cs="Tahoma"/>
        </w:rPr>
        <w:t xml:space="preserve">, як пілотній установі. </w:t>
      </w:r>
    </w:p>
    <w:p w:rsidR="006E6605" w:rsidRPr="0087048D" w:rsidRDefault="006E6605" w:rsidP="006E6605">
      <w:pPr>
        <w:jc w:val="both"/>
        <w:outlineLvl w:val="0"/>
        <w:rPr>
          <w:rFonts w:ascii="Tahoma" w:eastAsia="Tahoma" w:hAnsi="Tahoma" w:cs="Tahoma"/>
          <w:b/>
        </w:rPr>
      </w:pPr>
    </w:p>
    <w:p w:rsidR="006E6605" w:rsidRPr="0087048D" w:rsidRDefault="006E6605" w:rsidP="006E6605">
      <w:pPr>
        <w:pStyle w:val="Default"/>
        <w:jc w:val="both"/>
        <w:rPr>
          <w:b/>
          <w:bCs/>
          <w:color w:val="auto"/>
          <w:sz w:val="22"/>
          <w:szCs w:val="22"/>
          <w:lang w:val="uk-UA"/>
        </w:rPr>
      </w:pPr>
      <w:r w:rsidRPr="0087048D">
        <w:rPr>
          <w:rFonts w:eastAsia="Tahoma"/>
          <w:b/>
          <w:i/>
          <w:color w:val="auto"/>
          <w:sz w:val="22"/>
          <w:szCs w:val="22"/>
          <w:lang w:val="uk-UA" w:eastAsia="uk-UA"/>
        </w:rPr>
        <w:t>Охоплення за компонентом</w:t>
      </w:r>
      <w:r w:rsidRPr="0087048D">
        <w:rPr>
          <w:color w:val="auto"/>
          <w:sz w:val="22"/>
          <w:szCs w:val="22"/>
          <w:lang w:val="uk-UA"/>
        </w:rPr>
        <w:t>: 120 пацієнтів на 2019 рік.</w:t>
      </w:r>
    </w:p>
    <w:p w:rsidR="006E6605" w:rsidRPr="0087048D" w:rsidRDefault="006E6605" w:rsidP="006E6605">
      <w:pPr>
        <w:tabs>
          <w:tab w:val="left" w:pos="142"/>
          <w:tab w:val="left" w:pos="426"/>
          <w:tab w:val="left" w:pos="851"/>
          <w:tab w:val="left" w:pos="1134"/>
        </w:tabs>
        <w:ind w:firstLine="709"/>
        <w:contextualSpacing/>
        <w:jc w:val="both"/>
        <w:rPr>
          <w:rFonts w:ascii="Tahoma" w:hAnsi="Tahoma" w:cs="Tahoma"/>
          <w:bCs/>
        </w:rPr>
      </w:pPr>
    </w:p>
    <w:p w:rsidR="006E6605" w:rsidRPr="0087048D" w:rsidRDefault="006E6605" w:rsidP="006E6605">
      <w:pPr>
        <w:autoSpaceDE w:val="0"/>
        <w:autoSpaceDN w:val="0"/>
        <w:adjustRightInd w:val="0"/>
        <w:jc w:val="both"/>
        <w:rPr>
          <w:rFonts w:ascii="Tahoma" w:hAnsi="Tahoma" w:cs="Tahoma"/>
        </w:rPr>
      </w:pPr>
      <w:r w:rsidRPr="0087048D">
        <w:rPr>
          <w:rFonts w:ascii="Tahoma" w:eastAsia="Tahoma" w:hAnsi="Tahoma" w:cs="Tahoma"/>
          <w:b/>
          <w:i/>
        </w:rPr>
        <w:t>Основні види діяльності за програмним компонентом</w:t>
      </w:r>
      <w:r w:rsidRPr="0087048D">
        <w:rPr>
          <w:rFonts w:ascii="Tahoma" w:hAnsi="Tahoma" w:cs="Tahoma"/>
        </w:rPr>
        <w:t xml:space="preserve">: </w:t>
      </w:r>
    </w:p>
    <w:p w:rsidR="006E6605" w:rsidRPr="0087048D" w:rsidRDefault="006E6605" w:rsidP="00572D6F">
      <w:pPr>
        <w:pStyle w:val="Default"/>
        <w:numPr>
          <w:ilvl w:val="3"/>
          <w:numId w:val="97"/>
        </w:numPr>
        <w:ind w:left="284" w:hanging="284"/>
        <w:jc w:val="both"/>
        <w:rPr>
          <w:b/>
          <w:bCs/>
          <w:color w:val="auto"/>
          <w:sz w:val="22"/>
          <w:szCs w:val="22"/>
          <w:lang w:val="uk-UA"/>
        </w:rPr>
      </w:pPr>
      <w:r w:rsidRPr="0087048D">
        <w:rPr>
          <w:b/>
          <w:bCs/>
          <w:color w:val="auto"/>
          <w:sz w:val="22"/>
          <w:szCs w:val="22"/>
          <w:lang w:val="uk-UA"/>
        </w:rPr>
        <w:t xml:space="preserve"> Забезпечення </w:t>
      </w:r>
      <w:proofErr w:type="spellStart"/>
      <w:r w:rsidRPr="0087048D">
        <w:rPr>
          <w:b/>
          <w:bCs/>
          <w:color w:val="auto"/>
          <w:sz w:val="22"/>
          <w:szCs w:val="22"/>
          <w:lang w:val="uk-UA"/>
        </w:rPr>
        <w:t>мультидисциплінарного</w:t>
      </w:r>
      <w:proofErr w:type="spellEnd"/>
      <w:r w:rsidRPr="0087048D">
        <w:rPr>
          <w:b/>
          <w:bCs/>
          <w:color w:val="auto"/>
          <w:sz w:val="22"/>
          <w:szCs w:val="22"/>
          <w:lang w:val="uk-UA"/>
        </w:rPr>
        <w:t xml:space="preserve"> підходу</w:t>
      </w:r>
    </w:p>
    <w:p w:rsidR="006E6605" w:rsidRPr="0087048D" w:rsidRDefault="006E6605" w:rsidP="006E6605">
      <w:pPr>
        <w:autoSpaceDE w:val="0"/>
        <w:autoSpaceDN w:val="0"/>
        <w:adjustRightInd w:val="0"/>
        <w:ind w:left="720" w:hanging="436"/>
        <w:jc w:val="both"/>
        <w:rPr>
          <w:rFonts w:ascii="Tahoma" w:hAnsi="Tahoma" w:cs="Tahoma"/>
        </w:rPr>
      </w:pPr>
      <w:r w:rsidRPr="0087048D">
        <w:rPr>
          <w:rFonts w:ascii="Tahoma" w:hAnsi="Tahoma" w:cs="Tahoma"/>
        </w:rPr>
        <w:t xml:space="preserve">Передбачає залучення лікаря, медичної сестри та кейс-менеджера. </w:t>
      </w:r>
    </w:p>
    <w:p w:rsidR="006E6605" w:rsidRPr="0087048D" w:rsidRDefault="006E6605" w:rsidP="006E6605">
      <w:pPr>
        <w:ind w:firstLine="284"/>
        <w:jc w:val="both"/>
        <w:rPr>
          <w:rFonts w:ascii="Tahoma" w:hAnsi="Tahoma" w:cs="Tahoma"/>
        </w:rPr>
      </w:pPr>
      <w:r w:rsidRPr="0087048D">
        <w:rPr>
          <w:rFonts w:ascii="Tahoma" w:hAnsi="Tahoma" w:cs="Tahoma"/>
        </w:rPr>
        <w:t xml:space="preserve">Персонал проекту повинен включати (розраховано на роботу з 80 клієнтами) не більше    4-х одиниць програмного персоналу: 1 лікар, 2 медичні сестри, 1 кейс-менеджер. </w:t>
      </w:r>
    </w:p>
    <w:p w:rsidR="006E6605" w:rsidRPr="0087048D" w:rsidRDefault="006E6605" w:rsidP="006E6605">
      <w:pPr>
        <w:autoSpaceDE w:val="0"/>
        <w:autoSpaceDN w:val="0"/>
        <w:adjustRightInd w:val="0"/>
        <w:jc w:val="both"/>
        <w:rPr>
          <w:rFonts w:ascii="Tahoma" w:hAnsi="Tahoma" w:cs="Tahoma"/>
          <w:b/>
          <w:bCs/>
        </w:rPr>
      </w:pPr>
    </w:p>
    <w:p w:rsidR="006E6605" w:rsidRPr="0087048D" w:rsidRDefault="006E6605" w:rsidP="006E6605">
      <w:pPr>
        <w:autoSpaceDE w:val="0"/>
        <w:autoSpaceDN w:val="0"/>
        <w:adjustRightInd w:val="0"/>
        <w:jc w:val="both"/>
        <w:rPr>
          <w:rFonts w:ascii="Tahoma" w:hAnsi="Tahoma" w:cs="Tahoma"/>
          <w:b/>
          <w:bCs/>
        </w:rPr>
      </w:pPr>
      <w:r w:rsidRPr="0087048D">
        <w:rPr>
          <w:rFonts w:ascii="Tahoma" w:hAnsi="Tahoma" w:cs="Tahoma"/>
          <w:b/>
          <w:bCs/>
        </w:rPr>
        <w:t xml:space="preserve">2. Створення умов для утримання пацієнтів у ЗПТ, психосоціальної корекції, </w:t>
      </w:r>
      <w:proofErr w:type="spellStart"/>
      <w:r w:rsidRPr="0087048D">
        <w:rPr>
          <w:rFonts w:ascii="Tahoma" w:hAnsi="Tahoma" w:cs="Tahoma"/>
          <w:b/>
          <w:bCs/>
        </w:rPr>
        <w:t>ресоціалізації</w:t>
      </w:r>
      <w:proofErr w:type="spellEnd"/>
      <w:r w:rsidRPr="0087048D">
        <w:rPr>
          <w:rFonts w:ascii="Tahoma" w:hAnsi="Tahoma" w:cs="Tahoma"/>
          <w:b/>
          <w:bCs/>
        </w:rPr>
        <w:t xml:space="preserve">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Складання індивідуального плану соціального супроводу пацієнта ЗПТ (тривалість 1 година);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Індивідуальне консультування пацієнта ЗПТ (тривалість 1 година) за необхідністю щоденно;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Покращення та стабілізація психоемоційного стану пацієнта;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Корекція та гармонізація особистості пацієнта ЗПТ (стабілізація самооцінки, рівня тривожності тощо);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Соціальний супровід пацієнтів із подвійним та потрійним діагнозами (наркотична залежність та ВІЛ-інфекція) або потрійним діагнозом (наркотична залежність/ВІЛ-інфекція/туберкульоз, наркотична залежність/ВІЛ-інфекція/гепатит В/С) – в разі необхідності сприяння в проведенні діагностичних досліджень в закладах охорони здоров’я МОЗ України та консультування профільними фахівцями для призначення лікування;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Проведення </w:t>
      </w:r>
      <w:proofErr w:type="spellStart"/>
      <w:r w:rsidRPr="0087048D">
        <w:rPr>
          <w:rFonts w:ascii="Tahoma" w:hAnsi="Tahoma" w:cs="Tahoma"/>
        </w:rPr>
        <w:t>фасілітованих</w:t>
      </w:r>
      <w:proofErr w:type="spellEnd"/>
      <w:r w:rsidRPr="0087048D">
        <w:rPr>
          <w:rFonts w:ascii="Tahoma" w:hAnsi="Tahoma" w:cs="Tahoma"/>
        </w:rPr>
        <w:t xml:space="preserve"> груп самодопомоги для нових пацієнтів ЗПТ. </w:t>
      </w:r>
    </w:p>
    <w:p w:rsidR="006E6605" w:rsidRPr="0087048D" w:rsidRDefault="006E6605" w:rsidP="006E6605">
      <w:pPr>
        <w:autoSpaceDE w:val="0"/>
        <w:autoSpaceDN w:val="0"/>
        <w:adjustRightInd w:val="0"/>
        <w:jc w:val="both"/>
        <w:rPr>
          <w:rFonts w:ascii="Tahoma" w:hAnsi="Tahoma" w:cs="Tahoma"/>
          <w:bCs/>
        </w:rPr>
      </w:pPr>
    </w:p>
    <w:p w:rsidR="006E6605" w:rsidRPr="0087048D" w:rsidRDefault="006E6605" w:rsidP="006E6605">
      <w:pPr>
        <w:autoSpaceDE w:val="0"/>
        <w:autoSpaceDN w:val="0"/>
        <w:adjustRightInd w:val="0"/>
        <w:jc w:val="both"/>
        <w:rPr>
          <w:rFonts w:ascii="Tahoma" w:hAnsi="Tahoma" w:cs="Tahoma"/>
        </w:rPr>
      </w:pPr>
      <w:r w:rsidRPr="0087048D">
        <w:rPr>
          <w:rFonts w:ascii="Tahoma" w:hAnsi="Tahoma" w:cs="Tahoma"/>
          <w:b/>
          <w:bCs/>
        </w:rPr>
        <w:t xml:space="preserve">3. Забезпечення медичного супроводу </w:t>
      </w:r>
      <w:r w:rsidRPr="0087048D">
        <w:rPr>
          <w:rFonts w:ascii="Tahoma" w:hAnsi="Tahoma" w:cs="Tahoma"/>
        </w:rPr>
        <w:t xml:space="preserve">пацієнтів ЗПТ. </w:t>
      </w:r>
    </w:p>
    <w:p w:rsidR="006E6605" w:rsidRPr="0087048D" w:rsidRDefault="006E6605" w:rsidP="006E6605">
      <w:pPr>
        <w:autoSpaceDE w:val="0"/>
        <w:autoSpaceDN w:val="0"/>
        <w:adjustRightInd w:val="0"/>
        <w:jc w:val="both"/>
        <w:rPr>
          <w:rFonts w:ascii="Tahoma" w:hAnsi="Tahoma" w:cs="Tahoma"/>
        </w:rPr>
      </w:pPr>
    </w:p>
    <w:p w:rsidR="006E6605" w:rsidRPr="0087048D" w:rsidRDefault="006E6605" w:rsidP="006E6605">
      <w:pPr>
        <w:autoSpaceDE w:val="0"/>
        <w:autoSpaceDN w:val="0"/>
        <w:adjustRightInd w:val="0"/>
        <w:jc w:val="both"/>
        <w:rPr>
          <w:rFonts w:ascii="Tahoma" w:hAnsi="Tahoma" w:cs="Tahoma"/>
        </w:rPr>
      </w:pPr>
      <w:r w:rsidRPr="0087048D">
        <w:rPr>
          <w:rFonts w:ascii="Tahoma" w:hAnsi="Tahoma" w:cs="Tahoma"/>
          <w:b/>
          <w:bCs/>
        </w:rPr>
        <w:t>4. Забезпечення доступу пацієнтів ЗПТ до АРТ</w:t>
      </w:r>
    </w:p>
    <w:p w:rsidR="006E6605" w:rsidRPr="0087048D" w:rsidRDefault="006E6605" w:rsidP="006E6605">
      <w:pPr>
        <w:autoSpaceDE w:val="0"/>
        <w:autoSpaceDN w:val="0"/>
        <w:adjustRightInd w:val="0"/>
        <w:jc w:val="both"/>
        <w:rPr>
          <w:rFonts w:ascii="Tahoma" w:hAnsi="Tahoma" w:cs="Tahoma"/>
        </w:rPr>
      </w:pPr>
      <w:r w:rsidRPr="0087048D">
        <w:rPr>
          <w:rFonts w:ascii="Tahoma" w:hAnsi="Tahoma" w:cs="Tahoma"/>
        </w:rPr>
        <w:t xml:space="preserve">Доведення ВІЛ-позитивних пацієнтів ЗПТ до АРТ. В рамках проекту 90% ВІЛ-позитивних пацієнтів має отримувати АРТ. </w:t>
      </w:r>
    </w:p>
    <w:p w:rsidR="006E6605" w:rsidRPr="0087048D" w:rsidRDefault="006E6605" w:rsidP="006E6605">
      <w:pPr>
        <w:autoSpaceDE w:val="0"/>
        <w:autoSpaceDN w:val="0"/>
        <w:adjustRightInd w:val="0"/>
        <w:jc w:val="both"/>
        <w:rPr>
          <w:rFonts w:ascii="Tahoma" w:hAnsi="Tahoma" w:cs="Tahoma"/>
        </w:rPr>
      </w:pPr>
      <w:r w:rsidRPr="0087048D">
        <w:rPr>
          <w:rFonts w:ascii="Tahoma" w:hAnsi="Tahoma" w:cs="Tahoma"/>
        </w:rPr>
        <w:lastRenderedPageBreak/>
        <w:t>Кейс-менеджер:</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Проводить оцінку ситуації та розробляє індивідуальний план супроводу;</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Проводить мотиваційне консультування;</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Координує отримання послуг пацієнтом, представляє інтереси пацієнта в закладах охорони здоров'я МОЗ України - в разі потреби таких;</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Супроводжує пацієнта на всіх етапах задля взяття на облік з приводу ВІЛ-інфекції та початку отримання АРТ;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Перенаправляє пацієнта для отримання довготривалих послуг у супроводі та прихильності до АРТ.</w:t>
      </w:r>
    </w:p>
    <w:p w:rsidR="006E6605" w:rsidRPr="0087048D" w:rsidRDefault="006E6605" w:rsidP="006E6605">
      <w:pPr>
        <w:autoSpaceDE w:val="0"/>
        <w:autoSpaceDN w:val="0"/>
        <w:adjustRightInd w:val="0"/>
        <w:spacing w:after="21"/>
        <w:jc w:val="both"/>
        <w:rPr>
          <w:rFonts w:ascii="Tahoma" w:hAnsi="Tahoma" w:cs="Tahoma"/>
        </w:rPr>
      </w:pP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b/>
          <w:bCs/>
        </w:rPr>
        <w:t xml:space="preserve">5. Здійснення соціально-психологічного супроводу </w:t>
      </w:r>
      <w:r w:rsidRPr="0087048D">
        <w:rPr>
          <w:rFonts w:ascii="Tahoma" w:hAnsi="Tahoma" w:cs="Tahoma"/>
        </w:rPr>
        <w:t>пацієнтів ЗПТ шляхом ведення випадку (кейс-менеджменту):</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Коригування індивідуального плану соціального супроводу пацієнта ЗПТ;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Індивідуальне консультування пацієнта ЗПТ (тривалість 40 хвилин);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Проведення групових консультацій (тривалість 1 година);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Покращення та стабілізація психоемоційного стану пацієнтів;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Корекція та гармонізація особистості пацієнта ЗПТ (стабілізація самооцінки, рівня тривожності тощо);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Проведення </w:t>
      </w:r>
      <w:proofErr w:type="spellStart"/>
      <w:r w:rsidRPr="0087048D">
        <w:rPr>
          <w:rFonts w:ascii="Tahoma" w:hAnsi="Tahoma" w:cs="Tahoma"/>
        </w:rPr>
        <w:t>фасілітованих</w:t>
      </w:r>
      <w:proofErr w:type="spellEnd"/>
      <w:r w:rsidRPr="0087048D">
        <w:rPr>
          <w:rFonts w:ascii="Tahoma" w:hAnsi="Tahoma" w:cs="Tahoma"/>
        </w:rPr>
        <w:t xml:space="preserve"> груп самодопомоги пацієнтів ЗПТ;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Соціальний супровід пацієнтів із подвійним та потрійним діагнозами (наркотична залежність та ВІЛ-інфекція) або потрійним діагнозом (наркотична залежність/ВІЛ-інфекція/туберкульоз, наркотична залежність/ВІЛ-інфекція/гепатит В/С) – в разі необхідності сприяння в проведенні діагностичних досліджень в закладах охорони здоров’я МОЗ України та консультування профільними фахівцями для призначення лікування;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Відстеження термінів періодичних обстежень пацієнтів ЗПТ на ВІЛ, туберкульоз, гепатити тощо; </w:t>
      </w:r>
    </w:p>
    <w:p w:rsidR="006E6605" w:rsidRPr="0087048D" w:rsidRDefault="006E6605" w:rsidP="006E6605">
      <w:pPr>
        <w:autoSpaceDE w:val="0"/>
        <w:autoSpaceDN w:val="0"/>
        <w:adjustRightInd w:val="0"/>
        <w:spacing w:after="21"/>
        <w:jc w:val="both"/>
        <w:rPr>
          <w:rFonts w:ascii="Tahoma" w:hAnsi="Tahoma" w:cs="Tahoma"/>
        </w:rPr>
      </w:pPr>
      <w:r w:rsidRPr="0087048D">
        <w:rPr>
          <w:rFonts w:ascii="Tahoma" w:hAnsi="Tahoma" w:cs="Tahoma"/>
        </w:rPr>
        <w:t xml:space="preserve"> </w:t>
      </w:r>
      <w:proofErr w:type="spellStart"/>
      <w:r w:rsidRPr="0087048D">
        <w:rPr>
          <w:rFonts w:ascii="Tahoma" w:hAnsi="Tahoma" w:cs="Tahoma"/>
        </w:rPr>
        <w:t>Переадресація</w:t>
      </w:r>
      <w:proofErr w:type="spellEnd"/>
      <w:r w:rsidRPr="0087048D">
        <w:rPr>
          <w:rFonts w:ascii="Tahoma" w:hAnsi="Tahoma" w:cs="Tahoma"/>
        </w:rPr>
        <w:t xml:space="preserve"> пацієнтів ЗПТ до інших сервісів після звільнення з установ виконання покарань  ДКВС України ; </w:t>
      </w:r>
    </w:p>
    <w:p w:rsidR="006E6605" w:rsidRPr="0087048D" w:rsidRDefault="006E6605" w:rsidP="006E6605">
      <w:pPr>
        <w:autoSpaceDE w:val="0"/>
        <w:autoSpaceDN w:val="0"/>
        <w:adjustRightInd w:val="0"/>
        <w:jc w:val="both"/>
        <w:rPr>
          <w:rFonts w:ascii="Tahoma" w:hAnsi="Tahoma" w:cs="Tahoma"/>
        </w:rPr>
      </w:pPr>
      <w:r w:rsidRPr="0087048D">
        <w:rPr>
          <w:rFonts w:ascii="Tahoma" w:hAnsi="Tahoma" w:cs="Tahoma"/>
        </w:rPr>
        <w:t xml:space="preserve"> Допомога у поновленні документів. </w:t>
      </w:r>
    </w:p>
    <w:p w:rsidR="006E6605" w:rsidRPr="0087048D" w:rsidRDefault="006E6605" w:rsidP="006E6605">
      <w:pPr>
        <w:autoSpaceDE w:val="0"/>
        <w:autoSpaceDN w:val="0"/>
        <w:adjustRightInd w:val="0"/>
        <w:jc w:val="both"/>
        <w:rPr>
          <w:rFonts w:ascii="Tahoma" w:hAnsi="Tahoma" w:cs="Tahoma"/>
        </w:rPr>
      </w:pPr>
    </w:p>
    <w:p w:rsidR="006E6605" w:rsidRPr="0087048D" w:rsidRDefault="006E6605" w:rsidP="006E6605">
      <w:pPr>
        <w:autoSpaceDE w:val="0"/>
        <w:autoSpaceDN w:val="0"/>
        <w:adjustRightInd w:val="0"/>
        <w:jc w:val="both"/>
        <w:rPr>
          <w:rFonts w:ascii="Tahoma" w:hAnsi="Tahoma" w:cs="Tahoma"/>
        </w:rPr>
      </w:pPr>
      <w:r w:rsidRPr="0087048D">
        <w:rPr>
          <w:rFonts w:ascii="Tahoma" w:hAnsi="Tahoma" w:cs="Tahoma"/>
          <w:b/>
          <w:bCs/>
        </w:rPr>
        <w:t xml:space="preserve">6. Індивідуальне консультування членів родини </w:t>
      </w:r>
      <w:r w:rsidRPr="0087048D">
        <w:rPr>
          <w:rFonts w:ascii="Tahoma" w:hAnsi="Tahoma" w:cs="Tahoma"/>
        </w:rPr>
        <w:t xml:space="preserve">(близького оточення), які відвідують засуджених у місцях позбавлення волі. </w:t>
      </w:r>
    </w:p>
    <w:p w:rsidR="006E6605" w:rsidRPr="0087048D" w:rsidRDefault="006E6605" w:rsidP="006E6605">
      <w:pPr>
        <w:autoSpaceDE w:val="0"/>
        <w:autoSpaceDN w:val="0"/>
        <w:adjustRightInd w:val="0"/>
        <w:jc w:val="both"/>
        <w:rPr>
          <w:rFonts w:ascii="Tahoma" w:hAnsi="Tahoma" w:cs="Tahoma"/>
        </w:rPr>
      </w:pPr>
    </w:p>
    <w:p w:rsidR="006E6605" w:rsidRPr="0087048D" w:rsidRDefault="006E6605" w:rsidP="006E6605">
      <w:pPr>
        <w:autoSpaceDE w:val="0"/>
        <w:autoSpaceDN w:val="0"/>
        <w:adjustRightInd w:val="0"/>
        <w:jc w:val="both"/>
        <w:rPr>
          <w:rFonts w:ascii="Tahoma" w:hAnsi="Tahoma" w:cs="Tahoma"/>
        </w:rPr>
      </w:pPr>
      <w:r w:rsidRPr="0087048D">
        <w:rPr>
          <w:rFonts w:ascii="Tahoma" w:hAnsi="Tahoma" w:cs="Tahoma"/>
          <w:b/>
          <w:bCs/>
        </w:rPr>
        <w:t xml:space="preserve">7. Здійснення моніторингу </w:t>
      </w:r>
      <w:r w:rsidRPr="0087048D">
        <w:rPr>
          <w:rFonts w:ascii="Tahoma" w:hAnsi="Tahoma" w:cs="Tahoma"/>
        </w:rPr>
        <w:t xml:space="preserve">ЗПТ, ведення бази </w:t>
      </w:r>
      <w:proofErr w:type="spellStart"/>
      <w:r w:rsidRPr="0087048D">
        <w:rPr>
          <w:rFonts w:ascii="Tahoma" w:hAnsi="Tahoma" w:cs="Tahoma"/>
        </w:rPr>
        <w:t>Сайрекс</w:t>
      </w:r>
      <w:proofErr w:type="spellEnd"/>
      <w:r w:rsidRPr="0087048D">
        <w:rPr>
          <w:rFonts w:ascii="Tahoma" w:hAnsi="Tahoma" w:cs="Tahoma"/>
        </w:rPr>
        <w:t xml:space="preserve">, підготовка звітності. </w:t>
      </w:r>
    </w:p>
    <w:p w:rsidR="006E6605" w:rsidRPr="0087048D" w:rsidRDefault="006E6605" w:rsidP="006E6605">
      <w:pPr>
        <w:autoSpaceDE w:val="0"/>
        <w:autoSpaceDN w:val="0"/>
        <w:adjustRightInd w:val="0"/>
        <w:jc w:val="both"/>
        <w:rPr>
          <w:rFonts w:ascii="Tahoma" w:eastAsia="Times New Roman" w:hAnsi="Tahoma" w:cs="Tahoma"/>
          <w:b/>
        </w:rPr>
      </w:pPr>
    </w:p>
    <w:p w:rsidR="006E6605" w:rsidRPr="0087048D" w:rsidRDefault="006E6605" w:rsidP="006E6605">
      <w:pPr>
        <w:jc w:val="both"/>
        <w:rPr>
          <w:rFonts w:ascii="Tahoma" w:eastAsia="Tahoma" w:hAnsi="Tahoma" w:cs="Tahoma"/>
          <w:b/>
          <w:i/>
        </w:rPr>
      </w:pPr>
      <w:r w:rsidRPr="0087048D">
        <w:rPr>
          <w:rFonts w:ascii="Tahoma" w:eastAsia="Tahoma" w:hAnsi="Tahoma" w:cs="Tahoma"/>
          <w:b/>
          <w:i/>
        </w:rPr>
        <w:t>Критерії ефективності реалізації діяльності:</w:t>
      </w:r>
    </w:p>
    <w:p w:rsidR="006E6605" w:rsidRPr="0087048D" w:rsidRDefault="006E6605" w:rsidP="006E6605">
      <w:pPr>
        <w:pStyle w:val="Default"/>
        <w:ind w:firstLine="426"/>
        <w:jc w:val="both"/>
        <w:rPr>
          <w:bCs/>
          <w:color w:val="auto"/>
          <w:sz w:val="22"/>
          <w:szCs w:val="22"/>
          <w:lang w:val="uk-UA"/>
        </w:rPr>
      </w:pPr>
      <w:r w:rsidRPr="0087048D">
        <w:rPr>
          <w:bCs/>
          <w:color w:val="auto"/>
          <w:sz w:val="22"/>
          <w:szCs w:val="22"/>
          <w:lang w:val="uk-UA"/>
        </w:rPr>
        <w:t>90% пацієнтів ЗПТ має отримувати АРТ;</w:t>
      </w:r>
    </w:p>
    <w:p w:rsidR="006E6605" w:rsidRPr="0087048D" w:rsidRDefault="006E6605" w:rsidP="006E6605">
      <w:pPr>
        <w:pStyle w:val="Default"/>
        <w:ind w:firstLine="426"/>
        <w:jc w:val="both"/>
        <w:rPr>
          <w:bCs/>
          <w:color w:val="auto"/>
          <w:sz w:val="22"/>
          <w:szCs w:val="22"/>
          <w:lang w:val="uk-UA"/>
        </w:rPr>
      </w:pPr>
      <w:r w:rsidRPr="0087048D">
        <w:rPr>
          <w:bCs/>
          <w:color w:val="auto"/>
          <w:sz w:val="22"/>
          <w:szCs w:val="22"/>
          <w:lang w:val="uk-UA"/>
        </w:rPr>
        <w:t xml:space="preserve">77,7% утримання пацієнтів у програмі ЗПТ протягом 6 місяців від початку лікування. </w:t>
      </w:r>
    </w:p>
    <w:p w:rsidR="006E6605" w:rsidRPr="0087048D" w:rsidRDefault="006E6605" w:rsidP="006E6605">
      <w:pPr>
        <w:jc w:val="both"/>
        <w:rPr>
          <w:rFonts w:ascii="Tahoma" w:eastAsia="Tahoma" w:hAnsi="Tahoma" w:cs="Tahoma"/>
          <w:b/>
          <w:i/>
        </w:rPr>
      </w:pPr>
    </w:p>
    <w:p w:rsidR="006E6605" w:rsidRPr="0087048D" w:rsidRDefault="006E6605" w:rsidP="006E6605">
      <w:pPr>
        <w:autoSpaceDE w:val="0"/>
        <w:autoSpaceDN w:val="0"/>
        <w:adjustRightInd w:val="0"/>
        <w:jc w:val="both"/>
        <w:rPr>
          <w:rFonts w:ascii="Tahoma" w:hAnsi="Tahoma" w:cs="Tahoma"/>
        </w:rPr>
      </w:pPr>
      <w:r w:rsidRPr="0087048D">
        <w:rPr>
          <w:rFonts w:ascii="Tahoma" w:hAnsi="Tahoma" w:cs="Tahoma"/>
          <w:b/>
          <w:bCs/>
        </w:rPr>
        <w:t>Особливі вимоги</w:t>
      </w:r>
      <w:r w:rsidRPr="0087048D">
        <w:rPr>
          <w:rFonts w:ascii="Tahoma" w:hAnsi="Tahoma" w:cs="Tahoma"/>
        </w:rPr>
        <w:t xml:space="preserve">: </w:t>
      </w:r>
    </w:p>
    <w:p w:rsidR="006E6605" w:rsidRPr="00FF5273" w:rsidRDefault="006E6605" w:rsidP="006E6605">
      <w:pPr>
        <w:autoSpaceDE w:val="0"/>
        <w:autoSpaceDN w:val="0"/>
        <w:adjustRightInd w:val="0"/>
        <w:ind w:firstLine="284"/>
        <w:jc w:val="both"/>
        <w:rPr>
          <w:rFonts w:ascii="Tahoma" w:hAnsi="Tahoma" w:cs="Tahoma"/>
          <w:b/>
        </w:rPr>
      </w:pPr>
      <w:r w:rsidRPr="00FF5273">
        <w:rPr>
          <w:rFonts w:ascii="Tahoma" w:hAnsi="Tahoma" w:cs="Tahoma"/>
          <w:b/>
        </w:rPr>
        <w:t>Грантова угода буде укладена із переможцем конкурсу лише у разі запровадження ЗПТ в установах виконання покарань.</w:t>
      </w:r>
    </w:p>
    <w:p w:rsidR="006E6605" w:rsidRPr="00D82985" w:rsidRDefault="006E6605" w:rsidP="00572D6F">
      <w:pPr>
        <w:numPr>
          <w:ilvl w:val="0"/>
          <w:numId w:val="98"/>
        </w:numPr>
        <w:autoSpaceDE w:val="0"/>
        <w:autoSpaceDN w:val="0"/>
        <w:adjustRightInd w:val="0"/>
        <w:ind w:left="0" w:firstLine="284"/>
        <w:jc w:val="both"/>
        <w:rPr>
          <w:rFonts w:ascii="Tahoma" w:hAnsi="Tahoma" w:cs="Tahoma"/>
        </w:rPr>
      </w:pPr>
      <w:r w:rsidRPr="00D82985">
        <w:rPr>
          <w:rFonts w:ascii="Tahoma" w:hAnsi="Tahoma" w:cs="Tahoma"/>
        </w:rPr>
        <w:t>Медичний персонал не може отримувати в місяць більше ніж 25% від офіційної заробітної плати за місяць. Наприклад, офіційна заробітна плата медичного фахівця за місяць складає 2000  грн., за місяць незалежно від кількості пацієнтів на сайті ЗПТ оплата послуг медичного фахівця в рамках проекту не може перевищити 500 грн.</w:t>
      </w:r>
    </w:p>
    <w:p w:rsidR="006E6605" w:rsidRPr="0087048D" w:rsidRDefault="006E6605" w:rsidP="00572D6F">
      <w:pPr>
        <w:numPr>
          <w:ilvl w:val="0"/>
          <w:numId w:val="98"/>
        </w:numPr>
        <w:autoSpaceDE w:val="0"/>
        <w:autoSpaceDN w:val="0"/>
        <w:adjustRightInd w:val="0"/>
        <w:ind w:left="0" w:firstLine="284"/>
        <w:jc w:val="both"/>
        <w:rPr>
          <w:rFonts w:ascii="Tahoma" w:hAnsi="Tahoma" w:cs="Tahoma"/>
          <w:i/>
        </w:rPr>
      </w:pPr>
      <w:r w:rsidRPr="0087048D">
        <w:rPr>
          <w:rFonts w:ascii="Tahoma" w:hAnsi="Tahoma" w:cs="Tahoma"/>
        </w:rPr>
        <w:t xml:space="preserve">У проекті має бути передбачена позиція регіонального фахівця зі збору даних (РФЗД). </w:t>
      </w:r>
      <w:r w:rsidRPr="0087048D">
        <w:rPr>
          <w:rFonts w:ascii="Tahoma" w:hAnsi="Tahoma" w:cs="Tahoma"/>
          <w:i/>
        </w:rPr>
        <w:t>Якщо на дану посаду буде залучений медичний фахівець загальна оплата в рамках проекту не повинна перевищувати 25% від офіційної заробітної плати медичного фахівця за місяць.</w:t>
      </w:r>
    </w:p>
    <w:p w:rsidR="006E6605" w:rsidRPr="0087048D" w:rsidRDefault="006E6605" w:rsidP="00572D6F">
      <w:pPr>
        <w:numPr>
          <w:ilvl w:val="0"/>
          <w:numId w:val="98"/>
        </w:numPr>
        <w:autoSpaceDE w:val="0"/>
        <w:autoSpaceDN w:val="0"/>
        <w:adjustRightInd w:val="0"/>
        <w:ind w:left="0" w:firstLine="284"/>
        <w:jc w:val="both"/>
        <w:rPr>
          <w:rFonts w:ascii="Tahoma" w:hAnsi="Tahoma" w:cs="Tahoma"/>
        </w:rPr>
      </w:pPr>
      <w:r w:rsidRPr="0087048D">
        <w:rPr>
          <w:rFonts w:ascii="Tahoma" w:hAnsi="Tahoma" w:cs="Tahoma"/>
        </w:rPr>
        <w:t>НУО повинна надати листи підтримки від установи виконання покарань на базі якої впроваджується ЗПТ  погоджені Центром охорони здоров’я ДКВС України.</w:t>
      </w:r>
    </w:p>
    <w:p w:rsidR="006E6605" w:rsidRPr="0087048D" w:rsidRDefault="006E6605" w:rsidP="00572D6F">
      <w:pPr>
        <w:numPr>
          <w:ilvl w:val="0"/>
          <w:numId w:val="98"/>
        </w:numPr>
        <w:autoSpaceDE w:val="0"/>
        <w:autoSpaceDN w:val="0"/>
        <w:adjustRightInd w:val="0"/>
        <w:ind w:left="0" w:firstLine="284"/>
        <w:jc w:val="both"/>
        <w:rPr>
          <w:rFonts w:ascii="Tahoma" w:hAnsi="Tahoma" w:cs="Tahoma"/>
        </w:rPr>
      </w:pPr>
      <w:r w:rsidRPr="0087048D">
        <w:rPr>
          <w:rFonts w:ascii="Tahoma" w:hAnsi="Tahoma" w:cs="Tahoma"/>
        </w:rPr>
        <w:t>Звертаємо увагу, що конкурс за цим напрямом діяльності розповсюджується виключно на організації, які знаходяться та працюють на території одного регіону України. При цьому, перевага буде надаватися тим організаціям, які охоплюватимуть всі установи  ДКВС України у регіоні.</w:t>
      </w:r>
    </w:p>
    <w:p w:rsidR="006E6605" w:rsidRPr="0087048D" w:rsidRDefault="006E6605" w:rsidP="00572D6F">
      <w:pPr>
        <w:numPr>
          <w:ilvl w:val="0"/>
          <w:numId w:val="98"/>
        </w:numPr>
        <w:autoSpaceDE w:val="0"/>
        <w:autoSpaceDN w:val="0"/>
        <w:adjustRightInd w:val="0"/>
        <w:jc w:val="both"/>
        <w:rPr>
          <w:rFonts w:ascii="Tahoma" w:hAnsi="Tahoma" w:cs="Tahoma"/>
        </w:rPr>
      </w:pPr>
      <w:r w:rsidRPr="0087048D">
        <w:rPr>
          <w:rFonts w:ascii="Tahoma" w:hAnsi="Tahoma" w:cs="Tahoma"/>
        </w:rPr>
        <w:lastRenderedPageBreak/>
        <w:t>Реалізація даного напряму може бути комплементарною до реалізації інших напрямів.</w:t>
      </w:r>
    </w:p>
    <w:p w:rsidR="006E6605" w:rsidRPr="0087048D" w:rsidRDefault="006E6605" w:rsidP="006E6605">
      <w:pPr>
        <w:jc w:val="both"/>
        <w:rPr>
          <w:rFonts w:ascii="Tahoma" w:hAnsi="Tahoma" w:cs="Tahoma"/>
          <w:i/>
        </w:rPr>
      </w:pPr>
    </w:p>
    <w:p w:rsidR="006E6605" w:rsidRPr="0087048D" w:rsidRDefault="006E6605" w:rsidP="006E6605">
      <w:pPr>
        <w:tabs>
          <w:tab w:val="left" w:pos="1134"/>
        </w:tabs>
        <w:contextualSpacing/>
        <w:jc w:val="both"/>
        <w:rPr>
          <w:rFonts w:ascii="Tahoma" w:eastAsia="Times New Roman" w:hAnsi="Tahoma" w:cs="Tahoma"/>
          <w:b/>
          <w:highlight w:val="yellow"/>
        </w:rPr>
      </w:pPr>
    </w:p>
    <w:p w:rsidR="006E6605" w:rsidRPr="0087048D" w:rsidRDefault="006E6605" w:rsidP="006E6605">
      <w:pPr>
        <w:tabs>
          <w:tab w:val="left" w:pos="1134"/>
        </w:tabs>
        <w:contextualSpacing/>
        <w:jc w:val="both"/>
        <w:rPr>
          <w:rFonts w:ascii="Tahoma" w:hAnsi="Tahoma" w:cs="Tahoma"/>
        </w:rPr>
      </w:pPr>
      <w:r w:rsidRPr="0087048D">
        <w:rPr>
          <w:rFonts w:ascii="Tahoma" w:hAnsi="Tahoma" w:cs="Tahoma"/>
          <w:b/>
          <w:bCs/>
        </w:rPr>
        <w:t xml:space="preserve">Програмний компонент: </w:t>
      </w:r>
      <w:r>
        <w:rPr>
          <w:rFonts w:ascii="Tahoma" w:eastAsia="Times New Roman" w:hAnsi="Tahoma" w:cs="Tahoma"/>
          <w:b/>
        </w:rPr>
        <w:t>25</w:t>
      </w:r>
      <w:r w:rsidRPr="0087048D">
        <w:rPr>
          <w:rFonts w:ascii="Tahoma" w:eastAsia="Times New Roman" w:hAnsi="Tahoma" w:cs="Tahoma"/>
          <w:b/>
        </w:rPr>
        <w:t>А.</w:t>
      </w:r>
      <w:r w:rsidRPr="0087048D">
        <w:rPr>
          <w:rFonts w:ascii="Tahoma" w:hAnsi="Tahoma" w:cs="Tahoma"/>
        </w:rPr>
        <w:t xml:space="preserve"> </w:t>
      </w:r>
      <w:r w:rsidRPr="0087048D">
        <w:rPr>
          <w:rFonts w:ascii="Tahoma" w:eastAsia="Times New Roman" w:hAnsi="Tahoma" w:cs="Tahoma"/>
          <w:b/>
        </w:rPr>
        <w:t xml:space="preserve">Підтримка роботи Національної гарячої лінії з питань наркозалежності та ЗПТ як ефективного </w:t>
      </w:r>
      <w:proofErr w:type="spellStart"/>
      <w:r w:rsidRPr="0087048D">
        <w:rPr>
          <w:rFonts w:ascii="Tahoma" w:eastAsia="Times New Roman" w:hAnsi="Tahoma" w:cs="Tahoma"/>
          <w:b/>
        </w:rPr>
        <w:t>адвокаційного</w:t>
      </w:r>
      <w:proofErr w:type="spellEnd"/>
      <w:r w:rsidRPr="0087048D">
        <w:rPr>
          <w:rFonts w:ascii="Tahoma" w:eastAsia="Times New Roman" w:hAnsi="Tahoma" w:cs="Tahoma"/>
          <w:b/>
        </w:rPr>
        <w:t xml:space="preserve"> механізму захисту прав СІН та пацієнтів ЗПТ.              </w:t>
      </w:r>
    </w:p>
    <w:p w:rsidR="006E6605" w:rsidRPr="0087048D" w:rsidRDefault="006E6605" w:rsidP="006E6605">
      <w:pPr>
        <w:pStyle w:val="Default"/>
        <w:jc w:val="both"/>
        <w:rPr>
          <w:b/>
          <w:bCs/>
          <w:color w:val="auto"/>
          <w:sz w:val="22"/>
          <w:szCs w:val="22"/>
          <w:highlight w:val="yellow"/>
          <w:lang w:val="uk-UA"/>
        </w:rPr>
      </w:pPr>
    </w:p>
    <w:p w:rsidR="006E6605" w:rsidRPr="0087048D" w:rsidRDefault="006E6605" w:rsidP="006E6605">
      <w:pPr>
        <w:pStyle w:val="Default"/>
        <w:jc w:val="both"/>
        <w:rPr>
          <w:b/>
          <w:bCs/>
          <w:color w:val="auto"/>
          <w:sz w:val="22"/>
          <w:szCs w:val="22"/>
          <w:lang w:val="uk-UA"/>
        </w:rPr>
      </w:pPr>
      <w:r w:rsidRPr="0087048D">
        <w:rPr>
          <w:b/>
          <w:bCs/>
          <w:color w:val="auto"/>
          <w:sz w:val="22"/>
          <w:szCs w:val="22"/>
          <w:lang w:val="uk-UA"/>
        </w:rPr>
        <w:t xml:space="preserve">Завдання: </w:t>
      </w:r>
    </w:p>
    <w:p w:rsidR="006E6605" w:rsidRPr="0087048D" w:rsidRDefault="006E6605" w:rsidP="006E6605">
      <w:pPr>
        <w:pStyle w:val="Default"/>
        <w:jc w:val="both"/>
        <w:rPr>
          <w:sz w:val="22"/>
          <w:szCs w:val="22"/>
          <w:lang w:val="uk-UA"/>
        </w:rPr>
      </w:pPr>
      <w:r w:rsidRPr="0087048D">
        <w:rPr>
          <w:bCs/>
          <w:color w:val="auto"/>
          <w:sz w:val="22"/>
          <w:szCs w:val="22"/>
          <w:lang w:val="uk-UA"/>
        </w:rPr>
        <w:t xml:space="preserve">У рамках даного компоненту передбачається </w:t>
      </w:r>
      <w:r w:rsidRPr="0087048D">
        <w:rPr>
          <w:sz w:val="22"/>
          <w:szCs w:val="22"/>
          <w:lang w:val="uk-UA"/>
        </w:rPr>
        <w:t xml:space="preserve">забезпечення кваліфікованого, безкоштовного, телефонного консультування   (включаючи принцип «рівний-рівному» та підхід «ведення випадку») абонентів зі всіх регіонів України з питань замісної терапії, ін’єкційного </w:t>
      </w:r>
      <w:proofErr w:type="spellStart"/>
      <w:r w:rsidRPr="0087048D">
        <w:rPr>
          <w:sz w:val="22"/>
          <w:szCs w:val="22"/>
          <w:lang w:val="uk-UA"/>
        </w:rPr>
        <w:t>наркоспоживання</w:t>
      </w:r>
      <w:proofErr w:type="spellEnd"/>
      <w:r w:rsidRPr="0087048D">
        <w:rPr>
          <w:sz w:val="22"/>
          <w:szCs w:val="22"/>
          <w:lang w:val="uk-UA"/>
        </w:rPr>
        <w:t xml:space="preserve"> тощо. Діяльність лінії спрямована на:</w:t>
      </w:r>
    </w:p>
    <w:p w:rsidR="006E6605" w:rsidRPr="0087048D" w:rsidRDefault="006E6605" w:rsidP="00572D6F">
      <w:pPr>
        <w:pStyle w:val="24"/>
        <w:numPr>
          <w:ilvl w:val="0"/>
          <w:numId w:val="122"/>
        </w:numPr>
        <w:spacing w:line="240" w:lineRule="auto"/>
        <w:jc w:val="both"/>
        <w:rPr>
          <w:rFonts w:ascii="Tahoma" w:hAnsi="Tahoma" w:cs="Tahoma"/>
          <w:lang w:val="uk-UA"/>
        </w:rPr>
      </w:pPr>
      <w:r w:rsidRPr="0087048D">
        <w:rPr>
          <w:rFonts w:ascii="Tahoma" w:hAnsi="Tahoma" w:cs="Tahoma"/>
          <w:lang w:val="uk-UA"/>
        </w:rPr>
        <w:t>Надання базової  правової та іншої підтримки СIH, пацієнтам ЗПТ і членам їх сімей на індивідуальній основі,  дієва пере адресація випадків до відповідних правозахисних проектів/організацій</w:t>
      </w:r>
    </w:p>
    <w:p w:rsidR="006E6605" w:rsidRPr="0087048D" w:rsidRDefault="006E6605" w:rsidP="00572D6F">
      <w:pPr>
        <w:pStyle w:val="24"/>
        <w:numPr>
          <w:ilvl w:val="0"/>
          <w:numId w:val="122"/>
        </w:numPr>
        <w:spacing w:line="240" w:lineRule="auto"/>
        <w:jc w:val="both"/>
        <w:rPr>
          <w:rFonts w:ascii="Tahoma" w:hAnsi="Tahoma" w:cs="Tahoma"/>
          <w:lang w:val="uk-UA"/>
        </w:rPr>
      </w:pPr>
      <w:r w:rsidRPr="0087048D">
        <w:rPr>
          <w:rFonts w:ascii="Tahoma" w:hAnsi="Tahoma" w:cs="Tahoma"/>
          <w:lang w:val="uk-UA"/>
        </w:rPr>
        <w:t>Попередження та реагування на порушення прав пацієнтів ЗПТ з боку медичного персоналу та  на випадки втручання представників правоохоронних органів в роботу програм ЗПТ.</w:t>
      </w:r>
    </w:p>
    <w:p w:rsidR="006E6605" w:rsidRPr="0087048D" w:rsidRDefault="006E6605" w:rsidP="00572D6F">
      <w:pPr>
        <w:pStyle w:val="24"/>
        <w:numPr>
          <w:ilvl w:val="0"/>
          <w:numId w:val="122"/>
        </w:numPr>
        <w:spacing w:line="240" w:lineRule="auto"/>
        <w:jc w:val="both"/>
        <w:rPr>
          <w:rFonts w:ascii="Tahoma" w:hAnsi="Tahoma" w:cs="Tahoma"/>
          <w:lang w:val="uk-UA"/>
        </w:rPr>
      </w:pPr>
      <w:proofErr w:type="spellStart"/>
      <w:r w:rsidRPr="0087048D">
        <w:rPr>
          <w:rFonts w:ascii="Tahoma" w:hAnsi="Tahoma" w:cs="Tahoma"/>
          <w:lang w:val="uk-UA"/>
        </w:rPr>
        <w:t>Переадресація</w:t>
      </w:r>
      <w:proofErr w:type="spellEnd"/>
      <w:r w:rsidRPr="0087048D">
        <w:rPr>
          <w:rFonts w:ascii="Tahoma" w:hAnsi="Tahoma" w:cs="Tahoma"/>
          <w:lang w:val="uk-UA"/>
        </w:rPr>
        <w:t xml:space="preserve"> абонентів до державних і недержавних інституцій, які працюють у сфері лікування наркозалежності, зменшення шкоди, профілактики й лікування вірусних гепатитів.</w:t>
      </w:r>
    </w:p>
    <w:p w:rsidR="006E6605" w:rsidRPr="0087048D" w:rsidRDefault="006E6605" w:rsidP="006E6605">
      <w:pPr>
        <w:pStyle w:val="24"/>
        <w:spacing w:line="240" w:lineRule="auto"/>
        <w:ind w:left="0"/>
        <w:jc w:val="both"/>
        <w:rPr>
          <w:rFonts w:ascii="Tahoma" w:hAnsi="Tahoma" w:cs="Tahoma"/>
          <w:b/>
          <w:bCs/>
          <w:lang w:val="uk-UA"/>
        </w:rPr>
      </w:pPr>
      <w:r w:rsidRPr="0087048D">
        <w:rPr>
          <w:rFonts w:ascii="Tahoma" w:hAnsi="Tahoma" w:cs="Tahoma"/>
          <w:lang w:val="uk-UA"/>
        </w:rPr>
        <w:t xml:space="preserve">Також діяльність за даним напрямом передбачає проведення системного моніторингу та аналізу поточних потреб клієнтів ЗПТ і інформаційну підтримку. </w:t>
      </w:r>
    </w:p>
    <w:p w:rsidR="006E6605" w:rsidRPr="0087048D" w:rsidRDefault="006E6605" w:rsidP="006E6605">
      <w:pPr>
        <w:pStyle w:val="Default"/>
        <w:jc w:val="both"/>
        <w:rPr>
          <w:b/>
          <w:bCs/>
          <w:color w:val="auto"/>
          <w:sz w:val="22"/>
          <w:szCs w:val="22"/>
          <w:lang w:val="uk-UA"/>
        </w:rPr>
      </w:pPr>
      <w:r w:rsidRPr="0087048D">
        <w:rPr>
          <w:b/>
          <w:bCs/>
          <w:color w:val="auto"/>
          <w:sz w:val="22"/>
          <w:szCs w:val="22"/>
          <w:lang w:val="uk-UA"/>
        </w:rPr>
        <w:t xml:space="preserve">Термін реалізації: </w:t>
      </w:r>
      <w:r w:rsidRPr="0087048D">
        <w:rPr>
          <w:bCs/>
          <w:color w:val="auto"/>
          <w:sz w:val="22"/>
          <w:szCs w:val="22"/>
          <w:lang w:val="uk-UA"/>
        </w:rPr>
        <w:t>1.01.2019 – 31.12.2019</w:t>
      </w:r>
    </w:p>
    <w:p w:rsidR="006E6605" w:rsidRPr="0087048D" w:rsidRDefault="006E6605" w:rsidP="006E6605">
      <w:pPr>
        <w:pStyle w:val="Default"/>
        <w:jc w:val="both"/>
        <w:rPr>
          <w:b/>
          <w:bCs/>
          <w:color w:val="auto"/>
          <w:sz w:val="22"/>
          <w:szCs w:val="22"/>
          <w:highlight w:val="yellow"/>
          <w:lang w:val="uk-UA"/>
        </w:rPr>
      </w:pPr>
    </w:p>
    <w:p w:rsidR="006E6605" w:rsidRPr="0087048D" w:rsidRDefault="006E6605" w:rsidP="006E6605">
      <w:pPr>
        <w:pStyle w:val="Default"/>
        <w:jc w:val="both"/>
        <w:rPr>
          <w:color w:val="auto"/>
          <w:sz w:val="22"/>
          <w:szCs w:val="22"/>
          <w:lang w:val="uk-UA"/>
        </w:rPr>
      </w:pPr>
      <w:r w:rsidRPr="0087048D">
        <w:rPr>
          <w:b/>
          <w:bCs/>
          <w:color w:val="auto"/>
          <w:sz w:val="22"/>
          <w:szCs w:val="22"/>
          <w:lang w:val="uk-UA"/>
        </w:rPr>
        <w:t>Цільова група:</w:t>
      </w:r>
      <w:r w:rsidRPr="0087048D">
        <w:rPr>
          <w:color w:val="auto"/>
          <w:sz w:val="22"/>
          <w:szCs w:val="22"/>
          <w:lang w:val="uk-UA"/>
        </w:rPr>
        <w:t xml:space="preserve"> </w:t>
      </w:r>
    </w:p>
    <w:p w:rsidR="006E6605" w:rsidRPr="0087048D" w:rsidRDefault="006E6605" w:rsidP="00572D6F">
      <w:pPr>
        <w:pStyle w:val="af4"/>
        <w:numPr>
          <w:ilvl w:val="0"/>
          <w:numId w:val="99"/>
        </w:numPr>
        <w:jc w:val="both"/>
        <w:outlineLvl w:val="0"/>
        <w:rPr>
          <w:rFonts w:ascii="Tahoma" w:hAnsi="Tahoma" w:cs="Tahoma"/>
          <w:sz w:val="22"/>
          <w:szCs w:val="22"/>
        </w:rPr>
      </w:pPr>
      <w:r w:rsidRPr="0087048D">
        <w:rPr>
          <w:rFonts w:ascii="Tahoma" w:hAnsi="Tahoma" w:cs="Tahoma"/>
          <w:sz w:val="22"/>
          <w:szCs w:val="22"/>
        </w:rPr>
        <w:t>Учасники програм ЗПТ.</w:t>
      </w:r>
    </w:p>
    <w:p w:rsidR="006E6605" w:rsidRPr="0087048D" w:rsidRDefault="006E6605" w:rsidP="00572D6F">
      <w:pPr>
        <w:pStyle w:val="af4"/>
        <w:numPr>
          <w:ilvl w:val="0"/>
          <w:numId w:val="99"/>
        </w:numPr>
        <w:jc w:val="both"/>
        <w:outlineLvl w:val="0"/>
        <w:rPr>
          <w:rFonts w:ascii="Tahoma" w:hAnsi="Tahoma" w:cs="Tahoma"/>
          <w:sz w:val="22"/>
          <w:szCs w:val="22"/>
        </w:rPr>
      </w:pPr>
      <w:r w:rsidRPr="0087048D">
        <w:rPr>
          <w:rFonts w:ascii="Tahoma" w:hAnsi="Tahoma" w:cs="Tahoma"/>
          <w:sz w:val="22"/>
          <w:szCs w:val="22"/>
        </w:rPr>
        <w:t>Люди, які вживають ін’єкційні наркотики, включаючи тих, які планують стати учасниками ЗПТ.</w:t>
      </w:r>
    </w:p>
    <w:p w:rsidR="006E6605" w:rsidRPr="0087048D" w:rsidRDefault="006E6605" w:rsidP="00572D6F">
      <w:pPr>
        <w:pStyle w:val="af4"/>
        <w:numPr>
          <w:ilvl w:val="0"/>
          <w:numId w:val="99"/>
        </w:numPr>
        <w:jc w:val="both"/>
        <w:outlineLvl w:val="0"/>
        <w:rPr>
          <w:rFonts w:ascii="Tahoma" w:hAnsi="Tahoma" w:cs="Tahoma"/>
          <w:sz w:val="22"/>
          <w:szCs w:val="22"/>
        </w:rPr>
      </w:pPr>
      <w:r w:rsidRPr="0087048D">
        <w:rPr>
          <w:rFonts w:ascii="Tahoma" w:hAnsi="Tahoma" w:cs="Tahoma"/>
          <w:sz w:val="22"/>
          <w:szCs w:val="22"/>
        </w:rPr>
        <w:t xml:space="preserve">Батьки та родичі ЛВІН та пацієнтів ЗПТ, включаючи членів ініціативних груп та активістів всеукраїнського руху батьків та родичів СIН/ЗПТ. </w:t>
      </w:r>
    </w:p>
    <w:p w:rsidR="006E6605" w:rsidRPr="0087048D" w:rsidRDefault="006E6605" w:rsidP="00572D6F">
      <w:pPr>
        <w:pStyle w:val="af4"/>
        <w:numPr>
          <w:ilvl w:val="0"/>
          <w:numId w:val="99"/>
        </w:numPr>
        <w:jc w:val="both"/>
        <w:outlineLvl w:val="0"/>
        <w:rPr>
          <w:rFonts w:ascii="Tahoma" w:hAnsi="Tahoma" w:cs="Tahoma"/>
          <w:sz w:val="22"/>
          <w:szCs w:val="22"/>
        </w:rPr>
      </w:pPr>
      <w:r w:rsidRPr="0087048D">
        <w:rPr>
          <w:rFonts w:ascii="Tahoma" w:hAnsi="Tahoma" w:cs="Tahoma"/>
          <w:sz w:val="22"/>
          <w:szCs w:val="22"/>
        </w:rPr>
        <w:t>Медичний персонал сайтів ЗПТ.</w:t>
      </w:r>
    </w:p>
    <w:p w:rsidR="006E6605" w:rsidRPr="0087048D" w:rsidRDefault="006E6605" w:rsidP="00572D6F">
      <w:pPr>
        <w:pStyle w:val="af4"/>
        <w:numPr>
          <w:ilvl w:val="0"/>
          <w:numId w:val="99"/>
        </w:numPr>
        <w:jc w:val="both"/>
        <w:outlineLvl w:val="0"/>
        <w:rPr>
          <w:rFonts w:ascii="Tahoma" w:hAnsi="Tahoma" w:cs="Tahoma"/>
          <w:sz w:val="22"/>
          <w:szCs w:val="22"/>
        </w:rPr>
      </w:pPr>
      <w:r w:rsidRPr="0087048D">
        <w:rPr>
          <w:rFonts w:ascii="Tahoma" w:hAnsi="Tahoma" w:cs="Tahoma"/>
          <w:sz w:val="22"/>
          <w:szCs w:val="22"/>
        </w:rPr>
        <w:t>Фахівці НУО, які працюють в сфері зменшення шкоди та/або реалізують проекти з медичного та  психосоціального супроводу  пацієнтів  ЗПТ.</w:t>
      </w:r>
    </w:p>
    <w:p w:rsidR="006E6605" w:rsidRPr="0087048D" w:rsidRDefault="006E6605" w:rsidP="00572D6F">
      <w:pPr>
        <w:pStyle w:val="af4"/>
        <w:numPr>
          <w:ilvl w:val="0"/>
          <w:numId w:val="99"/>
        </w:numPr>
        <w:jc w:val="both"/>
        <w:outlineLvl w:val="0"/>
        <w:rPr>
          <w:rFonts w:ascii="Tahoma" w:hAnsi="Tahoma" w:cs="Tahoma"/>
          <w:sz w:val="22"/>
          <w:szCs w:val="22"/>
        </w:rPr>
      </w:pPr>
      <w:r w:rsidRPr="0087048D">
        <w:rPr>
          <w:rFonts w:ascii="Tahoma" w:hAnsi="Tahoma" w:cs="Tahoma"/>
          <w:sz w:val="22"/>
          <w:szCs w:val="22"/>
        </w:rPr>
        <w:t>Представники ЗМІ.</w:t>
      </w:r>
    </w:p>
    <w:p w:rsidR="006E6605" w:rsidRPr="0087048D" w:rsidRDefault="006E6605" w:rsidP="00572D6F">
      <w:pPr>
        <w:pStyle w:val="af4"/>
        <w:numPr>
          <w:ilvl w:val="0"/>
          <w:numId w:val="99"/>
        </w:numPr>
        <w:jc w:val="both"/>
        <w:outlineLvl w:val="0"/>
        <w:rPr>
          <w:rFonts w:ascii="Tahoma" w:hAnsi="Tahoma" w:cs="Tahoma"/>
          <w:sz w:val="22"/>
          <w:szCs w:val="22"/>
        </w:rPr>
      </w:pPr>
      <w:r w:rsidRPr="0087048D">
        <w:rPr>
          <w:rFonts w:ascii="Tahoma" w:hAnsi="Tahoma" w:cs="Tahoma"/>
          <w:sz w:val="22"/>
          <w:szCs w:val="22"/>
        </w:rPr>
        <w:t>Працівники правоохоронних органів.</w:t>
      </w:r>
    </w:p>
    <w:p w:rsidR="006E6605" w:rsidRPr="0087048D" w:rsidRDefault="006E6605" w:rsidP="006E6605">
      <w:pPr>
        <w:pStyle w:val="af4"/>
        <w:jc w:val="both"/>
        <w:outlineLvl w:val="0"/>
        <w:rPr>
          <w:rFonts w:ascii="Tahoma" w:hAnsi="Tahoma" w:cs="Tahoma"/>
          <w:sz w:val="22"/>
          <w:szCs w:val="22"/>
        </w:rPr>
      </w:pPr>
    </w:p>
    <w:p w:rsidR="006E6605" w:rsidRPr="0087048D" w:rsidRDefault="006E6605" w:rsidP="006E6605">
      <w:pPr>
        <w:pStyle w:val="af4"/>
        <w:jc w:val="both"/>
        <w:outlineLvl w:val="0"/>
        <w:rPr>
          <w:rFonts w:ascii="Tahoma" w:hAnsi="Tahoma" w:cs="Tahoma"/>
          <w:sz w:val="22"/>
          <w:szCs w:val="22"/>
        </w:rPr>
      </w:pPr>
      <w:r w:rsidRPr="0087048D">
        <w:rPr>
          <w:rFonts w:ascii="Tahoma" w:hAnsi="Tahoma" w:cs="Tahoma"/>
          <w:b/>
          <w:sz w:val="22"/>
          <w:szCs w:val="22"/>
        </w:rPr>
        <w:t xml:space="preserve">Географія реалізації діяльності: </w:t>
      </w:r>
      <w:r w:rsidRPr="0087048D">
        <w:rPr>
          <w:rFonts w:ascii="Tahoma" w:hAnsi="Tahoma" w:cs="Tahoma"/>
          <w:sz w:val="22"/>
          <w:szCs w:val="22"/>
        </w:rPr>
        <w:t>вся Україна</w:t>
      </w:r>
    </w:p>
    <w:p w:rsidR="006E6605" w:rsidRPr="0087048D" w:rsidRDefault="006E6605" w:rsidP="006E6605">
      <w:pPr>
        <w:pStyle w:val="af4"/>
        <w:jc w:val="both"/>
        <w:outlineLvl w:val="0"/>
        <w:rPr>
          <w:rFonts w:ascii="Tahoma" w:hAnsi="Tahoma" w:cs="Tahoma"/>
          <w:sz w:val="22"/>
          <w:szCs w:val="22"/>
        </w:rPr>
      </w:pPr>
    </w:p>
    <w:p w:rsidR="006E6605" w:rsidRPr="0087048D" w:rsidRDefault="006E6605" w:rsidP="006E6605">
      <w:pPr>
        <w:rPr>
          <w:rFonts w:ascii="Tahoma" w:hAnsi="Tahoma" w:cs="Tahoma"/>
        </w:rPr>
      </w:pPr>
      <w:r w:rsidRPr="0087048D">
        <w:rPr>
          <w:rFonts w:ascii="Tahoma" w:eastAsia="Tahoma" w:hAnsi="Tahoma" w:cs="Tahoma"/>
          <w:b/>
        </w:rPr>
        <w:t>Охоплення за компонентом:</w:t>
      </w:r>
      <w:r>
        <w:rPr>
          <w:rFonts w:ascii="Tahoma" w:eastAsia="Tahoma" w:hAnsi="Tahoma" w:cs="Tahoma"/>
          <w:b/>
        </w:rPr>
        <w:t xml:space="preserve">  </w:t>
      </w:r>
      <w:r w:rsidRPr="0087048D">
        <w:rPr>
          <w:rFonts w:ascii="Tahoma" w:eastAsia="Tahoma" w:hAnsi="Tahoma" w:cs="Tahoma"/>
        </w:rPr>
        <w:t>к</w:t>
      </w:r>
      <w:r w:rsidRPr="0087048D">
        <w:rPr>
          <w:rFonts w:ascii="Tahoma" w:hAnsi="Tahoma" w:cs="Tahoma"/>
        </w:rPr>
        <w:t>ількість звернень на телефон довіри – відображає фактичне навантаження, фактичні дані подаються у вигляді абсолютних значень.</w:t>
      </w:r>
    </w:p>
    <w:p w:rsidR="006E6605" w:rsidRPr="0087048D" w:rsidRDefault="006E6605" w:rsidP="006E6605">
      <w:pPr>
        <w:pStyle w:val="24"/>
        <w:tabs>
          <w:tab w:val="left" w:pos="284"/>
        </w:tabs>
        <w:spacing w:after="0" w:line="240" w:lineRule="auto"/>
        <w:ind w:left="-76"/>
        <w:jc w:val="both"/>
        <w:rPr>
          <w:rFonts w:ascii="Tahoma" w:hAnsi="Tahoma" w:cs="Tahoma"/>
          <w:lang w:val="uk-UA"/>
        </w:rPr>
      </w:pPr>
    </w:p>
    <w:p w:rsidR="006E6605" w:rsidRPr="0087048D" w:rsidRDefault="006E6605" w:rsidP="006E6605">
      <w:pPr>
        <w:pStyle w:val="24"/>
        <w:tabs>
          <w:tab w:val="left" w:pos="284"/>
        </w:tabs>
        <w:spacing w:after="0" w:line="240" w:lineRule="auto"/>
        <w:ind w:left="-76"/>
        <w:jc w:val="both"/>
        <w:rPr>
          <w:rFonts w:ascii="Tahoma" w:hAnsi="Tahoma" w:cs="Tahoma"/>
          <w:lang w:val="uk-UA"/>
        </w:rPr>
      </w:pPr>
      <w:r w:rsidRPr="0087048D">
        <w:rPr>
          <w:rFonts w:ascii="Tahoma" w:eastAsia="Tahoma" w:hAnsi="Tahoma" w:cs="Tahoma"/>
          <w:b/>
          <w:lang w:val="uk-UA"/>
        </w:rPr>
        <w:t>Основні види діяльності за програмним компонентом:</w:t>
      </w:r>
    </w:p>
    <w:p w:rsidR="006E6605" w:rsidRPr="0087048D" w:rsidRDefault="006E6605" w:rsidP="00572D6F">
      <w:pPr>
        <w:pStyle w:val="24"/>
        <w:numPr>
          <w:ilvl w:val="0"/>
          <w:numId w:val="121"/>
        </w:numPr>
        <w:spacing w:line="240" w:lineRule="auto"/>
        <w:jc w:val="both"/>
        <w:rPr>
          <w:rFonts w:ascii="Tahoma" w:hAnsi="Tahoma" w:cs="Tahoma"/>
          <w:lang w:val="uk-UA"/>
        </w:rPr>
      </w:pPr>
      <w:r w:rsidRPr="0087048D">
        <w:rPr>
          <w:rFonts w:ascii="Tahoma" w:hAnsi="Tahoma" w:cs="Tahoma"/>
          <w:lang w:val="uk-UA"/>
        </w:rPr>
        <w:t>Мінімізувати кількість випадків неадекватних та неправомірних дій співробітників правоохоронних органів по відношенню до  учасників  ЗПТ.</w:t>
      </w:r>
    </w:p>
    <w:p w:rsidR="006E6605" w:rsidRPr="0087048D" w:rsidRDefault="006E6605" w:rsidP="00572D6F">
      <w:pPr>
        <w:pStyle w:val="24"/>
        <w:numPr>
          <w:ilvl w:val="0"/>
          <w:numId w:val="121"/>
        </w:numPr>
        <w:spacing w:line="240" w:lineRule="auto"/>
        <w:jc w:val="both"/>
        <w:rPr>
          <w:rFonts w:ascii="Tahoma" w:hAnsi="Tahoma" w:cs="Tahoma"/>
          <w:lang w:val="uk-UA"/>
        </w:rPr>
      </w:pPr>
      <w:r w:rsidRPr="0087048D">
        <w:rPr>
          <w:rFonts w:ascii="Tahoma" w:hAnsi="Tahoma" w:cs="Tahoma"/>
          <w:lang w:val="uk-UA"/>
        </w:rPr>
        <w:t>Забезпечити швидке реагування на вищезазначені випадки шляхом направлення відповідних офіційних звернень до зацікавлених державних управлінь, відомств та установ.</w:t>
      </w:r>
    </w:p>
    <w:p w:rsidR="006E6605" w:rsidRPr="0087048D" w:rsidRDefault="006E6605" w:rsidP="00572D6F">
      <w:pPr>
        <w:pStyle w:val="24"/>
        <w:numPr>
          <w:ilvl w:val="0"/>
          <w:numId w:val="121"/>
        </w:numPr>
        <w:spacing w:line="240" w:lineRule="auto"/>
        <w:jc w:val="both"/>
        <w:rPr>
          <w:rFonts w:ascii="Tahoma" w:hAnsi="Tahoma" w:cs="Tahoma"/>
          <w:lang w:val="uk-UA"/>
        </w:rPr>
      </w:pPr>
      <w:r w:rsidRPr="0087048D">
        <w:rPr>
          <w:rFonts w:ascii="Tahoma" w:hAnsi="Tahoma" w:cs="Tahoma"/>
          <w:lang w:val="uk-UA"/>
        </w:rPr>
        <w:t xml:space="preserve">Розширення доступу до ЗПТ та </w:t>
      </w:r>
      <w:proofErr w:type="spellStart"/>
      <w:r w:rsidRPr="0087048D">
        <w:rPr>
          <w:rFonts w:ascii="Tahoma" w:hAnsi="Tahoma" w:cs="Tahoma"/>
          <w:lang w:val="uk-UA"/>
        </w:rPr>
        <w:t>адвокація</w:t>
      </w:r>
      <w:proofErr w:type="spellEnd"/>
      <w:r w:rsidRPr="0087048D">
        <w:rPr>
          <w:rFonts w:ascii="Tahoma" w:hAnsi="Tahoma" w:cs="Tahoma"/>
          <w:lang w:val="uk-UA"/>
        </w:rPr>
        <w:t xml:space="preserve"> забезпечення безперервності ЗПТ в інших медичних закладах, включаючи пологові будинки та місця обмеження та позбавлення волі тощо</w:t>
      </w:r>
    </w:p>
    <w:p w:rsidR="006E6605" w:rsidRPr="0087048D" w:rsidRDefault="006E6605" w:rsidP="00572D6F">
      <w:pPr>
        <w:pStyle w:val="24"/>
        <w:numPr>
          <w:ilvl w:val="0"/>
          <w:numId w:val="121"/>
        </w:numPr>
        <w:spacing w:line="240" w:lineRule="auto"/>
        <w:jc w:val="both"/>
        <w:rPr>
          <w:rFonts w:ascii="Tahoma" w:hAnsi="Tahoma" w:cs="Tahoma"/>
          <w:lang w:val="uk-UA"/>
        </w:rPr>
      </w:pPr>
      <w:r w:rsidRPr="0087048D">
        <w:rPr>
          <w:rFonts w:ascii="Tahoma" w:hAnsi="Tahoma" w:cs="Tahoma"/>
          <w:lang w:val="uk-UA"/>
        </w:rPr>
        <w:t>Покращення якості надання медичної допомоги, психосоціального супроводу та захист прав ЛВІН/пацієнтів ЗПТ.</w:t>
      </w:r>
    </w:p>
    <w:p w:rsidR="006E6605" w:rsidRPr="0087048D" w:rsidRDefault="006E6605" w:rsidP="00572D6F">
      <w:pPr>
        <w:pStyle w:val="24"/>
        <w:numPr>
          <w:ilvl w:val="0"/>
          <w:numId w:val="121"/>
        </w:numPr>
        <w:spacing w:line="240" w:lineRule="auto"/>
        <w:jc w:val="both"/>
        <w:rPr>
          <w:rFonts w:ascii="Tahoma" w:hAnsi="Tahoma" w:cs="Tahoma"/>
          <w:lang w:val="uk-UA"/>
        </w:rPr>
      </w:pPr>
      <w:r w:rsidRPr="0087048D">
        <w:rPr>
          <w:rFonts w:ascii="Tahoma" w:hAnsi="Tahoma" w:cs="Tahoma"/>
          <w:lang w:val="uk-UA"/>
        </w:rPr>
        <w:t xml:space="preserve">Підвищення рівня поінформованості щодо  актуальних проблем, пов'язаних з ін’єкційним </w:t>
      </w:r>
      <w:proofErr w:type="spellStart"/>
      <w:r w:rsidRPr="0087048D">
        <w:rPr>
          <w:rFonts w:ascii="Tahoma" w:hAnsi="Tahoma" w:cs="Tahoma"/>
          <w:lang w:val="uk-UA"/>
        </w:rPr>
        <w:t>наркоспоживанням</w:t>
      </w:r>
      <w:proofErr w:type="spellEnd"/>
      <w:r w:rsidRPr="0087048D">
        <w:rPr>
          <w:rFonts w:ascii="Tahoma" w:hAnsi="Tahoma" w:cs="Tahoma"/>
          <w:lang w:val="uk-UA"/>
        </w:rPr>
        <w:t>.</w:t>
      </w:r>
    </w:p>
    <w:p w:rsidR="006E6605" w:rsidRPr="0087048D" w:rsidRDefault="006E6605" w:rsidP="00572D6F">
      <w:pPr>
        <w:pStyle w:val="24"/>
        <w:numPr>
          <w:ilvl w:val="0"/>
          <w:numId w:val="121"/>
        </w:numPr>
        <w:spacing w:line="240" w:lineRule="auto"/>
        <w:jc w:val="both"/>
        <w:rPr>
          <w:rFonts w:ascii="Tahoma" w:hAnsi="Tahoma" w:cs="Tahoma"/>
          <w:lang w:val="uk-UA"/>
        </w:rPr>
      </w:pPr>
      <w:r w:rsidRPr="0087048D">
        <w:rPr>
          <w:rFonts w:ascii="Tahoma" w:hAnsi="Tahoma" w:cs="Tahoma"/>
          <w:lang w:val="uk-UA"/>
        </w:rPr>
        <w:lastRenderedPageBreak/>
        <w:t>Підвищення рівня толерантності до ЛВІН та пацієнтів ЗПТ в українському суспільстві через створення позитивного іміджу пацієнтів та програм ЗПТ на національному рівні.</w:t>
      </w:r>
    </w:p>
    <w:p w:rsidR="006E6605" w:rsidRPr="0087048D" w:rsidRDefault="006E6605" w:rsidP="006E6605">
      <w:pPr>
        <w:rPr>
          <w:rFonts w:ascii="Tahoma" w:eastAsia="Tahoma" w:hAnsi="Tahoma" w:cs="Tahoma"/>
          <w:b/>
        </w:rPr>
      </w:pPr>
      <w:r w:rsidRPr="0087048D">
        <w:rPr>
          <w:rFonts w:ascii="Tahoma" w:eastAsia="Tahoma" w:hAnsi="Tahoma" w:cs="Tahoma"/>
          <w:b/>
        </w:rPr>
        <w:t>Критерії ефективності реалізації діяльності:</w:t>
      </w:r>
    </w:p>
    <w:p w:rsidR="006E6605" w:rsidRPr="0087048D" w:rsidRDefault="006E6605" w:rsidP="00572D6F">
      <w:pPr>
        <w:pStyle w:val="24"/>
        <w:numPr>
          <w:ilvl w:val="0"/>
          <w:numId w:val="104"/>
        </w:numPr>
        <w:tabs>
          <w:tab w:val="left" w:pos="284"/>
        </w:tabs>
        <w:spacing w:after="0" w:line="240" w:lineRule="auto"/>
        <w:ind w:left="284"/>
        <w:jc w:val="both"/>
        <w:rPr>
          <w:rFonts w:ascii="Tahoma" w:hAnsi="Tahoma" w:cs="Tahoma"/>
          <w:lang w:val="uk-UA"/>
        </w:rPr>
      </w:pPr>
      <w:r w:rsidRPr="0087048D">
        <w:rPr>
          <w:rFonts w:ascii="Tahoma" w:hAnsi="Tahoma" w:cs="Tahoma"/>
          <w:lang w:val="uk-UA"/>
        </w:rPr>
        <w:t xml:space="preserve">Кількість наданих консультацій з питань ЗПТ та супутніх проблем (наркотична залежність, ВІЛ, вірусні гепатити та інше) – не менше 3650 консультацій на рік. </w:t>
      </w:r>
    </w:p>
    <w:p w:rsidR="006E6605" w:rsidRPr="0087048D" w:rsidRDefault="006E6605" w:rsidP="00572D6F">
      <w:pPr>
        <w:pStyle w:val="24"/>
        <w:numPr>
          <w:ilvl w:val="0"/>
          <w:numId w:val="104"/>
        </w:numPr>
        <w:tabs>
          <w:tab w:val="left" w:pos="284"/>
        </w:tabs>
        <w:spacing w:after="0" w:line="240" w:lineRule="auto"/>
        <w:ind w:left="284"/>
        <w:jc w:val="both"/>
        <w:rPr>
          <w:rFonts w:ascii="Tahoma" w:hAnsi="Tahoma" w:cs="Tahoma"/>
          <w:lang w:val="uk-UA"/>
        </w:rPr>
      </w:pPr>
      <w:r w:rsidRPr="0087048D">
        <w:rPr>
          <w:rFonts w:ascii="Tahoma" w:hAnsi="Tahoma" w:cs="Tahoma"/>
          <w:lang w:val="uk-UA"/>
        </w:rPr>
        <w:t xml:space="preserve">Кількість відкритих нових стратегічних проблемних випадків супроводу клієнтів з питань  дотримання прав учасників ЗПТ (кейсів), а саме: порушення прав пацієнтів ЗПТ або порядку надання ЗПТ з боку медичного персоналу, випадки втручання правоохоронних органів в роботу програм ЗПТ, інші втручання та показові порушення, які потребують </w:t>
      </w:r>
      <w:proofErr w:type="spellStart"/>
      <w:r w:rsidRPr="0087048D">
        <w:rPr>
          <w:rFonts w:ascii="Tahoma" w:hAnsi="Tahoma" w:cs="Tahoma"/>
          <w:lang w:val="uk-UA"/>
        </w:rPr>
        <w:t>адвокаційної</w:t>
      </w:r>
      <w:proofErr w:type="spellEnd"/>
      <w:r w:rsidRPr="0087048D">
        <w:rPr>
          <w:rFonts w:ascii="Tahoma" w:hAnsi="Tahoma" w:cs="Tahoma"/>
          <w:lang w:val="uk-UA"/>
        </w:rPr>
        <w:t xml:space="preserve">, правової  чи інформаційної підтримки (написання офіційних листів, скарг, звернень, залучення ЗМІ тощо) - </w:t>
      </w:r>
      <w:r w:rsidRPr="0087048D">
        <w:rPr>
          <w:rFonts w:ascii="Tahoma" w:eastAsia="Calibri" w:hAnsi="Tahoma" w:cs="Tahoma"/>
          <w:lang w:val="uk-UA"/>
        </w:rPr>
        <w:t>120 на рік.</w:t>
      </w:r>
    </w:p>
    <w:p w:rsidR="006E6605" w:rsidRPr="0087048D" w:rsidRDefault="006E6605" w:rsidP="00572D6F">
      <w:pPr>
        <w:pStyle w:val="24"/>
        <w:numPr>
          <w:ilvl w:val="0"/>
          <w:numId w:val="104"/>
        </w:numPr>
        <w:tabs>
          <w:tab w:val="left" w:pos="284"/>
        </w:tabs>
        <w:spacing w:after="0" w:line="240" w:lineRule="auto"/>
        <w:ind w:left="284"/>
        <w:jc w:val="both"/>
        <w:rPr>
          <w:rFonts w:ascii="Tahoma" w:hAnsi="Tahoma" w:cs="Tahoma"/>
          <w:lang w:val="uk-UA"/>
        </w:rPr>
      </w:pPr>
      <w:r w:rsidRPr="0087048D">
        <w:rPr>
          <w:rFonts w:ascii="Tahoma" w:hAnsi="Tahoma" w:cs="Tahoma"/>
          <w:lang w:val="uk-UA"/>
        </w:rPr>
        <w:t>Кількість вирішених стратегічних проблемних випадків супроводу клієнтів з питань  дотримання прав учасників ЗПТ – не менше 70% від кількості відкритих кейсів.</w:t>
      </w:r>
    </w:p>
    <w:p w:rsidR="006E6605" w:rsidRPr="0087048D" w:rsidRDefault="006E6605" w:rsidP="00572D6F">
      <w:pPr>
        <w:pStyle w:val="24"/>
        <w:numPr>
          <w:ilvl w:val="0"/>
          <w:numId w:val="104"/>
        </w:numPr>
        <w:tabs>
          <w:tab w:val="left" w:pos="284"/>
        </w:tabs>
        <w:ind w:left="284"/>
        <w:jc w:val="both"/>
        <w:rPr>
          <w:rFonts w:ascii="Tahoma" w:hAnsi="Tahoma" w:cs="Tahoma"/>
        </w:rPr>
      </w:pPr>
      <w:r w:rsidRPr="0087048D">
        <w:rPr>
          <w:rFonts w:ascii="Tahoma" w:hAnsi="Tahoma" w:cs="Tahoma"/>
          <w:lang w:val="uk-UA"/>
        </w:rPr>
        <w:t xml:space="preserve">Кількість опублікованих матеріалів в ЗМІ (в газетах, журналах, </w:t>
      </w:r>
      <w:proofErr w:type="spellStart"/>
      <w:r w:rsidRPr="0087048D">
        <w:rPr>
          <w:rFonts w:ascii="Tahoma" w:hAnsi="Tahoma" w:cs="Tahoma"/>
          <w:lang w:val="uk-UA"/>
        </w:rPr>
        <w:t>інтернет-виданнях</w:t>
      </w:r>
      <w:proofErr w:type="spellEnd"/>
      <w:r w:rsidRPr="0087048D">
        <w:rPr>
          <w:rFonts w:ascii="Tahoma" w:hAnsi="Tahoma" w:cs="Tahoma"/>
          <w:lang w:val="uk-UA"/>
        </w:rPr>
        <w:t>, в тому числі спеціалізованих тощо) щодо стратегічного проблемного випадку(</w:t>
      </w:r>
      <w:proofErr w:type="spellStart"/>
      <w:r w:rsidRPr="0087048D">
        <w:rPr>
          <w:rFonts w:ascii="Tahoma" w:hAnsi="Tahoma" w:cs="Tahoma"/>
          <w:lang w:val="uk-UA"/>
        </w:rPr>
        <w:t>-ків</w:t>
      </w:r>
      <w:proofErr w:type="spellEnd"/>
      <w:r w:rsidRPr="0087048D">
        <w:rPr>
          <w:rFonts w:ascii="Tahoma" w:hAnsi="Tahoma" w:cs="Tahoma"/>
          <w:lang w:val="uk-UA"/>
        </w:rPr>
        <w:t>) з питань ЗПТ – 24  публікації на рік.</w:t>
      </w:r>
    </w:p>
    <w:p w:rsidR="001A3A8F" w:rsidRDefault="001A3A8F" w:rsidP="00C550B5"/>
    <w:p w:rsidR="000541D5" w:rsidRPr="00E16C5C" w:rsidRDefault="000541D5" w:rsidP="000541D5">
      <w:pPr>
        <w:tabs>
          <w:tab w:val="left" w:pos="1134"/>
        </w:tabs>
        <w:contextualSpacing/>
        <w:jc w:val="both"/>
        <w:rPr>
          <w:rFonts w:ascii="Tahoma" w:eastAsia="Times New Roman" w:hAnsi="Tahoma" w:cs="Tahoma"/>
          <w:b/>
        </w:rPr>
      </w:pPr>
      <w:r w:rsidRPr="00E16C5C">
        <w:rPr>
          <w:rFonts w:ascii="Tahoma" w:hAnsi="Tahoma" w:cs="Tahoma"/>
          <w:b/>
          <w:bCs/>
          <w:i/>
        </w:rPr>
        <w:t>Програмний компонент:</w:t>
      </w:r>
      <w:r w:rsidRPr="00E16C5C">
        <w:rPr>
          <w:rFonts w:ascii="Tahoma" w:hAnsi="Tahoma" w:cs="Tahoma"/>
          <w:b/>
          <w:bCs/>
        </w:rPr>
        <w:t xml:space="preserve"> </w:t>
      </w:r>
      <w:r w:rsidRPr="00E16C5C">
        <w:rPr>
          <w:rFonts w:ascii="Tahoma" w:eastAsia="Times New Roman" w:hAnsi="Tahoma" w:cs="Tahoma"/>
          <w:b/>
        </w:rPr>
        <w:t>2</w:t>
      </w:r>
      <w:r w:rsidRPr="00E16C5C">
        <w:rPr>
          <w:rFonts w:ascii="Tahoma" w:eastAsia="Times New Roman" w:hAnsi="Tahoma" w:cs="Tahoma"/>
          <w:b/>
          <w:lang w:val="ru-RU"/>
        </w:rPr>
        <w:t>6</w:t>
      </w:r>
      <w:r w:rsidRPr="00E16C5C">
        <w:rPr>
          <w:rFonts w:ascii="Tahoma" w:eastAsia="Times New Roman" w:hAnsi="Tahoma" w:cs="Tahoma"/>
          <w:b/>
        </w:rPr>
        <w:t>А</w:t>
      </w:r>
      <w:r w:rsidRPr="00E16C5C">
        <w:rPr>
          <w:rFonts w:ascii="Tahoma" w:eastAsia="Times New Roman" w:hAnsi="Tahoma" w:cs="Tahoma"/>
          <w:b/>
          <w:lang w:val="ru-RU"/>
        </w:rPr>
        <w:t>.</w:t>
      </w:r>
      <w:r w:rsidRPr="00E16C5C">
        <w:rPr>
          <w:rFonts w:ascii="Tahoma" w:hAnsi="Tahoma" w:cs="Tahoma"/>
        </w:rPr>
        <w:t xml:space="preserve"> </w:t>
      </w:r>
      <w:r w:rsidRPr="00E16C5C">
        <w:rPr>
          <w:rFonts w:ascii="Tahoma" w:eastAsia="Times New Roman" w:hAnsi="Tahoma" w:cs="Tahoma"/>
          <w:b/>
        </w:rPr>
        <w:t xml:space="preserve">Супровід та підтримка </w:t>
      </w:r>
      <w:proofErr w:type="spellStart"/>
      <w:r w:rsidRPr="00E16C5C">
        <w:rPr>
          <w:rFonts w:ascii="Tahoma" w:eastAsia="Times New Roman" w:hAnsi="Tahoma" w:cs="Tahoma"/>
          <w:b/>
        </w:rPr>
        <w:t>доконтактної</w:t>
      </w:r>
      <w:proofErr w:type="spellEnd"/>
      <w:r w:rsidRPr="00E16C5C">
        <w:rPr>
          <w:rFonts w:ascii="Tahoma" w:eastAsia="Times New Roman" w:hAnsi="Tahoma" w:cs="Tahoma"/>
          <w:b/>
        </w:rPr>
        <w:t xml:space="preserve"> профілактики ВІЛ-інфекції (ДКП/</w:t>
      </w:r>
      <w:proofErr w:type="spellStart"/>
      <w:r w:rsidRPr="00E16C5C">
        <w:rPr>
          <w:rFonts w:ascii="Tahoma" w:eastAsia="Times New Roman" w:hAnsi="Tahoma" w:cs="Tahoma"/>
          <w:b/>
        </w:rPr>
        <w:t>PrEP</w:t>
      </w:r>
      <w:proofErr w:type="spellEnd"/>
      <w:r w:rsidRPr="00E16C5C">
        <w:rPr>
          <w:rFonts w:ascii="Tahoma" w:eastAsia="Times New Roman" w:hAnsi="Tahoma" w:cs="Tahoma"/>
          <w:b/>
        </w:rPr>
        <w:t>)</w:t>
      </w:r>
    </w:p>
    <w:p w:rsidR="000541D5" w:rsidRPr="00E16C5C" w:rsidRDefault="000541D5" w:rsidP="000541D5">
      <w:pPr>
        <w:pStyle w:val="13"/>
        <w:tabs>
          <w:tab w:val="left" w:pos="708"/>
          <w:tab w:val="left" w:pos="1416"/>
          <w:tab w:val="left" w:pos="2268"/>
          <w:tab w:val="left" w:pos="4395"/>
          <w:tab w:val="left" w:pos="4956"/>
          <w:tab w:val="left" w:pos="5664"/>
          <w:tab w:val="left" w:pos="5812"/>
          <w:tab w:val="left" w:pos="6372"/>
          <w:tab w:val="left" w:pos="7088"/>
          <w:tab w:val="left" w:pos="7788"/>
          <w:tab w:val="left" w:pos="8496"/>
          <w:tab w:val="left" w:pos="9204"/>
        </w:tabs>
        <w:contextualSpacing/>
        <w:jc w:val="both"/>
        <w:rPr>
          <w:rFonts w:ascii="Tahoma" w:hAnsi="Tahoma" w:cs="Tahoma"/>
          <w:bCs/>
        </w:rPr>
      </w:pPr>
      <w:r w:rsidRPr="00E16C5C">
        <w:rPr>
          <w:rFonts w:ascii="Tahoma" w:eastAsia="Calibri" w:hAnsi="Tahoma" w:cs="Tahoma"/>
          <w:u w:color="000000"/>
        </w:rPr>
        <w:t xml:space="preserve">В рамках гранту Глобального Фонду «Формування підґрунтя до забезпечення сталості національної відповіді у сфері ВІЛ та ТБ» для пілотування програм </w:t>
      </w:r>
      <w:proofErr w:type="spellStart"/>
      <w:r w:rsidRPr="00E16C5C">
        <w:rPr>
          <w:rFonts w:ascii="Tahoma" w:eastAsia="Calibri" w:hAnsi="Tahoma" w:cs="Tahoma"/>
          <w:u w:color="000000"/>
        </w:rPr>
        <w:t>доконтактної</w:t>
      </w:r>
      <w:proofErr w:type="spellEnd"/>
      <w:r w:rsidRPr="00E16C5C">
        <w:rPr>
          <w:rFonts w:ascii="Tahoma" w:eastAsia="Calibri" w:hAnsi="Tahoma" w:cs="Tahoma"/>
          <w:u w:color="000000"/>
        </w:rPr>
        <w:t xml:space="preserve"> профілактики ВІЛ-інфекції в Україні заплановано використати 2806 річних курсів препарату TDF/FTC (300/200). Орієнтовно, препарати будуть поставлені до всіх регіонів в кінці 4 кварталу 2018 року</w:t>
      </w:r>
      <w:r w:rsidRPr="00E16C5C">
        <w:rPr>
          <w:rFonts w:ascii="Tahoma" w:hAnsi="Tahoma" w:cs="Tahoma"/>
          <w:u w:color="000000"/>
        </w:rPr>
        <w:t xml:space="preserve"> (див. додаток </w:t>
      </w:r>
      <w:proofErr w:type="spellStart"/>
      <w:r w:rsidRPr="00E16C5C">
        <w:rPr>
          <w:rFonts w:ascii="Tahoma" w:hAnsi="Tahoma" w:cs="Tahoma"/>
          <w:u w:color="000000"/>
        </w:rPr>
        <w:t>«</w:t>
      </w:r>
      <w:r w:rsidRPr="00E16C5C">
        <w:rPr>
          <w:rFonts w:ascii="Tahoma" w:eastAsia="Calibri" w:hAnsi="Tahoma" w:cs="Tahoma"/>
          <w:i/>
          <w:u w:color="000000"/>
        </w:rPr>
        <w:t>Лист_ЦГЗ_Доконтактна_профілакти</w:t>
      </w:r>
      <w:proofErr w:type="spellEnd"/>
      <w:r w:rsidRPr="00E16C5C">
        <w:rPr>
          <w:rFonts w:ascii="Tahoma" w:eastAsia="Calibri" w:hAnsi="Tahoma" w:cs="Tahoma"/>
          <w:i/>
          <w:u w:color="000000"/>
        </w:rPr>
        <w:t>ка_ВІЛ</w:t>
      </w:r>
      <w:r w:rsidRPr="00E16C5C">
        <w:rPr>
          <w:rFonts w:ascii="Tahoma" w:eastAsia="Calibri" w:hAnsi="Tahoma" w:cs="Tahoma"/>
          <w:u w:color="000000"/>
        </w:rPr>
        <w:t xml:space="preserve">»), що дозволить використання </w:t>
      </w:r>
      <w:proofErr w:type="spellStart"/>
      <w:r w:rsidRPr="00E16C5C">
        <w:rPr>
          <w:rFonts w:ascii="Tahoma" w:eastAsia="Calibri" w:hAnsi="Tahoma" w:cs="Tahoma"/>
          <w:u w:color="000000"/>
        </w:rPr>
        <w:t>доконтактної</w:t>
      </w:r>
      <w:proofErr w:type="spellEnd"/>
      <w:r w:rsidRPr="00E16C5C">
        <w:rPr>
          <w:rFonts w:ascii="Tahoma" w:eastAsia="Calibri" w:hAnsi="Tahoma" w:cs="Tahoma"/>
          <w:u w:color="000000"/>
        </w:rPr>
        <w:t xml:space="preserve"> профілактики для нижчезазначених категорій осіб</w:t>
      </w:r>
      <w:r w:rsidRPr="00E16C5C">
        <w:rPr>
          <w:rFonts w:ascii="Tahoma" w:hAnsi="Tahoma" w:cs="Tahoma"/>
          <w:u w:color="000000"/>
        </w:rPr>
        <w:t>.</w:t>
      </w:r>
    </w:p>
    <w:p w:rsidR="000541D5" w:rsidRPr="00E16C5C" w:rsidRDefault="000541D5" w:rsidP="000541D5">
      <w:pPr>
        <w:pStyle w:val="Default"/>
        <w:contextualSpacing/>
        <w:jc w:val="both"/>
        <w:rPr>
          <w:bCs/>
          <w:color w:val="auto"/>
          <w:sz w:val="22"/>
          <w:szCs w:val="22"/>
          <w:lang w:val="uk-UA"/>
        </w:rPr>
      </w:pPr>
      <w:r w:rsidRPr="00E16C5C">
        <w:rPr>
          <w:bCs/>
          <w:color w:val="auto"/>
          <w:sz w:val="22"/>
          <w:szCs w:val="22"/>
          <w:lang w:val="uk-UA"/>
        </w:rPr>
        <w:t xml:space="preserve"> Більша </w:t>
      </w:r>
      <w:proofErr w:type="spellStart"/>
      <w:r w:rsidRPr="00E16C5C">
        <w:rPr>
          <w:bCs/>
          <w:color w:val="auto"/>
          <w:sz w:val="22"/>
          <w:szCs w:val="22"/>
          <w:lang w:val="uk-UA"/>
        </w:rPr>
        <w:t>детальная</w:t>
      </w:r>
      <w:proofErr w:type="spellEnd"/>
      <w:r w:rsidRPr="00E16C5C">
        <w:rPr>
          <w:bCs/>
          <w:color w:val="auto"/>
          <w:sz w:val="22"/>
          <w:szCs w:val="22"/>
          <w:lang w:val="uk-UA"/>
        </w:rPr>
        <w:t xml:space="preserve"> інформація,  щодо впровадження </w:t>
      </w:r>
      <w:r w:rsidRPr="00E16C5C">
        <w:rPr>
          <w:rFonts w:eastAsia="Times New Roman"/>
          <w:sz w:val="22"/>
          <w:szCs w:val="22"/>
          <w:lang w:val="uk-UA"/>
        </w:rPr>
        <w:t>ДКП/</w:t>
      </w:r>
      <w:proofErr w:type="spellStart"/>
      <w:r w:rsidRPr="00E16C5C">
        <w:rPr>
          <w:rFonts w:eastAsia="Times New Roman"/>
          <w:sz w:val="22"/>
          <w:szCs w:val="22"/>
        </w:rPr>
        <w:t>PrEP</w:t>
      </w:r>
      <w:proofErr w:type="spellEnd"/>
      <w:r w:rsidRPr="00E16C5C">
        <w:rPr>
          <w:rFonts w:eastAsia="Times New Roman"/>
          <w:sz w:val="22"/>
          <w:szCs w:val="22"/>
          <w:lang w:val="uk-UA"/>
        </w:rPr>
        <w:t xml:space="preserve"> та яка має буди відображена/адаптована в описовій частині цього компоненту знаходиться у файлі </w:t>
      </w:r>
      <w:proofErr w:type="spellStart"/>
      <w:r w:rsidRPr="00E16C5C">
        <w:rPr>
          <w:rFonts w:eastAsia="Times New Roman"/>
          <w:sz w:val="22"/>
          <w:szCs w:val="22"/>
          <w:lang w:val="uk-UA"/>
        </w:rPr>
        <w:t>«</w:t>
      </w:r>
      <w:r w:rsidRPr="00E16C5C">
        <w:rPr>
          <w:rFonts w:eastAsia="Times New Roman"/>
          <w:i/>
          <w:sz w:val="22"/>
          <w:szCs w:val="22"/>
          <w:lang w:val="uk-UA"/>
        </w:rPr>
        <w:t>ДКП_PrEP_рекомендації_для_пр</w:t>
      </w:r>
      <w:proofErr w:type="spellEnd"/>
      <w:r w:rsidRPr="00E16C5C">
        <w:rPr>
          <w:rFonts w:eastAsia="Times New Roman"/>
          <w:i/>
          <w:sz w:val="22"/>
          <w:szCs w:val="22"/>
          <w:lang w:val="uk-UA"/>
        </w:rPr>
        <w:t>оекту</w:t>
      </w:r>
      <w:r w:rsidRPr="00E16C5C">
        <w:rPr>
          <w:rFonts w:eastAsia="Times New Roman"/>
          <w:sz w:val="22"/>
          <w:szCs w:val="22"/>
          <w:lang w:val="uk-UA"/>
        </w:rPr>
        <w:t>».</w:t>
      </w:r>
    </w:p>
    <w:p w:rsidR="000541D5" w:rsidRPr="00E16C5C" w:rsidRDefault="000541D5" w:rsidP="000541D5">
      <w:pPr>
        <w:pStyle w:val="Default"/>
        <w:contextualSpacing/>
        <w:jc w:val="both"/>
        <w:rPr>
          <w:b/>
          <w:bCs/>
          <w:i/>
          <w:color w:val="auto"/>
          <w:sz w:val="22"/>
          <w:szCs w:val="22"/>
          <w:lang w:val="uk-UA"/>
        </w:rPr>
      </w:pPr>
    </w:p>
    <w:p w:rsidR="000541D5" w:rsidRPr="00E16C5C" w:rsidRDefault="000541D5" w:rsidP="000541D5">
      <w:pPr>
        <w:pStyle w:val="Default"/>
        <w:contextualSpacing/>
        <w:jc w:val="both"/>
        <w:rPr>
          <w:b/>
          <w:bCs/>
          <w:i/>
          <w:color w:val="auto"/>
          <w:sz w:val="22"/>
          <w:szCs w:val="22"/>
          <w:lang w:val="uk-UA"/>
        </w:rPr>
      </w:pPr>
      <w:r w:rsidRPr="00E16C5C">
        <w:rPr>
          <w:b/>
          <w:bCs/>
          <w:i/>
          <w:color w:val="auto"/>
          <w:sz w:val="22"/>
          <w:szCs w:val="22"/>
          <w:lang w:val="uk-UA"/>
        </w:rPr>
        <w:t xml:space="preserve">Завдання: </w:t>
      </w:r>
    </w:p>
    <w:p w:rsidR="000541D5" w:rsidRPr="00E16C5C" w:rsidRDefault="000541D5" w:rsidP="000541D5">
      <w:pPr>
        <w:pStyle w:val="Default"/>
        <w:contextualSpacing/>
        <w:jc w:val="both"/>
        <w:rPr>
          <w:bCs/>
          <w:color w:val="auto"/>
          <w:sz w:val="22"/>
          <w:szCs w:val="22"/>
          <w:lang w:val="uk-UA"/>
        </w:rPr>
      </w:pPr>
      <w:r w:rsidRPr="00E16C5C">
        <w:rPr>
          <w:bCs/>
          <w:color w:val="auto"/>
          <w:sz w:val="22"/>
          <w:szCs w:val="22"/>
          <w:lang w:val="uk-UA"/>
        </w:rPr>
        <w:t xml:space="preserve">У рамках даного компоненту передбачається супровід клієнтів, які отримуються препарат  </w:t>
      </w:r>
      <w:r w:rsidRPr="00E16C5C">
        <w:rPr>
          <w:sz w:val="22"/>
          <w:szCs w:val="22"/>
          <w:u w:color="000000"/>
        </w:rPr>
        <w:t>TDF</w:t>
      </w:r>
      <w:r w:rsidRPr="00E16C5C">
        <w:rPr>
          <w:sz w:val="22"/>
          <w:szCs w:val="22"/>
          <w:u w:color="000000"/>
          <w:lang w:val="uk-UA"/>
        </w:rPr>
        <w:t>/</w:t>
      </w:r>
      <w:r w:rsidRPr="00E16C5C">
        <w:rPr>
          <w:sz w:val="22"/>
          <w:szCs w:val="22"/>
          <w:u w:color="000000"/>
        </w:rPr>
        <w:t>FTC</w:t>
      </w:r>
      <w:r w:rsidRPr="00E16C5C">
        <w:rPr>
          <w:sz w:val="22"/>
          <w:szCs w:val="22"/>
          <w:u w:color="000000"/>
          <w:lang w:val="uk-UA"/>
        </w:rPr>
        <w:t xml:space="preserve"> для </w:t>
      </w:r>
      <w:proofErr w:type="spellStart"/>
      <w:r w:rsidRPr="00E16C5C">
        <w:rPr>
          <w:bCs/>
          <w:color w:val="auto"/>
          <w:sz w:val="22"/>
          <w:szCs w:val="22"/>
          <w:lang w:val="uk-UA"/>
        </w:rPr>
        <w:t>доконтактної</w:t>
      </w:r>
      <w:proofErr w:type="spellEnd"/>
      <w:r w:rsidRPr="00E16C5C">
        <w:rPr>
          <w:bCs/>
          <w:color w:val="auto"/>
          <w:sz w:val="22"/>
          <w:szCs w:val="22"/>
          <w:lang w:val="uk-UA"/>
        </w:rPr>
        <w:t xml:space="preserve"> профілактики ВІЛ-інфекції, а саме:</w:t>
      </w:r>
    </w:p>
    <w:p w:rsidR="000541D5" w:rsidRPr="00E16C5C" w:rsidRDefault="000541D5" w:rsidP="00572D6F">
      <w:pPr>
        <w:pStyle w:val="Default"/>
        <w:numPr>
          <w:ilvl w:val="0"/>
          <w:numId w:val="135"/>
        </w:numPr>
        <w:ind w:left="0"/>
        <w:contextualSpacing/>
        <w:jc w:val="both"/>
        <w:rPr>
          <w:bCs/>
          <w:color w:val="auto"/>
          <w:sz w:val="22"/>
          <w:szCs w:val="22"/>
          <w:lang w:val="uk-UA"/>
        </w:rPr>
      </w:pPr>
      <w:r w:rsidRPr="00E16C5C">
        <w:rPr>
          <w:bCs/>
          <w:color w:val="auto"/>
          <w:sz w:val="22"/>
          <w:szCs w:val="22"/>
          <w:lang w:val="uk-UA"/>
        </w:rPr>
        <w:t>Консультування потенційних клієнтів та мотивування для участі в програмі ДКП/</w:t>
      </w:r>
      <w:proofErr w:type="spellStart"/>
      <w:r w:rsidRPr="00E16C5C">
        <w:rPr>
          <w:bCs/>
          <w:color w:val="auto"/>
          <w:sz w:val="22"/>
          <w:szCs w:val="22"/>
          <w:lang w:val="en-US"/>
        </w:rPr>
        <w:t>PrEP</w:t>
      </w:r>
      <w:proofErr w:type="spellEnd"/>
      <w:r w:rsidRPr="00E16C5C">
        <w:rPr>
          <w:bCs/>
          <w:color w:val="auto"/>
          <w:sz w:val="22"/>
          <w:szCs w:val="22"/>
          <w:lang w:val="uk-UA"/>
        </w:rPr>
        <w:t xml:space="preserve">. </w:t>
      </w:r>
    </w:p>
    <w:p w:rsidR="000541D5" w:rsidRPr="00E16C5C" w:rsidRDefault="000541D5" w:rsidP="00572D6F">
      <w:pPr>
        <w:pStyle w:val="Default"/>
        <w:numPr>
          <w:ilvl w:val="0"/>
          <w:numId w:val="135"/>
        </w:numPr>
        <w:ind w:left="0"/>
        <w:contextualSpacing/>
        <w:jc w:val="both"/>
        <w:rPr>
          <w:bCs/>
          <w:color w:val="auto"/>
          <w:sz w:val="22"/>
          <w:szCs w:val="22"/>
          <w:lang w:val="uk-UA"/>
        </w:rPr>
      </w:pPr>
      <w:r w:rsidRPr="00E16C5C">
        <w:rPr>
          <w:bCs/>
          <w:color w:val="auto"/>
          <w:sz w:val="22"/>
          <w:szCs w:val="22"/>
          <w:lang w:val="uk-UA"/>
        </w:rPr>
        <w:t>Відбір клієнтів згідно критеріїв включення у програму, а саме: ВІЛ-негативний статус, практика ризикованої поведінки, бажання брати участь у програмі, вік – 18 років та старше, можливість підписання інформованої згоди.</w:t>
      </w:r>
    </w:p>
    <w:p w:rsidR="000541D5" w:rsidRPr="00E16C5C" w:rsidRDefault="000541D5" w:rsidP="00572D6F">
      <w:pPr>
        <w:pStyle w:val="Default"/>
        <w:numPr>
          <w:ilvl w:val="0"/>
          <w:numId w:val="135"/>
        </w:numPr>
        <w:ind w:left="0" w:firstLine="360"/>
        <w:contextualSpacing/>
        <w:jc w:val="both"/>
        <w:rPr>
          <w:bCs/>
          <w:color w:val="auto"/>
          <w:sz w:val="22"/>
          <w:szCs w:val="22"/>
          <w:lang w:val="uk-UA"/>
        </w:rPr>
      </w:pPr>
      <w:r w:rsidRPr="00E16C5C">
        <w:rPr>
          <w:bCs/>
          <w:color w:val="auto"/>
          <w:sz w:val="22"/>
          <w:szCs w:val="22"/>
          <w:lang w:val="uk-UA"/>
        </w:rPr>
        <w:t>Підтримка набраних у програму клієнтів щодо прихильності до прийому препарату,</w:t>
      </w:r>
      <w:r w:rsidRPr="00E16C5C">
        <w:rPr>
          <w:sz w:val="22"/>
          <w:szCs w:val="22"/>
        </w:rPr>
        <w:t xml:space="preserve"> </w:t>
      </w:r>
      <w:r w:rsidRPr="00E16C5C">
        <w:rPr>
          <w:bCs/>
          <w:color w:val="auto"/>
          <w:sz w:val="22"/>
          <w:szCs w:val="22"/>
          <w:lang w:val="uk-UA"/>
        </w:rPr>
        <w:t>проведення консультування.</w:t>
      </w:r>
    </w:p>
    <w:p w:rsidR="000541D5" w:rsidRPr="00E16C5C" w:rsidRDefault="000541D5" w:rsidP="00572D6F">
      <w:pPr>
        <w:pStyle w:val="Default"/>
        <w:numPr>
          <w:ilvl w:val="0"/>
          <w:numId w:val="135"/>
        </w:numPr>
        <w:ind w:left="0" w:firstLine="360"/>
        <w:contextualSpacing/>
        <w:jc w:val="both"/>
        <w:rPr>
          <w:bCs/>
          <w:color w:val="auto"/>
          <w:sz w:val="22"/>
          <w:szCs w:val="22"/>
          <w:lang w:val="uk-UA"/>
        </w:rPr>
      </w:pPr>
      <w:r w:rsidRPr="00E16C5C">
        <w:rPr>
          <w:bCs/>
          <w:color w:val="auto"/>
          <w:sz w:val="22"/>
          <w:szCs w:val="22"/>
          <w:lang w:val="uk-UA"/>
        </w:rPr>
        <w:t>Видача інформаційних матеріалів щодо профілактики ВІЛ/ІПСШ, безпечної поведінки, ДКП/</w:t>
      </w:r>
      <w:proofErr w:type="spellStart"/>
      <w:r w:rsidRPr="00E16C5C">
        <w:rPr>
          <w:bCs/>
          <w:color w:val="auto"/>
          <w:sz w:val="22"/>
          <w:szCs w:val="22"/>
          <w:lang w:val="en-US"/>
        </w:rPr>
        <w:t>PrEP</w:t>
      </w:r>
      <w:proofErr w:type="spellEnd"/>
      <w:r w:rsidRPr="00E16C5C">
        <w:rPr>
          <w:bCs/>
          <w:color w:val="auto"/>
          <w:sz w:val="22"/>
          <w:szCs w:val="22"/>
          <w:lang w:val="uk-UA"/>
        </w:rPr>
        <w:t>.</w:t>
      </w:r>
    </w:p>
    <w:p w:rsidR="000541D5" w:rsidRPr="00E16C5C" w:rsidRDefault="000541D5" w:rsidP="00572D6F">
      <w:pPr>
        <w:pStyle w:val="Default"/>
        <w:numPr>
          <w:ilvl w:val="0"/>
          <w:numId w:val="135"/>
        </w:numPr>
        <w:ind w:left="0" w:firstLine="360"/>
        <w:contextualSpacing/>
        <w:jc w:val="both"/>
        <w:rPr>
          <w:b/>
          <w:bCs/>
          <w:color w:val="auto"/>
          <w:sz w:val="22"/>
          <w:szCs w:val="22"/>
          <w:lang w:val="uk-UA"/>
        </w:rPr>
      </w:pPr>
      <w:r w:rsidRPr="00E16C5C">
        <w:rPr>
          <w:bCs/>
          <w:color w:val="auto"/>
          <w:sz w:val="22"/>
          <w:szCs w:val="22"/>
          <w:lang w:val="uk-UA"/>
        </w:rPr>
        <w:t xml:space="preserve">Моніторинг результатів впровадження програми </w:t>
      </w:r>
    </w:p>
    <w:p w:rsidR="000541D5" w:rsidRPr="00E16C5C" w:rsidRDefault="000541D5" w:rsidP="000541D5">
      <w:pPr>
        <w:pStyle w:val="Default"/>
        <w:ind w:firstLine="360"/>
        <w:contextualSpacing/>
        <w:jc w:val="both"/>
        <w:rPr>
          <w:b/>
          <w:bCs/>
          <w:color w:val="auto"/>
          <w:sz w:val="22"/>
          <w:szCs w:val="22"/>
          <w:lang w:val="uk-UA"/>
        </w:rPr>
      </w:pPr>
    </w:p>
    <w:p w:rsidR="000541D5" w:rsidRPr="00E16C5C" w:rsidRDefault="000541D5" w:rsidP="000541D5">
      <w:pPr>
        <w:pStyle w:val="Default"/>
        <w:contextualSpacing/>
        <w:jc w:val="both"/>
        <w:rPr>
          <w:b/>
          <w:bCs/>
          <w:color w:val="auto"/>
          <w:sz w:val="22"/>
          <w:szCs w:val="22"/>
          <w:lang w:val="uk-UA"/>
        </w:rPr>
      </w:pPr>
      <w:r w:rsidRPr="00E16C5C">
        <w:rPr>
          <w:b/>
          <w:bCs/>
          <w:i/>
          <w:color w:val="auto"/>
          <w:sz w:val="22"/>
          <w:szCs w:val="22"/>
          <w:lang w:val="uk-UA"/>
        </w:rPr>
        <w:t>Термін реалізації:</w:t>
      </w:r>
      <w:r w:rsidRPr="00E16C5C">
        <w:rPr>
          <w:b/>
          <w:bCs/>
          <w:color w:val="auto"/>
          <w:sz w:val="22"/>
          <w:szCs w:val="22"/>
          <w:lang w:val="uk-UA"/>
        </w:rPr>
        <w:t xml:space="preserve"> </w:t>
      </w:r>
      <w:r w:rsidRPr="00E16C5C">
        <w:rPr>
          <w:bCs/>
          <w:color w:val="auto"/>
          <w:sz w:val="22"/>
          <w:szCs w:val="22"/>
          <w:lang w:val="uk-UA"/>
        </w:rPr>
        <w:t>1.01.2019 – 31.12.2019</w:t>
      </w:r>
    </w:p>
    <w:p w:rsidR="000541D5" w:rsidRPr="00E16C5C" w:rsidRDefault="000541D5" w:rsidP="000541D5">
      <w:pPr>
        <w:pStyle w:val="Default"/>
        <w:contextualSpacing/>
        <w:jc w:val="both"/>
        <w:rPr>
          <w:b/>
          <w:bCs/>
          <w:color w:val="auto"/>
          <w:sz w:val="22"/>
          <w:szCs w:val="22"/>
          <w:lang w:val="uk-UA"/>
        </w:rPr>
      </w:pPr>
    </w:p>
    <w:p w:rsidR="000541D5" w:rsidRPr="00E16C5C" w:rsidRDefault="000541D5" w:rsidP="000541D5">
      <w:pPr>
        <w:pStyle w:val="Default"/>
        <w:contextualSpacing/>
        <w:jc w:val="both"/>
        <w:rPr>
          <w:i/>
          <w:color w:val="auto"/>
          <w:sz w:val="22"/>
          <w:szCs w:val="22"/>
          <w:lang w:val="en-US"/>
        </w:rPr>
      </w:pPr>
      <w:r w:rsidRPr="00E16C5C">
        <w:rPr>
          <w:b/>
          <w:bCs/>
          <w:i/>
          <w:color w:val="auto"/>
          <w:sz w:val="22"/>
          <w:szCs w:val="22"/>
          <w:lang w:val="uk-UA"/>
        </w:rPr>
        <w:t>Цільова група:</w:t>
      </w:r>
      <w:r w:rsidRPr="00E16C5C">
        <w:rPr>
          <w:i/>
          <w:color w:val="auto"/>
          <w:sz w:val="22"/>
          <w:szCs w:val="22"/>
          <w:lang w:val="uk-UA"/>
        </w:rPr>
        <w:t xml:space="preserve"> </w:t>
      </w:r>
    </w:p>
    <w:p w:rsidR="000541D5" w:rsidRPr="00E16C5C" w:rsidRDefault="000541D5" w:rsidP="00572D6F">
      <w:pPr>
        <w:pStyle w:val="13"/>
        <w:numPr>
          <w:ilvl w:val="0"/>
          <w:numId w:val="136"/>
        </w:numPr>
        <w:tabs>
          <w:tab w:val="left" w:pos="708"/>
          <w:tab w:val="left" w:pos="1416"/>
          <w:tab w:val="left" w:pos="2268"/>
          <w:tab w:val="left" w:pos="4395"/>
          <w:tab w:val="left" w:pos="4956"/>
          <w:tab w:val="left" w:pos="5664"/>
          <w:tab w:val="left" w:pos="5812"/>
          <w:tab w:val="left" w:pos="6372"/>
          <w:tab w:val="left" w:pos="7088"/>
          <w:tab w:val="left" w:pos="7788"/>
          <w:tab w:val="left" w:pos="8496"/>
          <w:tab w:val="left" w:pos="9204"/>
        </w:tabs>
        <w:ind w:left="0"/>
        <w:contextualSpacing/>
        <w:jc w:val="both"/>
        <w:rPr>
          <w:rFonts w:ascii="Tahoma" w:eastAsia="Calibri" w:hAnsi="Tahoma" w:cs="Tahoma"/>
          <w:u w:color="000000"/>
        </w:rPr>
      </w:pPr>
      <w:r w:rsidRPr="00E16C5C">
        <w:rPr>
          <w:rFonts w:ascii="Tahoma" w:eastAsia="Calibri" w:hAnsi="Tahoma" w:cs="Tahoma"/>
          <w:u w:color="000000"/>
        </w:rPr>
        <w:t>Чоловіки, які мають секс із чоловіками (ЧСЧ), з підтвердженим негативним ВІЛ-статусом, які практикують ризиковану сексуальну поведінку та/або перебувають у статевих відносинах з ВІЛ-позитивним партнером;</w:t>
      </w:r>
    </w:p>
    <w:p w:rsidR="000541D5" w:rsidRPr="00E16C5C" w:rsidRDefault="000541D5" w:rsidP="00572D6F">
      <w:pPr>
        <w:pStyle w:val="13"/>
        <w:numPr>
          <w:ilvl w:val="0"/>
          <w:numId w:val="136"/>
        </w:numPr>
        <w:tabs>
          <w:tab w:val="left" w:pos="708"/>
          <w:tab w:val="left" w:pos="1416"/>
          <w:tab w:val="left" w:pos="2268"/>
          <w:tab w:val="left" w:pos="4395"/>
          <w:tab w:val="left" w:pos="4956"/>
          <w:tab w:val="left" w:pos="5664"/>
          <w:tab w:val="left" w:pos="5812"/>
          <w:tab w:val="left" w:pos="6372"/>
          <w:tab w:val="left" w:pos="7088"/>
          <w:tab w:val="left" w:pos="7788"/>
          <w:tab w:val="left" w:pos="8496"/>
          <w:tab w:val="left" w:pos="9204"/>
        </w:tabs>
        <w:ind w:left="0"/>
        <w:contextualSpacing/>
        <w:jc w:val="both"/>
        <w:rPr>
          <w:rFonts w:ascii="Tahoma" w:eastAsia="Calibri" w:hAnsi="Tahoma" w:cs="Tahoma"/>
          <w:u w:color="000000"/>
        </w:rPr>
      </w:pPr>
      <w:r w:rsidRPr="00E16C5C">
        <w:rPr>
          <w:rFonts w:ascii="Tahoma" w:eastAsia="Calibri" w:hAnsi="Tahoma" w:cs="Tahoma"/>
          <w:u w:color="000000"/>
        </w:rPr>
        <w:t xml:space="preserve">ВІЛ-негативні партнери з </w:t>
      </w:r>
      <w:proofErr w:type="spellStart"/>
      <w:r w:rsidRPr="00E16C5C">
        <w:rPr>
          <w:rFonts w:ascii="Tahoma" w:eastAsia="Calibri" w:hAnsi="Tahoma" w:cs="Tahoma"/>
          <w:u w:color="000000"/>
        </w:rPr>
        <w:t>дискордантних</w:t>
      </w:r>
      <w:proofErr w:type="spellEnd"/>
      <w:r w:rsidRPr="00E16C5C">
        <w:rPr>
          <w:rFonts w:ascii="Tahoma" w:eastAsia="Calibri" w:hAnsi="Tahoma" w:cs="Tahoma"/>
          <w:u w:color="000000"/>
        </w:rPr>
        <w:t xml:space="preserve"> пар;</w:t>
      </w:r>
    </w:p>
    <w:p w:rsidR="000541D5" w:rsidRPr="00E16C5C" w:rsidRDefault="000541D5" w:rsidP="00572D6F">
      <w:pPr>
        <w:pStyle w:val="13"/>
        <w:numPr>
          <w:ilvl w:val="0"/>
          <w:numId w:val="136"/>
        </w:numPr>
        <w:tabs>
          <w:tab w:val="left" w:pos="708"/>
          <w:tab w:val="left" w:pos="1416"/>
          <w:tab w:val="left" w:pos="2268"/>
          <w:tab w:val="left" w:pos="4395"/>
          <w:tab w:val="left" w:pos="4956"/>
          <w:tab w:val="left" w:pos="5664"/>
          <w:tab w:val="left" w:pos="5812"/>
          <w:tab w:val="left" w:pos="6372"/>
          <w:tab w:val="left" w:pos="7088"/>
          <w:tab w:val="left" w:pos="7788"/>
          <w:tab w:val="left" w:pos="8496"/>
          <w:tab w:val="left" w:pos="9204"/>
        </w:tabs>
        <w:ind w:left="0"/>
        <w:contextualSpacing/>
        <w:jc w:val="both"/>
        <w:rPr>
          <w:rFonts w:ascii="Tahoma" w:eastAsia="Calibri" w:hAnsi="Tahoma" w:cs="Tahoma"/>
          <w:u w:color="000000"/>
        </w:rPr>
      </w:pPr>
      <w:r w:rsidRPr="00E16C5C">
        <w:rPr>
          <w:rFonts w:ascii="Tahoma" w:eastAsia="Calibri" w:hAnsi="Tahoma" w:cs="Tahoma"/>
          <w:u w:color="000000"/>
        </w:rPr>
        <w:t>Особи, що повідомляють про поведінку з високим ризиком інфікування (у тому числі секс-працівники (СП).</w:t>
      </w:r>
    </w:p>
    <w:p w:rsidR="000541D5" w:rsidRPr="00E16C5C" w:rsidRDefault="000541D5" w:rsidP="000541D5">
      <w:pPr>
        <w:pStyle w:val="af4"/>
        <w:contextualSpacing/>
        <w:jc w:val="both"/>
        <w:rPr>
          <w:rFonts w:ascii="Tahoma" w:hAnsi="Tahoma" w:cs="Tahoma"/>
          <w:sz w:val="22"/>
          <w:szCs w:val="22"/>
        </w:rPr>
      </w:pPr>
    </w:p>
    <w:p w:rsidR="000541D5" w:rsidRPr="00E16C5C" w:rsidRDefault="000541D5" w:rsidP="000541D5">
      <w:pPr>
        <w:contextualSpacing/>
        <w:jc w:val="both"/>
        <w:rPr>
          <w:rFonts w:ascii="Tahoma" w:eastAsia="Tahoma" w:hAnsi="Tahoma" w:cs="Tahoma"/>
        </w:rPr>
      </w:pPr>
      <w:r w:rsidRPr="00E16C5C">
        <w:rPr>
          <w:rFonts w:ascii="Tahoma" w:eastAsia="Tahoma" w:hAnsi="Tahoma" w:cs="Tahoma"/>
          <w:b/>
          <w:i/>
        </w:rPr>
        <w:lastRenderedPageBreak/>
        <w:t xml:space="preserve">Географія реалізації діяльності: </w:t>
      </w:r>
      <w:r w:rsidRPr="00E16C5C">
        <w:rPr>
          <w:rFonts w:ascii="Tahoma" w:eastAsia="Tahoma" w:hAnsi="Tahoma" w:cs="Tahoma"/>
        </w:rPr>
        <w:t xml:space="preserve">визначені регіони, на території яких підтримується діяльність, наводяться </w:t>
      </w:r>
      <w:r w:rsidRPr="00E16C5C">
        <w:rPr>
          <w:rFonts w:ascii="Tahoma" w:hAnsi="Tahoma" w:cs="Tahoma"/>
        </w:rPr>
        <w:t xml:space="preserve">у Додатку </w:t>
      </w:r>
      <w:r w:rsidRPr="00E16C5C">
        <w:rPr>
          <w:rFonts w:ascii="Tahoma" w:hAnsi="Tahoma" w:cs="Tahoma"/>
          <w:i/>
        </w:rPr>
        <w:t>«Індикатори та фінансування_Альянс»</w:t>
      </w:r>
      <w:r w:rsidRPr="00E16C5C">
        <w:rPr>
          <w:rFonts w:ascii="Tahoma" w:hAnsi="Tahoma" w:cs="Tahoma"/>
        </w:rPr>
        <w:t xml:space="preserve"> до цього Оголошення</w:t>
      </w:r>
      <w:r w:rsidRPr="00E16C5C">
        <w:rPr>
          <w:rFonts w:ascii="Tahoma" w:eastAsia="Tahoma" w:hAnsi="Tahoma" w:cs="Tahoma"/>
        </w:rPr>
        <w:t>.</w:t>
      </w:r>
    </w:p>
    <w:p w:rsidR="000541D5" w:rsidRPr="00E16C5C" w:rsidRDefault="000541D5" w:rsidP="000541D5">
      <w:pPr>
        <w:tabs>
          <w:tab w:val="left" w:pos="142"/>
          <w:tab w:val="left" w:pos="426"/>
          <w:tab w:val="left" w:pos="851"/>
          <w:tab w:val="left" w:pos="1134"/>
        </w:tabs>
        <w:ind w:firstLine="709"/>
        <w:contextualSpacing/>
        <w:jc w:val="both"/>
        <w:rPr>
          <w:rFonts w:ascii="Tahoma" w:eastAsia="Times New Roman" w:hAnsi="Tahoma" w:cs="Tahoma"/>
          <w:b/>
        </w:rPr>
      </w:pPr>
    </w:p>
    <w:p w:rsidR="000541D5" w:rsidRPr="00E16C5C" w:rsidRDefault="000541D5" w:rsidP="000541D5">
      <w:pPr>
        <w:contextualSpacing/>
        <w:jc w:val="both"/>
        <w:rPr>
          <w:rFonts w:ascii="Tahoma" w:eastAsia="Tahoma" w:hAnsi="Tahoma" w:cs="Tahoma"/>
          <w:b/>
          <w:i/>
        </w:rPr>
      </w:pPr>
      <w:r w:rsidRPr="00E16C5C">
        <w:rPr>
          <w:rFonts w:ascii="Tahoma" w:eastAsia="Tahoma" w:hAnsi="Tahoma" w:cs="Tahoma"/>
          <w:b/>
          <w:i/>
        </w:rPr>
        <w:t>Охоплення:</w:t>
      </w:r>
    </w:p>
    <w:p w:rsidR="000541D5" w:rsidRPr="00E16C5C" w:rsidRDefault="000541D5" w:rsidP="000541D5">
      <w:pPr>
        <w:pStyle w:val="24"/>
        <w:tabs>
          <w:tab w:val="left" w:pos="284"/>
        </w:tabs>
        <w:spacing w:after="0" w:line="240" w:lineRule="auto"/>
        <w:ind w:left="0"/>
        <w:jc w:val="both"/>
        <w:rPr>
          <w:rFonts w:ascii="Tahoma" w:hAnsi="Tahoma" w:cs="Tahoma"/>
          <w:lang w:val="uk-UA"/>
        </w:rPr>
      </w:pPr>
      <w:r w:rsidRPr="00E16C5C">
        <w:rPr>
          <w:rFonts w:ascii="Tahoma" w:hAnsi="Tahoma" w:cs="Tahoma"/>
          <w:lang w:val="uk-UA"/>
        </w:rPr>
        <w:t xml:space="preserve">Рекомендовані показники річного охоплення клієнтів послугою  </w:t>
      </w:r>
      <w:proofErr w:type="spellStart"/>
      <w:r w:rsidRPr="00E16C5C">
        <w:rPr>
          <w:rFonts w:ascii="Tahoma" w:eastAsia="Times New Roman" w:hAnsi="Tahoma" w:cs="Tahoma"/>
          <w:lang w:val="uk-UA"/>
        </w:rPr>
        <w:t>доконтактної</w:t>
      </w:r>
      <w:proofErr w:type="spellEnd"/>
      <w:r w:rsidRPr="00E16C5C">
        <w:rPr>
          <w:rFonts w:ascii="Tahoma" w:eastAsia="Times New Roman" w:hAnsi="Tahoma" w:cs="Tahoma"/>
          <w:lang w:val="uk-UA"/>
        </w:rPr>
        <w:t xml:space="preserve"> профілактики ВІЛ-інфекції </w:t>
      </w:r>
      <w:r w:rsidRPr="00E16C5C">
        <w:rPr>
          <w:rFonts w:ascii="Tahoma" w:hAnsi="Tahoma" w:cs="Tahoma"/>
          <w:lang w:val="uk-UA"/>
        </w:rPr>
        <w:t xml:space="preserve">у розрізі регіонів, які будуть підтримані за результатами конкурсу, вартості одного клієнта та суми фінансування наводяться у Додатку </w:t>
      </w:r>
      <w:r w:rsidRPr="00E16C5C">
        <w:rPr>
          <w:rFonts w:ascii="Tahoma" w:hAnsi="Tahoma" w:cs="Tahoma"/>
          <w:i/>
          <w:lang w:val="uk-UA"/>
        </w:rPr>
        <w:t>«Індикатори та фінансування_Альянс»</w:t>
      </w:r>
      <w:r w:rsidRPr="00E16C5C">
        <w:rPr>
          <w:rFonts w:ascii="Tahoma" w:hAnsi="Tahoma" w:cs="Tahoma"/>
          <w:lang w:val="uk-UA"/>
        </w:rPr>
        <w:t xml:space="preserve"> до цього Оголошення</w:t>
      </w:r>
      <w:r w:rsidRPr="00E16C5C">
        <w:rPr>
          <w:rFonts w:ascii="Tahoma" w:eastAsia="Tahoma" w:hAnsi="Tahoma" w:cs="Tahoma"/>
          <w:lang w:val="uk-UA"/>
        </w:rPr>
        <w:t>.</w:t>
      </w:r>
    </w:p>
    <w:p w:rsidR="000541D5" w:rsidRPr="00E16C5C" w:rsidRDefault="000541D5" w:rsidP="000541D5">
      <w:pPr>
        <w:pStyle w:val="24"/>
        <w:tabs>
          <w:tab w:val="left" w:pos="284"/>
        </w:tabs>
        <w:spacing w:after="0" w:line="240" w:lineRule="auto"/>
        <w:ind w:left="0"/>
        <w:jc w:val="both"/>
        <w:rPr>
          <w:rFonts w:ascii="Tahoma" w:eastAsia="Tahoma" w:hAnsi="Tahoma" w:cs="Tahoma"/>
          <w:b/>
          <w:lang w:val="uk-UA"/>
        </w:rPr>
      </w:pPr>
    </w:p>
    <w:p w:rsidR="000541D5" w:rsidRPr="00E16C5C" w:rsidRDefault="000541D5" w:rsidP="000541D5">
      <w:pPr>
        <w:pStyle w:val="24"/>
        <w:tabs>
          <w:tab w:val="left" w:pos="284"/>
        </w:tabs>
        <w:spacing w:after="0" w:line="240" w:lineRule="auto"/>
        <w:ind w:left="0"/>
        <w:jc w:val="both"/>
        <w:rPr>
          <w:rFonts w:ascii="Tahoma" w:hAnsi="Tahoma" w:cs="Tahoma"/>
          <w:lang w:val="uk-UA"/>
        </w:rPr>
      </w:pPr>
      <w:r w:rsidRPr="00E16C5C">
        <w:rPr>
          <w:rFonts w:ascii="Tahoma" w:eastAsia="Tahoma" w:hAnsi="Tahoma" w:cs="Tahoma"/>
          <w:b/>
          <w:lang w:val="uk-UA"/>
        </w:rPr>
        <w:t>Основні види діяльності за програмним компонентом:</w:t>
      </w:r>
    </w:p>
    <w:p w:rsidR="000541D5" w:rsidRPr="00E16C5C" w:rsidRDefault="000541D5" w:rsidP="00572D6F">
      <w:pPr>
        <w:pStyle w:val="Default"/>
        <w:numPr>
          <w:ilvl w:val="0"/>
          <w:numId w:val="122"/>
        </w:numPr>
        <w:ind w:left="0" w:hanging="357"/>
        <w:contextualSpacing/>
        <w:jc w:val="both"/>
        <w:rPr>
          <w:sz w:val="22"/>
          <w:szCs w:val="22"/>
          <w:lang w:val="uk-UA"/>
        </w:rPr>
      </w:pPr>
      <w:r w:rsidRPr="00E16C5C">
        <w:rPr>
          <w:sz w:val="22"/>
          <w:szCs w:val="22"/>
          <w:lang w:val="uk-UA"/>
        </w:rPr>
        <w:t xml:space="preserve">Інформування клієнтів з цільової групи про наявність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bCs/>
          <w:color w:val="auto"/>
          <w:sz w:val="22"/>
          <w:szCs w:val="22"/>
          <w:lang w:val="uk-UA"/>
        </w:rPr>
        <w:t xml:space="preserve"> </w:t>
      </w:r>
      <w:r w:rsidRPr="00E16C5C">
        <w:rPr>
          <w:sz w:val="22"/>
          <w:szCs w:val="22"/>
          <w:lang w:val="uk-UA"/>
        </w:rPr>
        <w:t xml:space="preserve"> в регіоні роботи проекту</w:t>
      </w:r>
    </w:p>
    <w:p w:rsidR="000541D5" w:rsidRPr="00E16C5C" w:rsidRDefault="000541D5" w:rsidP="00572D6F">
      <w:pPr>
        <w:pStyle w:val="24"/>
        <w:numPr>
          <w:ilvl w:val="0"/>
          <w:numId w:val="122"/>
        </w:numPr>
        <w:spacing w:after="0" w:line="240" w:lineRule="auto"/>
        <w:ind w:left="0" w:hanging="357"/>
        <w:jc w:val="both"/>
        <w:rPr>
          <w:rFonts w:ascii="Tahoma" w:hAnsi="Tahoma" w:cs="Tahoma"/>
          <w:lang w:val="uk-UA"/>
        </w:rPr>
      </w:pPr>
      <w:r w:rsidRPr="00E16C5C">
        <w:rPr>
          <w:rFonts w:ascii="Tahoma" w:hAnsi="Tahoma" w:cs="Tahoma"/>
          <w:lang w:val="uk-UA"/>
        </w:rPr>
        <w:t>Пошук потенційних клієнтів</w:t>
      </w:r>
    </w:p>
    <w:p w:rsidR="000541D5" w:rsidRPr="00E16C5C" w:rsidRDefault="000541D5" w:rsidP="00572D6F">
      <w:pPr>
        <w:pStyle w:val="24"/>
        <w:numPr>
          <w:ilvl w:val="0"/>
          <w:numId w:val="122"/>
        </w:numPr>
        <w:spacing w:after="0" w:line="240" w:lineRule="auto"/>
        <w:ind w:left="0" w:hanging="357"/>
        <w:jc w:val="both"/>
        <w:rPr>
          <w:rFonts w:ascii="Tahoma" w:hAnsi="Tahoma" w:cs="Tahoma"/>
          <w:lang w:val="uk-UA"/>
        </w:rPr>
      </w:pPr>
      <w:proofErr w:type="spellStart"/>
      <w:r w:rsidRPr="00E16C5C">
        <w:rPr>
          <w:rFonts w:ascii="Tahoma" w:hAnsi="Tahoma" w:cs="Tahoma"/>
          <w:lang w:val="uk-UA"/>
        </w:rPr>
        <w:t>Скринінг</w:t>
      </w:r>
      <w:proofErr w:type="spellEnd"/>
      <w:r w:rsidRPr="00E16C5C">
        <w:rPr>
          <w:rFonts w:ascii="Tahoma" w:hAnsi="Tahoma" w:cs="Tahoma"/>
          <w:lang w:val="uk-UA"/>
        </w:rPr>
        <w:t xml:space="preserve"> потенційних клієнтів відповідно до критеріїв включення у Програму</w:t>
      </w:r>
    </w:p>
    <w:p w:rsidR="000541D5" w:rsidRPr="00E16C5C" w:rsidRDefault="000541D5" w:rsidP="00572D6F">
      <w:pPr>
        <w:pStyle w:val="Default"/>
        <w:numPr>
          <w:ilvl w:val="0"/>
          <w:numId w:val="122"/>
        </w:numPr>
        <w:ind w:left="0" w:hanging="357"/>
        <w:contextualSpacing/>
        <w:jc w:val="both"/>
        <w:rPr>
          <w:sz w:val="22"/>
          <w:szCs w:val="22"/>
          <w:lang w:val="uk-UA"/>
        </w:rPr>
      </w:pPr>
      <w:r w:rsidRPr="00562CBA">
        <w:rPr>
          <w:sz w:val="22"/>
          <w:szCs w:val="22"/>
          <w:lang w:val="uk-UA"/>
        </w:rPr>
        <w:t xml:space="preserve">Видача </w:t>
      </w:r>
      <w:r w:rsidRPr="00E16C5C">
        <w:rPr>
          <w:sz w:val="22"/>
          <w:szCs w:val="22"/>
          <w:lang w:val="uk-UA"/>
        </w:rPr>
        <w:t xml:space="preserve">препарату </w:t>
      </w:r>
      <w:r w:rsidRPr="00E16C5C">
        <w:rPr>
          <w:sz w:val="22"/>
          <w:szCs w:val="22"/>
          <w:lang w:val="en-US"/>
        </w:rPr>
        <w:t>TDF</w:t>
      </w:r>
      <w:r w:rsidRPr="00562CBA">
        <w:rPr>
          <w:sz w:val="22"/>
          <w:szCs w:val="22"/>
          <w:lang w:val="uk-UA"/>
        </w:rPr>
        <w:t>/</w:t>
      </w:r>
      <w:r w:rsidRPr="00E16C5C">
        <w:rPr>
          <w:sz w:val="22"/>
          <w:szCs w:val="22"/>
          <w:lang w:val="en-US"/>
        </w:rPr>
        <w:t>FTC</w:t>
      </w:r>
      <w:r w:rsidRPr="00562CBA">
        <w:rPr>
          <w:sz w:val="22"/>
          <w:szCs w:val="22"/>
          <w:lang w:val="uk-UA"/>
        </w:rPr>
        <w:t xml:space="preserve"> медичним </w:t>
      </w:r>
      <w:r w:rsidR="008A7E9A">
        <w:rPr>
          <w:sz w:val="22"/>
          <w:szCs w:val="22"/>
          <w:lang w:val="uk-UA"/>
        </w:rPr>
        <w:t>фахівцем (</w:t>
      </w:r>
      <w:r w:rsidRPr="00562CBA">
        <w:rPr>
          <w:sz w:val="22"/>
          <w:szCs w:val="22"/>
          <w:lang w:val="uk-UA"/>
        </w:rPr>
        <w:t>консультантом</w:t>
      </w:r>
      <w:r w:rsidR="008A7E9A">
        <w:rPr>
          <w:sz w:val="22"/>
          <w:szCs w:val="22"/>
          <w:lang w:val="uk-UA"/>
        </w:rPr>
        <w:t>)</w:t>
      </w:r>
      <w:r w:rsidRPr="00562CBA">
        <w:rPr>
          <w:sz w:val="22"/>
          <w:szCs w:val="22"/>
          <w:lang w:val="uk-UA"/>
        </w:rPr>
        <w:t xml:space="preserve"> з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bCs/>
          <w:color w:val="auto"/>
          <w:sz w:val="22"/>
          <w:szCs w:val="22"/>
          <w:lang w:val="uk-UA"/>
        </w:rPr>
        <w:t xml:space="preserve"> </w:t>
      </w:r>
      <w:r w:rsidRPr="00562CBA">
        <w:rPr>
          <w:sz w:val="22"/>
          <w:szCs w:val="22"/>
          <w:lang w:val="uk-UA"/>
        </w:rPr>
        <w:t>за умови підтвердженого ВІЛ-негативного статусу клієнта</w:t>
      </w:r>
    </w:p>
    <w:p w:rsidR="000541D5" w:rsidRPr="00E16C5C" w:rsidRDefault="000541D5" w:rsidP="00572D6F">
      <w:pPr>
        <w:pStyle w:val="24"/>
        <w:numPr>
          <w:ilvl w:val="0"/>
          <w:numId w:val="122"/>
        </w:numPr>
        <w:spacing w:after="0" w:line="240" w:lineRule="auto"/>
        <w:ind w:left="0" w:hanging="357"/>
        <w:jc w:val="both"/>
        <w:rPr>
          <w:rFonts w:ascii="Tahoma" w:hAnsi="Tahoma" w:cs="Tahoma"/>
          <w:lang w:val="uk-UA"/>
        </w:rPr>
      </w:pPr>
      <w:r w:rsidRPr="00E16C5C">
        <w:rPr>
          <w:rFonts w:ascii="Tahoma" w:hAnsi="Tahoma" w:cs="Tahoma"/>
          <w:lang w:val="uk-UA"/>
        </w:rPr>
        <w:t xml:space="preserve">Мотивування клієнтів </w:t>
      </w:r>
      <w:r>
        <w:rPr>
          <w:rFonts w:ascii="Tahoma" w:hAnsi="Tahoma" w:cs="Tahoma"/>
          <w:lang w:val="uk-UA"/>
        </w:rPr>
        <w:t>на проходження</w:t>
      </w:r>
      <w:r w:rsidRPr="00E16C5C">
        <w:rPr>
          <w:rFonts w:ascii="Tahoma" w:hAnsi="Tahoma" w:cs="Tahoma"/>
          <w:lang w:val="uk-UA"/>
        </w:rPr>
        <w:t xml:space="preserve"> щоквартальної лабораторної діагностики</w:t>
      </w:r>
    </w:p>
    <w:p w:rsidR="000541D5" w:rsidRPr="00E16C5C" w:rsidRDefault="000541D5" w:rsidP="00572D6F">
      <w:pPr>
        <w:pStyle w:val="Default"/>
        <w:numPr>
          <w:ilvl w:val="0"/>
          <w:numId w:val="135"/>
        </w:numPr>
        <w:ind w:left="0" w:hanging="357"/>
        <w:contextualSpacing/>
        <w:jc w:val="both"/>
        <w:rPr>
          <w:bCs/>
          <w:color w:val="auto"/>
          <w:sz w:val="22"/>
          <w:szCs w:val="22"/>
          <w:lang w:val="uk-UA"/>
        </w:rPr>
      </w:pPr>
      <w:r w:rsidRPr="00E16C5C">
        <w:rPr>
          <w:sz w:val="22"/>
          <w:szCs w:val="22"/>
          <w:lang w:val="uk-UA"/>
        </w:rPr>
        <w:t xml:space="preserve">Надання соціального супроводу клієнтам, які приймають </w:t>
      </w:r>
      <w:r w:rsidRPr="00E16C5C">
        <w:rPr>
          <w:bCs/>
          <w:color w:val="auto"/>
          <w:sz w:val="22"/>
          <w:szCs w:val="22"/>
          <w:lang w:val="uk-UA"/>
        </w:rPr>
        <w:t>ДКП/</w:t>
      </w:r>
      <w:proofErr w:type="spellStart"/>
      <w:r w:rsidRPr="00E16C5C">
        <w:rPr>
          <w:bCs/>
          <w:color w:val="auto"/>
          <w:sz w:val="22"/>
          <w:szCs w:val="22"/>
          <w:lang w:val="en-US"/>
        </w:rPr>
        <w:t>PrEP</w:t>
      </w:r>
      <w:proofErr w:type="spellEnd"/>
    </w:p>
    <w:p w:rsidR="000541D5" w:rsidRPr="00E16C5C" w:rsidRDefault="000541D5" w:rsidP="00572D6F">
      <w:pPr>
        <w:pStyle w:val="Default"/>
        <w:numPr>
          <w:ilvl w:val="0"/>
          <w:numId w:val="122"/>
        </w:numPr>
        <w:ind w:left="0" w:hanging="357"/>
        <w:contextualSpacing/>
        <w:jc w:val="both"/>
        <w:rPr>
          <w:sz w:val="22"/>
          <w:szCs w:val="22"/>
          <w:lang w:val="uk-UA"/>
        </w:rPr>
      </w:pPr>
      <w:r w:rsidRPr="00E16C5C">
        <w:rPr>
          <w:sz w:val="22"/>
          <w:szCs w:val="22"/>
          <w:lang w:val="uk-UA"/>
        </w:rPr>
        <w:t xml:space="preserve">Навчання залученого персоналу та підвищення рівня поінформованості щодо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sz w:val="22"/>
          <w:szCs w:val="22"/>
        </w:rPr>
        <w:t>.</w:t>
      </w:r>
    </w:p>
    <w:p w:rsidR="000541D5" w:rsidRPr="00E16C5C" w:rsidRDefault="000541D5" w:rsidP="00572D6F">
      <w:pPr>
        <w:pStyle w:val="Default"/>
        <w:numPr>
          <w:ilvl w:val="0"/>
          <w:numId w:val="135"/>
        </w:numPr>
        <w:ind w:left="0" w:hanging="357"/>
        <w:contextualSpacing/>
        <w:jc w:val="both"/>
        <w:rPr>
          <w:bCs/>
          <w:color w:val="auto"/>
          <w:sz w:val="22"/>
          <w:szCs w:val="22"/>
          <w:lang w:val="uk-UA"/>
        </w:rPr>
      </w:pPr>
      <w:r w:rsidRPr="00E16C5C">
        <w:rPr>
          <w:sz w:val="22"/>
          <w:szCs w:val="22"/>
          <w:lang w:val="uk-UA"/>
        </w:rPr>
        <w:t xml:space="preserve">Моніторингу результатів роботи з </w:t>
      </w:r>
      <w:r w:rsidRPr="00E16C5C">
        <w:rPr>
          <w:bCs/>
          <w:color w:val="auto"/>
          <w:sz w:val="22"/>
          <w:szCs w:val="22"/>
          <w:lang w:val="uk-UA"/>
        </w:rPr>
        <w:t>ДКП/</w:t>
      </w:r>
      <w:proofErr w:type="spellStart"/>
      <w:r w:rsidRPr="00E16C5C">
        <w:rPr>
          <w:bCs/>
          <w:color w:val="auto"/>
          <w:sz w:val="22"/>
          <w:szCs w:val="22"/>
          <w:lang w:val="en-US"/>
        </w:rPr>
        <w:t>PrEP</w:t>
      </w:r>
      <w:proofErr w:type="spellEnd"/>
    </w:p>
    <w:p w:rsidR="000541D5" w:rsidRPr="00E16C5C" w:rsidRDefault="000541D5" w:rsidP="000541D5">
      <w:pPr>
        <w:pStyle w:val="24"/>
        <w:spacing w:after="0" w:line="240" w:lineRule="auto"/>
        <w:ind w:left="0"/>
        <w:jc w:val="both"/>
        <w:rPr>
          <w:rFonts w:ascii="Tahoma" w:hAnsi="Tahoma" w:cs="Tahoma"/>
          <w:lang w:val="uk-UA"/>
        </w:rPr>
      </w:pPr>
    </w:p>
    <w:p w:rsidR="000541D5" w:rsidRPr="00E16C5C" w:rsidRDefault="000541D5" w:rsidP="000541D5">
      <w:pPr>
        <w:pStyle w:val="24"/>
        <w:spacing w:after="0" w:line="240" w:lineRule="auto"/>
        <w:ind w:left="0"/>
        <w:jc w:val="both"/>
        <w:rPr>
          <w:rFonts w:ascii="Tahoma" w:eastAsia="Tahoma" w:hAnsi="Tahoma" w:cs="Tahoma"/>
        </w:rPr>
      </w:pPr>
    </w:p>
    <w:p w:rsidR="000541D5" w:rsidRPr="00E16C5C" w:rsidRDefault="000541D5" w:rsidP="000541D5">
      <w:pPr>
        <w:pStyle w:val="24"/>
        <w:spacing w:after="0" w:line="240" w:lineRule="auto"/>
        <w:ind w:left="0"/>
        <w:jc w:val="both"/>
        <w:rPr>
          <w:rFonts w:ascii="Tahoma" w:eastAsia="Tahoma" w:hAnsi="Tahoma" w:cs="Tahoma"/>
          <w:b/>
          <w:i/>
        </w:rPr>
      </w:pPr>
      <w:proofErr w:type="spellStart"/>
      <w:r w:rsidRPr="00E16C5C">
        <w:rPr>
          <w:rFonts w:ascii="Tahoma" w:eastAsia="Tahoma" w:hAnsi="Tahoma" w:cs="Tahoma"/>
          <w:b/>
          <w:i/>
        </w:rPr>
        <w:t>Критерії</w:t>
      </w:r>
      <w:proofErr w:type="spellEnd"/>
      <w:r w:rsidRPr="00E16C5C">
        <w:rPr>
          <w:rFonts w:ascii="Tahoma" w:eastAsia="Tahoma" w:hAnsi="Tahoma" w:cs="Tahoma"/>
          <w:b/>
          <w:i/>
        </w:rPr>
        <w:t xml:space="preserve"> </w:t>
      </w:r>
      <w:proofErr w:type="spellStart"/>
      <w:r w:rsidRPr="00E16C5C">
        <w:rPr>
          <w:rFonts w:ascii="Tahoma" w:eastAsia="Tahoma" w:hAnsi="Tahoma" w:cs="Tahoma"/>
          <w:b/>
          <w:i/>
        </w:rPr>
        <w:t>ефективності</w:t>
      </w:r>
      <w:proofErr w:type="spellEnd"/>
      <w:r w:rsidRPr="00E16C5C">
        <w:rPr>
          <w:rFonts w:ascii="Tahoma" w:eastAsia="Tahoma" w:hAnsi="Tahoma" w:cs="Tahoma"/>
          <w:b/>
          <w:i/>
        </w:rPr>
        <w:t xml:space="preserve"> </w:t>
      </w:r>
      <w:proofErr w:type="spellStart"/>
      <w:r w:rsidRPr="00E16C5C">
        <w:rPr>
          <w:rFonts w:ascii="Tahoma" w:eastAsia="Tahoma" w:hAnsi="Tahoma" w:cs="Tahoma"/>
          <w:b/>
          <w:i/>
        </w:rPr>
        <w:t>реалізації</w:t>
      </w:r>
      <w:proofErr w:type="spellEnd"/>
      <w:r w:rsidRPr="00E16C5C">
        <w:rPr>
          <w:rFonts w:ascii="Tahoma" w:eastAsia="Tahoma" w:hAnsi="Tahoma" w:cs="Tahoma"/>
          <w:b/>
          <w:i/>
        </w:rPr>
        <w:t xml:space="preserve"> </w:t>
      </w:r>
      <w:proofErr w:type="spellStart"/>
      <w:r w:rsidRPr="00E16C5C">
        <w:rPr>
          <w:rFonts w:ascii="Tahoma" w:eastAsia="Tahoma" w:hAnsi="Tahoma" w:cs="Tahoma"/>
          <w:b/>
          <w:i/>
        </w:rPr>
        <w:t>діяльності</w:t>
      </w:r>
      <w:proofErr w:type="spellEnd"/>
      <w:r w:rsidRPr="00E16C5C">
        <w:rPr>
          <w:rFonts w:ascii="Tahoma" w:eastAsia="Tahoma" w:hAnsi="Tahoma" w:cs="Tahoma"/>
          <w:b/>
          <w:i/>
        </w:rPr>
        <w:t>:</w:t>
      </w:r>
    </w:p>
    <w:p w:rsidR="000541D5" w:rsidRPr="00E16C5C" w:rsidRDefault="000541D5" w:rsidP="00572D6F">
      <w:pPr>
        <w:pStyle w:val="24"/>
        <w:numPr>
          <w:ilvl w:val="0"/>
          <w:numId w:val="104"/>
        </w:numPr>
        <w:tabs>
          <w:tab w:val="left" w:pos="284"/>
        </w:tabs>
        <w:spacing w:after="0" w:line="240" w:lineRule="auto"/>
        <w:ind w:left="0" w:hanging="11"/>
        <w:jc w:val="both"/>
        <w:rPr>
          <w:rFonts w:ascii="Tahoma" w:hAnsi="Tahoma" w:cs="Tahoma"/>
          <w:lang w:val="uk-UA"/>
        </w:rPr>
      </w:pPr>
      <w:r w:rsidRPr="00E16C5C">
        <w:rPr>
          <w:rFonts w:ascii="Tahoma" w:hAnsi="Tahoma" w:cs="Tahoma"/>
          <w:lang w:val="uk-UA"/>
        </w:rPr>
        <w:t>Кількість набраних до Програми клієнтів.</w:t>
      </w:r>
    </w:p>
    <w:p w:rsidR="000541D5" w:rsidRPr="00E16C5C" w:rsidRDefault="000541D5" w:rsidP="00572D6F">
      <w:pPr>
        <w:pStyle w:val="Default"/>
        <w:numPr>
          <w:ilvl w:val="0"/>
          <w:numId w:val="104"/>
        </w:numPr>
        <w:tabs>
          <w:tab w:val="left" w:pos="284"/>
        </w:tabs>
        <w:ind w:left="0" w:hanging="11"/>
        <w:contextualSpacing/>
        <w:jc w:val="both"/>
        <w:rPr>
          <w:sz w:val="22"/>
          <w:szCs w:val="22"/>
          <w:lang w:val="uk-UA"/>
        </w:rPr>
      </w:pPr>
      <w:r w:rsidRPr="00E16C5C">
        <w:rPr>
          <w:sz w:val="22"/>
          <w:szCs w:val="22"/>
          <w:lang w:val="uk-UA"/>
        </w:rPr>
        <w:t xml:space="preserve">Забезпечення необхідними консультаціями усіх клієнтів проекту, які приймають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sz w:val="22"/>
          <w:szCs w:val="22"/>
          <w:lang w:val="uk-UA"/>
        </w:rPr>
        <w:t>.</w:t>
      </w:r>
    </w:p>
    <w:p w:rsidR="000541D5" w:rsidRPr="00E16C5C" w:rsidRDefault="000541D5" w:rsidP="000541D5">
      <w:pPr>
        <w:autoSpaceDE w:val="0"/>
        <w:autoSpaceDN w:val="0"/>
        <w:adjustRightInd w:val="0"/>
        <w:contextualSpacing/>
        <w:jc w:val="both"/>
        <w:rPr>
          <w:rFonts w:ascii="Tahoma" w:hAnsi="Tahoma" w:cs="Tahoma"/>
          <w:b/>
          <w:bCs/>
        </w:rPr>
      </w:pPr>
    </w:p>
    <w:p w:rsidR="000541D5" w:rsidRPr="00E16C5C" w:rsidRDefault="000541D5" w:rsidP="000541D5">
      <w:pPr>
        <w:autoSpaceDE w:val="0"/>
        <w:autoSpaceDN w:val="0"/>
        <w:adjustRightInd w:val="0"/>
        <w:contextualSpacing/>
        <w:jc w:val="both"/>
        <w:rPr>
          <w:rFonts w:ascii="Tahoma" w:hAnsi="Tahoma" w:cs="Tahoma"/>
          <w:i/>
        </w:rPr>
      </w:pPr>
      <w:r w:rsidRPr="00E16C5C">
        <w:rPr>
          <w:rFonts w:ascii="Tahoma" w:hAnsi="Tahoma" w:cs="Tahoma"/>
          <w:b/>
          <w:bCs/>
          <w:i/>
        </w:rPr>
        <w:t>Особливі вимоги</w:t>
      </w:r>
      <w:r w:rsidRPr="00E16C5C">
        <w:rPr>
          <w:rFonts w:ascii="Tahoma" w:hAnsi="Tahoma" w:cs="Tahoma"/>
          <w:i/>
        </w:rPr>
        <w:t xml:space="preserve">: </w:t>
      </w:r>
    </w:p>
    <w:p w:rsidR="000541D5" w:rsidRDefault="000541D5" w:rsidP="00572D6F">
      <w:pPr>
        <w:pStyle w:val="Default"/>
        <w:numPr>
          <w:ilvl w:val="0"/>
          <w:numId w:val="135"/>
        </w:numPr>
        <w:tabs>
          <w:tab w:val="left" w:pos="1134"/>
        </w:tabs>
        <w:ind w:left="0"/>
        <w:contextualSpacing/>
        <w:jc w:val="both"/>
        <w:rPr>
          <w:sz w:val="22"/>
          <w:szCs w:val="22"/>
          <w:lang w:val="uk-UA"/>
        </w:rPr>
      </w:pPr>
      <w:r w:rsidRPr="00E16C5C">
        <w:rPr>
          <w:sz w:val="22"/>
          <w:szCs w:val="22"/>
          <w:lang w:val="uk-UA"/>
        </w:rPr>
        <w:t xml:space="preserve">НУО повинна надати лист підтримки  на впровадження діяльності з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bCs/>
          <w:color w:val="auto"/>
          <w:sz w:val="22"/>
          <w:szCs w:val="22"/>
          <w:lang w:val="uk-UA"/>
        </w:rPr>
        <w:t xml:space="preserve"> </w:t>
      </w:r>
      <w:r w:rsidRPr="00E16C5C">
        <w:rPr>
          <w:sz w:val="22"/>
          <w:szCs w:val="22"/>
          <w:lang w:val="uk-UA"/>
        </w:rPr>
        <w:t xml:space="preserve"> від лікувально-профілактичної установи,  на базі якої буде реалізовуватися  </w:t>
      </w:r>
      <w:proofErr w:type="spellStart"/>
      <w:r w:rsidRPr="00E16C5C">
        <w:rPr>
          <w:sz w:val="22"/>
          <w:szCs w:val="22"/>
          <w:u w:color="000000"/>
          <w:lang w:val="uk-UA"/>
        </w:rPr>
        <w:t>доконтактна</w:t>
      </w:r>
      <w:proofErr w:type="spellEnd"/>
      <w:r w:rsidRPr="00E16C5C">
        <w:rPr>
          <w:sz w:val="22"/>
          <w:szCs w:val="22"/>
          <w:u w:color="000000"/>
          <w:lang w:val="uk-UA"/>
        </w:rPr>
        <w:t xml:space="preserve"> профілактика ВІЛ-інфекції </w:t>
      </w:r>
      <w:r w:rsidRPr="00E16C5C">
        <w:rPr>
          <w:rFonts w:eastAsia="Times New Roman"/>
          <w:sz w:val="22"/>
          <w:szCs w:val="22"/>
          <w:lang w:val="uk-UA"/>
        </w:rPr>
        <w:t xml:space="preserve">(видача препарату </w:t>
      </w:r>
      <w:r w:rsidRPr="00E16C5C">
        <w:rPr>
          <w:sz w:val="22"/>
          <w:szCs w:val="22"/>
          <w:u w:color="000000"/>
        </w:rPr>
        <w:t>TDF</w:t>
      </w:r>
      <w:r w:rsidRPr="00E16C5C">
        <w:rPr>
          <w:sz w:val="22"/>
          <w:szCs w:val="22"/>
          <w:u w:color="000000"/>
          <w:lang w:val="uk-UA"/>
        </w:rPr>
        <w:t>/</w:t>
      </w:r>
      <w:r w:rsidRPr="00E16C5C">
        <w:rPr>
          <w:sz w:val="22"/>
          <w:szCs w:val="22"/>
          <w:u w:color="000000"/>
        </w:rPr>
        <w:t>FTC</w:t>
      </w:r>
      <w:r w:rsidRPr="00E16C5C">
        <w:rPr>
          <w:rFonts w:eastAsia="Times New Roman"/>
          <w:sz w:val="22"/>
          <w:szCs w:val="22"/>
          <w:lang w:val="uk-UA"/>
        </w:rPr>
        <w:t xml:space="preserve">) </w:t>
      </w:r>
      <w:r w:rsidRPr="00E16C5C">
        <w:rPr>
          <w:sz w:val="22"/>
          <w:szCs w:val="22"/>
          <w:lang w:val="uk-UA"/>
        </w:rPr>
        <w:t>або обласного/міського управління охорони здоров’я.</w:t>
      </w:r>
    </w:p>
    <w:p w:rsidR="000541D5" w:rsidRPr="009A5E00" w:rsidRDefault="001F1322" w:rsidP="000541D5">
      <w:pPr>
        <w:pStyle w:val="Default"/>
        <w:numPr>
          <w:ilvl w:val="0"/>
          <w:numId w:val="135"/>
        </w:numPr>
        <w:tabs>
          <w:tab w:val="left" w:pos="284"/>
          <w:tab w:val="left" w:pos="1134"/>
        </w:tabs>
        <w:ind w:left="0" w:firstLine="0"/>
        <w:contextualSpacing/>
        <w:jc w:val="both"/>
        <w:rPr>
          <w:lang w:val="uk-UA"/>
        </w:rPr>
      </w:pPr>
      <w:r w:rsidRPr="008A7E9A">
        <w:rPr>
          <w:color w:val="auto"/>
          <w:sz w:val="22"/>
          <w:szCs w:val="22"/>
          <w:lang w:val="uk-UA"/>
        </w:rPr>
        <w:t xml:space="preserve">Медичний фахівець (консультант(и)) </w:t>
      </w:r>
      <w:r w:rsidR="008A7E9A" w:rsidRPr="008A7E9A">
        <w:rPr>
          <w:sz w:val="22"/>
          <w:szCs w:val="22"/>
          <w:lang w:val="uk-UA"/>
        </w:rPr>
        <w:t xml:space="preserve">з </w:t>
      </w:r>
      <w:r w:rsidR="008A7E9A" w:rsidRPr="00C16295">
        <w:rPr>
          <w:bCs/>
          <w:color w:val="auto"/>
          <w:sz w:val="22"/>
          <w:szCs w:val="22"/>
          <w:lang w:val="uk-UA"/>
        </w:rPr>
        <w:t>ДКП/</w:t>
      </w:r>
      <w:proofErr w:type="spellStart"/>
      <w:r w:rsidR="008A7E9A" w:rsidRPr="00C16295">
        <w:rPr>
          <w:bCs/>
          <w:color w:val="auto"/>
          <w:sz w:val="22"/>
          <w:szCs w:val="22"/>
          <w:lang w:val="en-US"/>
        </w:rPr>
        <w:t>PrEP</w:t>
      </w:r>
      <w:proofErr w:type="spellEnd"/>
      <w:r w:rsidR="008A7E9A" w:rsidRPr="00C16295">
        <w:rPr>
          <w:bCs/>
          <w:color w:val="auto"/>
          <w:sz w:val="22"/>
          <w:szCs w:val="22"/>
          <w:lang w:val="uk-UA"/>
        </w:rPr>
        <w:t xml:space="preserve"> </w:t>
      </w:r>
      <w:r w:rsidRPr="00D34514">
        <w:rPr>
          <w:color w:val="auto"/>
          <w:sz w:val="22"/>
          <w:szCs w:val="22"/>
          <w:lang w:val="uk-UA"/>
        </w:rPr>
        <w:t>не може отримувати в місяць більше ніж 25% від офіційної заробітної плати за місяць. Наприклад, офіційна заробітна плата медичн</w:t>
      </w:r>
      <w:r w:rsidRPr="008A7E9A">
        <w:rPr>
          <w:color w:val="auto"/>
          <w:sz w:val="22"/>
          <w:szCs w:val="22"/>
          <w:lang w:val="uk-UA"/>
        </w:rPr>
        <w:t>ого фахівця за місяць складає  4000  грн., за</w:t>
      </w:r>
      <w:r w:rsidR="00C72402" w:rsidRPr="008A7E9A">
        <w:rPr>
          <w:color w:val="auto"/>
          <w:sz w:val="22"/>
          <w:szCs w:val="22"/>
          <w:lang w:val="uk-UA"/>
        </w:rPr>
        <w:t xml:space="preserve"> місяць незалежно від кількості клієнті</w:t>
      </w:r>
      <w:r w:rsidRPr="008A7E9A">
        <w:rPr>
          <w:color w:val="auto"/>
          <w:sz w:val="22"/>
          <w:szCs w:val="22"/>
          <w:lang w:val="uk-UA"/>
        </w:rPr>
        <w:t>в</w:t>
      </w:r>
      <w:r w:rsidR="00C72402" w:rsidRPr="008A7E9A">
        <w:rPr>
          <w:color w:val="auto"/>
          <w:sz w:val="22"/>
          <w:szCs w:val="22"/>
          <w:lang w:val="uk-UA"/>
        </w:rPr>
        <w:t xml:space="preserve"> на </w:t>
      </w:r>
      <w:r w:rsidR="00C72402" w:rsidRPr="00C16295">
        <w:rPr>
          <w:bCs/>
          <w:color w:val="auto"/>
          <w:sz w:val="22"/>
          <w:szCs w:val="22"/>
          <w:lang w:val="uk-UA"/>
        </w:rPr>
        <w:t>ДКП/</w:t>
      </w:r>
      <w:proofErr w:type="spellStart"/>
      <w:r w:rsidR="00C72402" w:rsidRPr="00C16295">
        <w:rPr>
          <w:bCs/>
          <w:color w:val="auto"/>
          <w:sz w:val="22"/>
          <w:szCs w:val="22"/>
          <w:lang w:val="en-US"/>
        </w:rPr>
        <w:t>PrEP</w:t>
      </w:r>
      <w:proofErr w:type="spellEnd"/>
      <w:r w:rsidR="00C72402" w:rsidRPr="00C16295">
        <w:rPr>
          <w:bCs/>
          <w:color w:val="auto"/>
          <w:sz w:val="22"/>
          <w:szCs w:val="22"/>
          <w:lang w:val="uk-UA"/>
        </w:rPr>
        <w:t xml:space="preserve"> </w:t>
      </w:r>
      <w:r w:rsidR="00C72402" w:rsidRPr="008A7E9A">
        <w:rPr>
          <w:sz w:val="22"/>
          <w:szCs w:val="22"/>
          <w:lang w:val="uk-UA"/>
        </w:rPr>
        <w:t xml:space="preserve"> </w:t>
      </w:r>
      <w:r w:rsidRPr="008A7E9A">
        <w:rPr>
          <w:color w:val="auto"/>
          <w:sz w:val="22"/>
          <w:szCs w:val="22"/>
          <w:lang w:val="uk-UA"/>
        </w:rPr>
        <w:t>оплата послуг медичного фахівця (консультанта) в рамках проекту не може перевищити 10</w:t>
      </w:r>
      <w:r w:rsidR="00C72402" w:rsidRPr="008A7E9A">
        <w:rPr>
          <w:color w:val="auto"/>
          <w:sz w:val="22"/>
          <w:szCs w:val="22"/>
          <w:lang w:val="uk-UA"/>
        </w:rPr>
        <w:t>00 грн.</w:t>
      </w:r>
      <w:r w:rsidR="008A7E9A" w:rsidRPr="008A7E9A">
        <w:rPr>
          <w:color w:val="auto"/>
          <w:sz w:val="22"/>
          <w:szCs w:val="22"/>
          <w:lang w:val="uk-UA"/>
        </w:rPr>
        <w:t xml:space="preserve"> </w:t>
      </w:r>
      <w:r w:rsidR="00C72402" w:rsidRPr="008A7E9A">
        <w:rPr>
          <w:sz w:val="22"/>
          <w:szCs w:val="22"/>
          <w:lang w:val="uk-UA"/>
        </w:rPr>
        <w:t xml:space="preserve">Кількість медичних </w:t>
      </w:r>
      <w:r w:rsidR="00D34514">
        <w:rPr>
          <w:sz w:val="22"/>
          <w:szCs w:val="22"/>
          <w:lang w:val="uk-UA"/>
        </w:rPr>
        <w:t>фахівців (</w:t>
      </w:r>
      <w:r w:rsidR="00C72402" w:rsidRPr="00D34514">
        <w:rPr>
          <w:sz w:val="22"/>
          <w:szCs w:val="22"/>
          <w:lang w:val="uk-UA"/>
        </w:rPr>
        <w:t>консультантів</w:t>
      </w:r>
      <w:r w:rsidR="00D34514">
        <w:rPr>
          <w:sz w:val="22"/>
          <w:szCs w:val="22"/>
          <w:lang w:val="uk-UA"/>
        </w:rPr>
        <w:t>)</w:t>
      </w:r>
      <w:r w:rsidR="00C72402" w:rsidRPr="00D34514">
        <w:rPr>
          <w:sz w:val="22"/>
          <w:szCs w:val="22"/>
          <w:lang w:val="uk-UA"/>
        </w:rPr>
        <w:t xml:space="preserve"> </w:t>
      </w:r>
      <w:r w:rsidR="000321BD" w:rsidRPr="00D34514">
        <w:rPr>
          <w:sz w:val="22"/>
          <w:szCs w:val="22"/>
          <w:lang w:val="uk-UA"/>
        </w:rPr>
        <w:t>залежить від числа клієнтів</w:t>
      </w:r>
      <w:r w:rsidR="002A71E9" w:rsidRPr="00D34514">
        <w:rPr>
          <w:sz w:val="22"/>
          <w:szCs w:val="22"/>
          <w:lang w:val="uk-UA"/>
        </w:rPr>
        <w:t xml:space="preserve"> на </w:t>
      </w:r>
      <w:r w:rsidR="002A71E9" w:rsidRPr="00C16295">
        <w:rPr>
          <w:bCs/>
          <w:color w:val="auto"/>
          <w:sz w:val="22"/>
          <w:szCs w:val="22"/>
          <w:lang w:val="uk-UA"/>
        </w:rPr>
        <w:t>ДКП/</w:t>
      </w:r>
      <w:proofErr w:type="spellStart"/>
      <w:r w:rsidR="002A71E9" w:rsidRPr="00C16295">
        <w:rPr>
          <w:bCs/>
          <w:color w:val="auto"/>
          <w:sz w:val="22"/>
          <w:szCs w:val="22"/>
          <w:lang w:val="en-US"/>
        </w:rPr>
        <w:t>PrEP</w:t>
      </w:r>
      <w:proofErr w:type="spellEnd"/>
      <w:r w:rsidR="002A71E9" w:rsidRPr="00C16295">
        <w:rPr>
          <w:bCs/>
          <w:color w:val="auto"/>
          <w:sz w:val="22"/>
          <w:szCs w:val="22"/>
          <w:lang w:val="uk-UA"/>
        </w:rPr>
        <w:t xml:space="preserve"> </w:t>
      </w:r>
      <w:r w:rsidR="002A71E9" w:rsidRPr="00D34514">
        <w:rPr>
          <w:sz w:val="22"/>
          <w:szCs w:val="22"/>
          <w:lang w:val="uk-UA"/>
        </w:rPr>
        <w:t>та</w:t>
      </w:r>
      <w:r w:rsidR="000321BD" w:rsidRPr="00D34514">
        <w:rPr>
          <w:sz w:val="22"/>
          <w:szCs w:val="22"/>
          <w:lang w:val="uk-UA"/>
        </w:rPr>
        <w:t xml:space="preserve"> визначається і </w:t>
      </w:r>
      <w:r w:rsidR="009D750F" w:rsidRPr="00D34514">
        <w:rPr>
          <w:sz w:val="22"/>
          <w:szCs w:val="22"/>
          <w:lang w:val="uk-UA"/>
        </w:rPr>
        <w:t xml:space="preserve"> </w:t>
      </w:r>
      <w:proofErr w:type="spellStart"/>
      <w:r w:rsidR="009D750F" w:rsidRPr="00D34514">
        <w:rPr>
          <w:sz w:val="22"/>
          <w:szCs w:val="22"/>
          <w:lang w:val="uk-UA"/>
        </w:rPr>
        <w:t>обгрунтову</w:t>
      </w:r>
      <w:r w:rsidR="002A71E9" w:rsidRPr="00D34514">
        <w:rPr>
          <w:sz w:val="22"/>
          <w:szCs w:val="22"/>
          <w:lang w:val="uk-UA"/>
        </w:rPr>
        <w:t>ється</w:t>
      </w:r>
      <w:proofErr w:type="spellEnd"/>
      <w:r w:rsidR="002A71E9" w:rsidRPr="00D34514">
        <w:rPr>
          <w:sz w:val="22"/>
          <w:szCs w:val="22"/>
          <w:lang w:val="uk-UA"/>
        </w:rPr>
        <w:t xml:space="preserve"> керівником проекту.</w:t>
      </w:r>
    </w:p>
    <w:p w:rsidR="000541D5" w:rsidRDefault="000541D5" w:rsidP="000541D5"/>
    <w:p w:rsidR="00120CE5" w:rsidRPr="001A3A8F" w:rsidRDefault="00120CE5" w:rsidP="00C550B5"/>
    <w:p w:rsidR="00F64386" w:rsidRPr="008D7B9B" w:rsidRDefault="005D2CDA" w:rsidP="00C550B5">
      <w:pPr>
        <w:pStyle w:val="3"/>
        <w:jc w:val="both"/>
        <w:rPr>
          <w:rFonts w:ascii="Tahoma" w:hAnsi="Tahoma" w:cs="Tahoma"/>
          <w:sz w:val="26"/>
          <w:szCs w:val="26"/>
          <w:u w:val="single"/>
        </w:rPr>
      </w:pPr>
      <w:r w:rsidRPr="008D7B9B">
        <w:rPr>
          <w:rFonts w:ascii="Tahoma" w:hAnsi="Tahoma" w:cs="Tahoma"/>
          <w:sz w:val="26"/>
          <w:szCs w:val="26"/>
          <w:u w:val="single"/>
        </w:rPr>
        <w:t>Загальна інформація щодо проведення конкурсу</w:t>
      </w:r>
    </w:p>
    <w:p w:rsidR="001A3A8F" w:rsidRPr="001A3A8F" w:rsidRDefault="001A3A8F" w:rsidP="00C550B5"/>
    <w:p w:rsidR="00F64386" w:rsidRPr="006311D3" w:rsidRDefault="005D2CDA" w:rsidP="00C550B5">
      <w:pPr>
        <w:jc w:val="both"/>
        <w:rPr>
          <w:rFonts w:ascii="Tahoma" w:eastAsia="Tahoma" w:hAnsi="Tahoma" w:cs="Tahoma"/>
        </w:rPr>
      </w:pPr>
      <w:r w:rsidRPr="006311D3">
        <w:rPr>
          <w:rFonts w:ascii="Tahoma" w:eastAsia="Tahoma" w:hAnsi="Tahoma" w:cs="Tahoma"/>
        </w:rPr>
        <w:t>Конкурс проводиться у один етап: конкурс повних проектних Заявок</w:t>
      </w:r>
      <w:r w:rsidR="00AD1342">
        <w:rPr>
          <w:rFonts w:ascii="Tahoma" w:eastAsia="Tahoma" w:hAnsi="Tahoma" w:cs="Tahoma"/>
        </w:rPr>
        <w:t xml:space="preserve"> (далі-Заявок)</w:t>
      </w:r>
      <w:r w:rsidRPr="006311D3">
        <w:rPr>
          <w:rFonts w:ascii="Tahoma" w:eastAsia="Tahoma" w:hAnsi="Tahoma" w:cs="Tahoma"/>
        </w:rPr>
        <w:t xml:space="preserve">. </w:t>
      </w:r>
    </w:p>
    <w:p w:rsidR="007D4DFC" w:rsidRDefault="007D4DFC" w:rsidP="00C550B5">
      <w:pPr>
        <w:pStyle w:val="ae"/>
        <w:ind w:left="0"/>
        <w:contextualSpacing/>
        <w:jc w:val="both"/>
        <w:rPr>
          <w:rFonts w:ascii="Tahoma" w:eastAsia="Tahoma" w:hAnsi="Tahoma" w:cs="Tahoma"/>
        </w:rPr>
      </w:pPr>
    </w:p>
    <w:p w:rsidR="00EC4688" w:rsidRDefault="005D2CDA" w:rsidP="00C550B5">
      <w:pPr>
        <w:pStyle w:val="ae"/>
        <w:ind w:left="0"/>
        <w:contextualSpacing/>
        <w:jc w:val="both"/>
        <w:rPr>
          <w:rFonts w:ascii="Tahoma" w:eastAsia="Tahoma" w:hAnsi="Tahoma" w:cs="Tahoma"/>
        </w:rPr>
      </w:pPr>
      <w:r w:rsidRPr="006311D3">
        <w:rPr>
          <w:rFonts w:ascii="Tahoma" w:eastAsia="Tahoma" w:hAnsi="Tahoma" w:cs="Tahoma"/>
        </w:rPr>
        <w:t xml:space="preserve"> </w:t>
      </w:r>
      <w:proofErr w:type="spellStart"/>
      <w:r w:rsidR="00252261">
        <w:rPr>
          <w:rFonts w:ascii="Tahoma" w:eastAsia="Tahoma" w:hAnsi="Tahoma" w:cs="Tahoma"/>
        </w:rPr>
        <w:t>Аплікант</w:t>
      </w:r>
      <w:proofErr w:type="spellEnd"/>
      <w:r w:rsidR="00252261">
        <w:rPr>
          <w:rFonts w:ascii="Tahoma" w:eastAsia="Tahoma" w:hAnsi="Tahoma" w:cs="Tahoma"/>
        </w:rPr>
        <w:t xml:space="preserve"> має подати</w:t>
      </w:r>
      <w:r w:rsidRPr="006311D3">
        <w:rPr>
          <w:rFonts w:ascii="Tahoma" w:eastAsia="Tahoma" w:hAnsi="Tahoma" w:cs="Tahoma"/>
        </w:rPr>
        <w:t xml:space="preserve"> на Конкурс</w:t>
      </w:r>
      <w:r w:rsidR="00252261">
        <w:rPr>
          <w:rFonts w:ascii="Tahoma" w:eastAsia="Tahoma" w:hAnsi="Tahoma" w:cs="Tahoma"/>
        </w:rPr>
        <w:t xml:space="preserve"> наступний пакет документів.</w:t>
      </w:r>
    </w:p>
    <w:p w:rsidR="00252261" w:rsidRPr="006337EE" w:rsidRDefault="00252261" w:rsidP="00C550B5">
      <w:pPr>
        <w:pStyle w:val="ae"/>
        <w:ind w:left="0"/>
        <w:contextualSpacing/>
        <w:jc w:val="both"/>
        <w:rPr>
          <w:rFonts w:ascii="Tahoma" w:eastAsia="Tahoma" w:hAnsi="Tahoma" w:cs="Tahoma"/>
          <w:i/>
        </w:rPr>
      </w:pPr>
      <w:r w:rsidRPr="006337EE">
        <w:rPr>
          <w:rFonts w:ascii="Tahoma" w:eastAsia="Tahoma" w:hAnsi="Tahoma" w:cs="Tahoma"/>
          <w:i/>
        </w:rPr>
        <w:t>Проектну заявку, що складається з:</w:t>
      </w:r>
    </w:p>
    <w:p w:rsidR="00F64386" w:rsidRPr="006311D3" w:rsidRDefault="00252261" w:rsidP="004631F7">
      <w:pPr>
        <w:pStyle w:val="ae"/>
        <w:numPr>
          <w:ilvl w:val="0"/>
          <w:numId w:val="2"/>
        </w:numPr>
        <w:contextualSpacing/>
        <w:jc w:val="both"/>
        <w:rPr>
          <w:rFonts w:ascii="Tahoma" w:eastAsia="Tahoma" w:hAnsi="Tahoma" w:cs="Tahoma"/>
        </w:rPr>
      </w:pPr>
      <w:r>
        <w:rPr>
          <w:rFonts w:ascii="Tahoma" w:eastAsia="Tahoma" w:hAnsi="Tahoma" w:cs="Tahoma"/>
        </w:rPr>
        <w:t>Описової частини проекту</w:t>
      </w:r>
    </w:p>
    <w:p w:rsidR="00F64386" w:rsidRDefault="005D2CDA" w:rsidP="004631F7">
      <w:pPr>
        <w:pStyle w:val="ae"/>
        <w:numPr>
          <w:ilvl w:val="0"/>
          <w:numId w:val="2"/>
        </w:numPr>
        <w:contextualSpacing/>
        <w:jc w:val="both"/>
        <w:rPr>
          <w:rFonts w:ascii="Tahoma" w:eastAsia="Tahoma" w:hAnsi="Tahoma" w:cs="Tahoma"/>
        </w:rPr>
      </w:pPr>
      <w:r w:rsidRPr="006311D3">
        <w:rPr>
          <w:rFonts w:ascii="Tahoma" w:eastAsia="Tahoma" w:hAnsi="Tahoma" w:cs="Tahoma"/>
        </w:rPr>
        <w:t>Бюджет</w:t>
      </w:r>
      <w:r w:rsidR="00252261">
        <w:rPr>
          <w:rFonts w:ascii="Tahoma" w:eastAsia="Tahoma" w:hAnsi="Tahoma" w:cs="Tahoma"/>
        </w:rPr>
        <w:t>у</w:t>
      </w:r>
      <w:r w:rsidR="00DC166E">
        <w:rPr>
          <w:rFonts w:ascii="Tahoma" w:eastAsia="Tahoma" w:hAnsi="Tahoma" w:cs="Tahoma"/>
        </w:rPr>
        <w:t xml:space="preserve"> (мають бути заповнені усі закладки)</w:t>
      </w:r>
    </w:p>
    <w:p w:rsidR="00252261" w:rsidRPr="006311D3" w:rsidRDefault="00252261" w:rsidP="004631F7">
      <w:pPr>
        <w:pStyle w:val="ae"/>
        <w:numPr>
          <w:ilvl w:val="0"/>
          <w:numId w:val="2"/>
        </w:numPr>
        <w:contextualSpacing/>
        <w:jc w:val="both"/>
        <w:rPr>
          <w:rFonts w:ascii="Tahoma" w:eastAsia="Tahoma" w:hAnsi="Tahoma" w:cs="Tahoma"/>
        </w:rPr>
      </w:pPr>
      <w:r>
        <w:rPr>
          <w:rFonts w:ascii="Tahoma" w:eastAsia="Tahoma" w:hAnsi="Tahoma" w:cs="Tahoma"/>
        </w:rPr>
        <w:t xml:space="preserve">Детального робочого плану </w:t>
      </w:r>
    </w:p>
    <w:p w:rsidR="00F64386" w:rsidRPr="006311D3" w:rsidRDefault="005D2CDA" w:rsidP="004631F7">
      <w:pPr>
        <w:pStyle w:val="ae"/>
        <w:numPr>
          <w:ilvl w:val="0"/>
          <w:numId w:val="2"/>
        </w:numPr>
        <w:contextualSpacing/>
        <w:jc w:val="both"/>
        <w:rPr>
          <w:rFonts w:ascii="Tahoma" w:eastAsia="Tahoma" w:hAnsi="Tahoma" w:cs="Tahoma"/>
        </w:rPr>
      </w:pPr>
      <w:r w:rsidRPr="006311D3">
        <w:rPr>
          <w:rFonts w:ascii="Tahoma" w:eastAsia="Tahoma" w:hAnsi="Tahoma" w:cs="Tahoma"/>
        </w:rPr>
        <w:t>Таблиц</w:t>
      </w:r>
      <w:r w:rsidR="00252261">
        <w:rPr>
          <w:rFonts w:ascii="Tahoma" w:eastAsia="Tahoma" w:hAnsi="Tahoma" w:cs="Tahoma"/>
        </w:rPr>
        <w:t>і</w:t>
      </w:r>
      <w:r w:rsidRPr="006311D3">
        <w:rPr>
          <w:rFonts w:ascii="Tahoma" w:eastAsia="Tahoma" w:hAnsi="Tahoma" w:cs="Tahoma"/>
        </w:rPr>
        <w:t xml:space="preserve"> персоналу проекту </w:t>
      </w:r>
    </w:p>
    <w:p w:rsidR="00252261" w:rsidRDefault="005D2CDA" w:rsidP="004631F7">
      <w:pPr>
        <w:pStyle w:val="ae"/>
        <w:numPr>
          <w:ilvl w:val="0"/>
          <w:numId w:val="2"/>
        </w:numPr>
        <w:contextualSpacing/>
        <w:jc w:val="both"/>
        <w:rPr>
          <w:rFonts w:ascii="Tahoma" w:eastAsia="Tahoma" w:hAnsi="Tahoma" w:cs="Tahoma"/>
        </w:rPr>
      </w:pPr>
      <w:r w:rsidRPr="00252261">
        <w:rPr>
          <w:rFonts w:ascii="Tahoma" w:eastAsia="Tahoma" w:hAnsi="Tahoma" w:cs="Tahoma"/>
        </w:rPr>
        <w:t>Таблиц</w:t>
      </w:r>
      <w:r w:rsidR="00252261">
        <w:rPr>
          <w:rFonts w:ascii="Tahoma" w:eastAsia="Tahoma" w:hAnsi="Tahoma" w:cs="Tahoma"/>
        </w:rPr>
        <w:t>і</w:t>
      </w:r>
      <w:r w:rsidRPr="00252261">
        <w:rPr>
          <w:rFonts w:ascii="Tahoma" w:eastAsia="Tahoma" w:hAnsi="Tahoma" w:cs="Tahoma"/>
        </w:rPr>
        <w:t xml:space="preserve"> індикаторів проекту</w:t>
      </w:r>
      <w:r w:rsidR="005C4145" w:rsidRPr="00252261">
        <w:rPr>
          <w:rFonts w:ascii="Tahoma" w:eastAsia="Tahoma" w:hAnsi="Tahoma" w:cs="Tahoma"/>
        </w:rPr>
        <w:t xml:space="preserve"> </w:t>
      </w:r>
    </w:p>
    <w:p w:rsidR="00F64386" w:rsidRPr="00252261" w:rsidRDefault="005D2CDA" w:rsidP="004631F7">
      <w:pPr>
        <w:pStyle w:val="ae"/>
        <w:numPr>
          <w:ilvl w:val="0"/>
          <w:numId w:val="2"/>
        </w:numPr>
        <w:contextualSpacing/>
        <w:jc w:val="both"/>
        <w:rPr>
          <w:rFonts w:ascii="Tahoma" w:eastAsia="Tahoma" w:hAnsi="Tahoma" w:cs="Tahoma"/>
        </w:rPr>
      </w:pPr>
      <w:r w:rsidRPr="00252261">
        <w:rPr>
          <w:rFonts w:ascii="Tahoma" w:eastAsia="Tahoma" w:hAnsi="Tahoma" w:cs="Tahoma"/>
        </w:rPr>
        <w:t>Спис</w:t>
      </w:r>
      <w:r w:rsidR="00252261">
        <w:rPr>
          <w:rFonts w:ascii="Tahoma" w:eastAsia="Tahoma" w:hAnsi="Tahoma" w:cs="Tahoma"/>
        </w:rPr>
        <w:t>ку</w:t>
      </w:r>
      <w:r w:rsidRPr="00252261">
        <w:rPr>
          <w:rFonts w:ascii="Tahoma" w:eastAsia="Tahoma" w:hAnsi="Tahoma" w:cs="Tahoma"/>
        </w:rPr>
        <w:t xml:space="preserve"> товарів медичного призначення</w:t>
      </w:r>
      <w:r w:rsidR="00252261">
        <w:rPr>
          <w:rFonts w:ascii="Tahoma" w:eastAsia="Tahoma" w:hAnsi="Tahoma" w:cs="Tahoma"/>
        </w:rPr>
        <w:t xml:space="preserve"> (якщо планується їх закупівля)</w:t>
      </w:r>
    </w:p>
    <w:p w:rsidR="00F64386" w:rsidRDefault="00252261" w:rsidP="004631F7">
      <w:pPr>
        <w:pStyle w:val="ae"/>
        <w:numPr>
          <w:ilvl w:val="0"/>
          <w:numId w:val="2"/>
        </w:numPr>
        <w:contextualSpacing/>
        <w:jc w:val="both"/>
        <w:rPr>
          <w:rFonts w:ascii="Tahoma" w:eastAsia="Tahoma" w:hAnsi="Tahoma" w:cs="Tahoma"/>
        </w:rPr>
      </w:pPr>
      <w:r>
        <w:rPr>
          <w:rFonts w:ascii="Tahoma" w:eastAsia="Tahoma" w:hAnsi="Tahoma" w:cs="Tahoma"/>
        </w:rPr>
        <w:t>Документи, що вказані в розділі «Особливі умови» опису програмних компонентів.</w:t>
      </w:r>
    </w:p>
    <w:p w:rsidR="00252261" w:rsidRPr="006337EE" w:rsidRDefault="007D4DFC" w:rsidP="00EC4688">
      <w:pPr>
        <w:contextualSpacing/>
        <w:jc w:val="both"/>
        <w:rPr>
          <w:rFonts w:ascii="Tahoma" w:eastAsia="Tahoma" w:hAnsi="Tahoma" w:cs="Tahoma"/>
          <w:i/>
        </w:rPr>
      </w:pPr>
      <w:proofErr w:type="spellStart"/>
      <w:r w:rsidRPr="006337EE">
        <w:rPr>
          <w:rFonts w:ascii="Tahoma" w:eastAsia="Tahoma" w:hAnsi="Tahoma" w:cs="Tahoma"/>
          <w:i/>
        </w:rPr>
        <w:t>Правоу</w:t>
      </w:r>
      <w:r w:rsidR="00EC4688" w:rsidRPr="006337EE">
        <w:rPr>
          <w:rFonts w:ascii="Tahoma" w:eastAsia="Tahoma" w:hAnsi="Tahoma" w:cs="Tahoma"/>
          <w:i/>
        </w:rPr>
        <w:t>становчі</w:t>
      </w:r>
      <w:proofErr w:type="spellEnd"/>
      <w:r w:rsidR="00EC4688" w:rsidRPr="006337EE">
        <w:rPr>
          <w:rFonts w:ascii="Tahoma" w:eastAsia="Tahoma" w:hAnsi="Tahoma" w:cs="Tahoma"/>
          <w:i/>
        </w:rPr>
        <w:t xml:space="preserve"> документи:</w:t>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t>Статут організації або Опис з ЄДР про реєстрацію Статуту</w:t>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t>Витяг з єдиного державного реєстру юридичних осіб, фізичних осіб-підприємців та громадських формувань  (отриманий не пізніше 10 календарних днів до моменту його подання)</w:t>
      </w:r>
      <w:r w:rsidR="00EC4688">
        <w:rPr>
          <w:rFonts w:ascii="Tahoma" w:eastAsia="Tahoma" w:hAnsi="Tahoma" w:cs="Tahoma"/>
        </w:rPr>
        <w:tab/>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lastRenderedPageBreak/>
        <w:t xml:space="preserve">Протокол та Наказ на призначення керівника організації, </w:t>
      </w:r>
    </w:p>
    <w:p w:rsidR="00EC4688" w:rsidRPr="007D4DFC" w:rsidRDefault="007D4DFC" w:rsidP="004631F7">
      <w:pPr>
        <w:pStyle w:val="ae"/>
        <w:numPr>
          <w:ilvl w:val="0"/>
          <w:numId w:val="2"/>
        </w:numPr>
        <w:contextualSpacing/>
        <w:jc w:val="both"/>
        <w:rPr>
          <w:rFonts w:ascii="Tahoma" w:eastAsia="Tahoma" w:hAnsi="Tahoma" w:cs="Tahoma"/>
        </w:rPr>
      </w:pPr>
      <w:r>
        <w:rPr>
          <w:rFonts w:ascii="Tahoma" w:eastAsia="Tahoma" w:hAnsi="Tahoma" w:cs="Tahoma"/>
        </w:rPr>
        <w:t>Р</w:t>
      </w:r>
      <w:r w:rsidRPr="007D4DFC">
        <w:rPr>
          <w:rFonts w:ascii="Tahoma" w:eastAsia="Tahoma" w:hAnsi="Tahoma" w:cs="Tahoma"/>
        </w:rPr>
        <w:t>ішення про присвоєння Організації  ознаки неприбутковості</w:t>
      </w:r>
      <w:r>
        <w:rPr>
          <w:rFonts w:ascii="Tahoma" w:eastAsia="Tahoma" w:hAnsi="Tahoma" w:cs="Tahoma"/>
        </w:rPr>
        <w:t>.</w:t>
      </w:r>
    </w:p>
    <w:p w:rsidR="005C4145" w:rsidRDefault="005C4145" w:rsidP="005C4145">
      <w:pPr>
        <w:pStyle w:val="ae"/>
        <w:contextualSpacing/>
        <w:jc w:val="both"/>
        <w:rPr>
          <w:rFonts w:ascii="Tahoma" w:eastAsia="Tahoma" w:hAnsi="Tahoma" w:cs="Tahoma"/>
        </w:rPr>
      </w:pPr>
    </w:p>
    <w:p w:rsidR="00DC166E" w:rsidRDefault="00DC166E" w:rsidP="007A2409">
      <w:pPr>
        <w:pStyle w:val="ae"/>
        <w:ind w:left="0"/>
        <w:contextualSpacing/>
        <w:jc w:val="both"/>
        <w:rPr>
          <w:rFonts w:ascii="Tahoma" w:eastAsia="Tahoma" w:hAnsi="Tahoma" w:cs="Tahoma"/>
        </w:rPr>
      </w:pPr>
      <w:r>
        <w:rPr>
          <w:rFonts w:ascii="Tahoma" w:eastAsia="Tahoma" w:hAnsi="Tahoma" w:cs="Tahoma"/>
        </w:rPr>
        <w:t>*</w:t>
      </w:r>
      <w:r w:rsidRPr="00DC166E">
        <w:t xml:space="preserve"> </w:t>
      </w:r>
      <w:r w:rsidRPr="00DC166E">
        <w:rPr>
          <w:rFonts w:ascii="Tahoma" w:eastAsia="Tahoma" w:hAnsi="Tahoma" w:cs="Tahoma"/>
        </w:rPr>
        <w:t>Організатори Конкурсу можуть додатково запросити</w:t>
      </w:r>
      <w:r w:rsidR="007A2409">
        <w:rPr>
          <w:rFonts w:ascii="Tahoma" w:eastAsia="Tahoma" w:hAnsi="Tahoma" w:cs="Tahoma"/>
        </w:rPr>
        <w:t xml:space="preserve"> інші документи, які </w:t>
      </w:r>
      <w:r w:rsidRPr="00DC166E">
        <w:rPr>
          <w:rFonts w:ascii="Tahoma" w:eastAsia="Tahoma" w:hAnsi="Tahoma" w:cs="Tahoma"/>
        </w:rPr>
        <w:t xml:space="preserve"> учасники Конкурсу</w:t>
      </w:r>
      <w:r w:rsidR="007A2409">
        <w:rPr>
          <w:rFonts w:ascii="Tahoma" w:eastAsia="Tahoma" w:hAnsi="Tahoma" w:cs="Tahoma"/>
        </w:rPr>
        <w:t xml:space="preserve"> мають надати на запит</w:t>
      </w:r>
      <w:r w:rsidRPr="00DC166E">
        <w:rPr>
          <w:rFonts w:ascii="Tahoma" w:eastAsia="Tahoma" w:hAnsi="Tahoma" w:cs="Tahoma"/>
        </w:rPr>
        <w:t xml:space="preserve">.  </w:t>
      </w:r>
    </w:p>
    <w:p w:rsidR="00227E9B" w:rsidRDefault="00227E9B" w:rsidP="007A2409">
      <w:pPr>
        <w:pStyle w:val="ae"/>
        <w:ind w:left="0"/>
        <w:contextualSpacing/>
        <w:jc w:val="both"/>
        <w:rPr>
          <w:rFonts w:ascii="Tahoma" w:eastAsia="Tahoma" w:hAnsi="Tahoma" w:cs="Tahoma"/>
        </w:rPr>
      </w:pPr>
    </w:p>
    <w:p w:rsidR="007D4DFC" w:rsidRDefault="005D2CDA" w:rsidP="00C550B5">
      <w:pPr>
        <w:jc w:val="both"/>
        <w:rPr>
          <w:rFonts w:ascii="Tahoma" w:eastAsia="Tahoma" w:hAnsi="Tahoma" w:cs="Tahoma"/>
        </w:rPr>
      </w:pPr>
      <w:r w:rsidRPr="006311D3">
        <w:rPr>
          <w:rFonts w:ascii="Tahoma" w:eastAsia="Tahoma" w:hAnsi="Tahoma" w:cs="Tahoma"/>
        </w:rPr>
        <w:t>Формат тексту</w:t>
      </w:r>
      <w:r w:rsidR="006337EE">
        <w:rPr>
          <w:rFonts w:ascii="Tahoma" w:eastAsia="Tahoma" w:hAnsi="Tahoma" w:cs="Tahoma"/>
        </w:rPr>
        <w:t xml:space="preserve"> проектної заявки</w:t>
      </w:r>
      <w:r w:rsidRPr="006311D3">
        <w:rPr>
          <w:rFonts w:ascii="Tahoma" w:eastAsia="Tahoma" w:hAnsi="Tahoma" w:cs="Tahoma"/>
        </w:rPr>
        <w:t xml:space="preserve"> – шрифт </w:t>
      </w:r>
      <w:proofErr w:type="spellStart"/>
      <w:r w:rsidRPr="006311D3">
        <w:rPr>
          <w:rFonts w:ascii="Tahoma" w:eastAsia="Tahoma" w:hAnsi="Tahoma" w:cs="Tahoma"/>
        </w:rPr>
        <w:t>Tahoma</w:t>
      </w:r>
      <w:proofErr w:type="spellEnd"/>
      <w:r w:rsidRPr="006311D3">
        <w:rPr>
          <w:rFonts w:ascii="Tahoma" w:eastAsia="Tahoma" w:hAnsi="Tahoma" w:cs="Tahoma"/>
        </w:rPr>
        <w:t>, розмір 11. Максимальна кількість сторінок проектної Заявки не повинна перевищувати 40 сторінок. На</w:t>
      </w:r>
      <w:r w:rsidR="00160B26">
        <w:rPr>
          <w:rFonts w:ascii="Tahoma" w:eastAsia="Tahoma" w:hAnsi="Tahoma" w:cs="Tahoma"/>
        </w:rPr>
        <w:t xml:space="preserve">зва файлу повинна містити: </w:t>
      </w:r>
      <w:r w:rsidRPr="006311D3">
        <w:rPr>
          <w:rFonts w:ascii="Tahoma" w:eastAsia="Tahoma" w:hAnsi="Tahoma" w:cs="Tahoma"/>
        </w:rPr>
        <w:t>назву організації/область</w:t>
      </w:r>
      <w:r w:rsidR="00C80988">
        <w:rPr>
          <w:rFonts w:ascii="Tahoma" w:eastAsia="Tahoma" w:hAnsi="Tahoma" w:cs="Tahoma"/>
        </w:rPr>
        <w:t>/дату</w:t>
      </w:r>
      <w:r w:rsidRPr="006311D3">
        <w:rPr>
          <w:rFonts w:ascii="Tahoma" w:eastAsia="Tahoma" w:hAnsi="Tahoma" w:cs="Tahoma"/>
        </w:rPr>
        <w:t xml:space="preserve">. </w:t>
      </w:r>
    </w:p>
    <w:p w:rsidR="007D4DFC" w:rsidRDefault="007D4DFC" w:rsidP="00C550B5">
      <w:pPr>
        <w:jc w:val="both"/>
        <w:rPr>
          <w:rFonts w:ascii="Tahoma" w:eastAsia="Tahoma" w:hAnsi="Tahoma" w:cs="Tahoma"/>
        </w:rPr>
      </w:pPr>
    </w:p>
    <w:p w:rsidR="00C80988" w:rsidRDefault="005D2CDA" w:rsidP="007D4DFC">
      <w:pPr>
        <w:jc w:val="both"/>
        <w:rPr>
          <w:rFonts w:ascii="Tahoma" w:hAnsi="Tahoma" w:cs="Tahoma"/>
        </w:rPr>
      </w:pPr>
      <w:r w:rsidRPr="006311D3">
        <w:rPr>
          <w:rFonts w:ascii="Tahoma" w:eastAsia="Tahoma" w:hAnsi="Tahoma" w:cs="Tahoma"/>
        </w:rPr>
        <w:t>Розгляд та оцінку поданих від організацій-заявників Заявок провод</w:t>
      </w:r>
      <w:r w:rsidR="006337EE">
        <w:rPr>
          <w:rFonts w:ascii="Tahoma" w:eastAsia="Tahoma" w:hAnsi="Tahoma" w:cs="Tahoma"/>
        </w:rPr>
        <w:t>я</w:t>
      </w:r>
      <w:r w:rsidRPr="006311D3">
        <w:rPr>
          <w:rFonts w:ascii="Tahoma" w:eastAsia="Tahoma" w:hAnsi="Tahoma" w:cs="Tahoma"/>
        </w:rPr>
        <w:t>ть Експертно-відбірков</w:t>
      </w:r>
      <w:r w:rsidR="006337EE">
        <w:rPr>
          <w:rFonts w:ascii="Tahoma" w:eastAsia="Tahoma" w:hAnsi="Tahoma" w:cs="Tahoma"/>
        </w:rPr>
        <w:t>і</w:t>
      </w:r>
      <w:r w:rsidRPr="006311D3">
        <w:rPr>
          <w:rFonts w:ascii="Tahoma" w:eastAsia="Tahoma" w:hAnsi="Tahoma" w:cs="Tahoma"/>
        </w:rPr>
        <w:t xml:space="preserve"> комісі</w:t>
      </w:r>
      <w:r w:rsidR="006337EE">
        <w:rPr>
          <w:rFonts w:ascii="Tahoma" w:eastAsia="Tahoma" w:hAnsi="Tahoma" w:cs="Tahoma"/>
        </w:rPr>
        <w:t>ї</w:t>
      </w:r>
      <w:r w:rsidRPr="006311D3">
        <w:rPr>
          <w:rFonts w:ascii="Tahoma" w:eastAsia="Tahoma" w:hAnsi="Tahoma" w:cs="Tahoma"/>
        </w:rPr>
        <w:t xml:space="preserve">. </w:t>
      </w:r>
      <w:r w:rsidR="00DF30DA" w:rsidRPr="006311D3">
        <w:rPr>
          <w:rFonts w:ascii="Tahoma" w:hAnsi="Tahoma" w:cs="Tahoma"/>
        </w:rPr>
        <w:t xml:space="preserve">Під час </w:t>
      </w:r>
      <w:r w:rsidR="00DF30DA" w:rsidRPr="00DC1E8E">
        <w:rPr>
          <w:rFonts w:ascii="Tahoma" w:hAnsi="Tahoma" w:cs="Tahoma"/>
        </w:rPr>
        <w:t>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w:t>
      </w:r>
      <w:r w:rsidR="00DC1E8E" w:rsidRPr="00DC1E8E">
        <w:rPr>
          <w:rFonts w:ascii="Tahoma" w:hAnsi="Tahoma" w:cs="Tahoma"/>
        </w:rPr>
        <w:t>,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r w:rsidR="007D4DFC">
        <w:rPr>
          <w:rFonts w:ascii="Tahoma" w:hAnsi="Tahoma" w:cs="Tahoma"/>
        </w:rPr>
        <w:t>.</w:t>
      </w:r>
    </w:p>
    <w:p w:rsidR="007D4DFC" w:rsidRDefault="007D4DFC" w:rsidP="007D4DFC">
      <w:pPr>
        <w:tabs>
          <w:tab w:val="left" w:pos="1134"/>
        </w:tabs>
        <w:contextualSpacing/>
        <w:jc w:val="both"/>
        <w:rPr>
          <w:rFonts w:ascii="Tahoma" w:hAnsi="Tahoma" w:cs="Tahoma"/>
        </w:rPr>
      </w:pPr>
    </w:p>
    <w:p w:rsidR="00DF30DA" w:rsidRDefault="00DF30DA" w:rsidP="007D4DFC">
      <w:pPr>
        <w:tabs>
          <w:tab w:val="left" w:pos="1134"/>
        </w:tabs>
        <w:contextualSpacing/>
        <w:jc w:val="both"/>
        <w:rPr>
          <w:rFonts w:ascii="Tahoma" w:hAnsi="Tahoma" w:cs="Tahoma"/>
        </w:rPr>
      </w:pPr>
      <w:r w:rsidRPr="00DC1E8E">
        <w:rPr>
          <w:rFonts w:ascii="Tahoma" w:hAnsi="Tahoma" w:cs="Tahoma"/>
        </w:rPr>
        <w:t xml:space="preserve">Цілі з охоплення можуть бути </w:t>
      </w:r>
      <w:r w:rsidR="00160B26" w:rsidRPr="00DC1E8E">
        <w:rPr>
          <w:rFonts w:ascii="Tahoma" w:hAnsi="Tahoma" w:cs="Tahoma"/>
        </w:rPr>
        <w:t>відкориговані</w:t>
      </w:r>
      <w:r w:rsidRPr="00DC1E8E">
        <w:rPr>
          <w:rFonts w:ascii="Tahoma" w:hAnsi="Tahoma" w:cs="Tahoma"/>
        </w:rPr>
        <w:t xml:space="preserve"> в залежності від результатів проведеного національного конкурсу. </w:t>
      </w:r>
    </w:p>
    <w:p w:rsidR="00227E9B" w:rsidRDefault="00227E9B" w:rsidP="007D4DFC">
      <w:pPr>
        <w:tabs>
          <w:tab w:val="left" w:pos="1134"/>
        </w:tabs>
        <w:contextualSpacing/>
        <w:jc w:val="both"/>
        <w:rPr>
          <w:rFonts w:ascii="Tahoma" w:hAnsi="Tahoma" w:cs="Tahoma"/>
        </w:rPr>
      </w:pPr>
    </w:p>
    <w:p w:rsidR="00227E9B" w:rsidRPr="00DC1E8E" w:rsidRDefault="00227E9B" w:rsidP="007D4DFC">
      <w:pPr>
        <w:tabs>
          <w:tab w:val="left" w:pos="1134"/>
        </w:tabs>
        <w:contextualSpacing/>
        <w:jc w:val="both"/>
        <w:rPr>
          <w:rFonts w:ascii="Tahoma" w:hAnsi="Tahoma" w:cs="Tahoma"/>
        </w:rPr>
      </w:pPr>
      <w:r w:rsidRPr="00227E9B">
        <w:rPr>
          <w:rFonts w:ascii="Tahoma" w:hAnsi="Tahoma" w:cs="Tahoma"/>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підтриманих проектних пропозицій.</w:t>
      </w:r>
    </w:p>
    <w:p w:rsidR="007D4DFC" w:rsidRDefault="007D4DFC" w:rsidP="007D4DFC">
      <w:pPr>
        <w:tabs>
          <w:tab w:val="left" w:pos="1134"/>
        </w:tabs>
        <w:contextualSpacing/>
        <w:jc w:val="both"/>
        <w:rPr>
          <w:rFonts w:ascii="Tahoma" w:hAnsi="Tahoma" w:cs="Tahoma"/>
        </w:rPr>
      </w:pPr>
    </w:p>
    <w:p w:rsidR="00DF30DA" w:rsidRPr="006311D3" w:rsidRDefault="00DF30DA" w:rsidP="007D4DFC">
      <w:pPr>
        <w:tabs>
          <w:tab w:val="left" w:pos="1134"/>
        </w:tabs>
        <w:contextualSpacing/>
        <w:jc w:val="both"/>
        <w:rPr>
          <w:rFonts w:ascii="Tahoma" w:hAnsi="Tahoma" w:cs="Tahoma"/>
        </w:rPr>
      </w:pPr>
      <w:r w:rsidRPr="006311D3">
        <w:rPr>
          <w:rFonts w:ascii="Tahoma" w:hAnsi="Tahoma" w:cs="Tahoma"/>
        </w:rPr>
        <w:t xml:space="preserve">До нових </w:t>
      </w:r>
      <w:r w:rsidR="00C80988">
        <w:rPr>
          <w:rFonts w:ascii="Tahoma" w:hAnsi="Tahoma" w:cs="Tahoma"/>
        </w:rPr>
        <w:t>З</w:t>
      </w:r>
      <w:r w:rsidRPr="006311D3">
        <w:rPr>
          <w:rFonts w:ascii="Tahoma" w:hAnsi="Tahoma" w:cs="Tahoma"/>
        </w:rPr>
        <w:t xml:space="preserve">аявників-переможців конкурсу, з якими немає позитивного досвіду співпраці </w:t>
      </w:r>
      <w:r w:rsidR="00C80988">
        <w:rPr>
          <w:rFonts w:ascii="Tahoma" w:hAnsi="Tahoma" w:cs="Tahoma"/>
        </w:rPr>
        <w:t>в формі</w:t>
      </w:r>
      <w:r w:rsidRPr="006311D3">
        <w:rPr>
          <w:rFonts w:ascii="Tahoma" w:hAnsi="Tahoma" w:cs="Tahoma"/>
        </w:rPr>
        <w:t xml:space="preserve"> надання гранту за останні три роки, можуть бути проведені </w:t>
      </w:r>
      <w:proofErr w:type="spellStart"/>
      <w:r w:rsidRPr="006311D3">
        <w:rPr>
          <w:rFonts w:ascii="Tahoma" w:hAnsi="Tahoma" w:cs="Tahoma"/>
        </w:rPr>
        <w:t>премоніторингові</w:t>
      </w:r>
      <w:proofErr w:type="spellEnd"/>
      <w:r w:rsidRPr="006311D3">
        <w:rPr>
          <w:rFonts w:ascii="Tahoma" w:hAnsi="Tahoma" w:cs="Tahoma"/>
        </w:rPr>
        <w:t xml:space="preserve"> візити для оцінки їх спроможності.</w:t>
      </w:r>
    </w:p>
    <w:p w:rsidR="00877E52" w:rsidRDefault="00877E52" w:rsidP="00C550B5">
      <w:pPr>
        <w:pStyle w:val="ae"/>
        <w:contextualSpacing/>
        <w:jc w:val="both"/>
        <w:rPr>
          <w:rFonts w:ascii="Tahoma" w:eastAsia="Tahoma" w:hAnsi="Tahoma" w:cs="Tahoma"/>
        </w:rPr>
      </w:pPr>
    </w:p>
    <w:p w:rsidR="00F64386" w:rsidRPr="006311D3" w:rsidRDefault="00F64386" w:rsidP="00C550B5">
      <w:pPr>
        <w:pStyle w:val="ae"/>
        <w:contextualSpacing/>
        <w:jc w:val="both"/>
        <w:rPr>
          <w:rFonts w:ascii="Tahoma" w:eastAsia="Tahoma" w:hAnsi="Tahoma" w:cs="Tahoma"/>
        </w:rPr>
      </w:pPr>
    </w:p>
    <w:p w:rsidR="00F64386" w:rsidRPr="006311D3" w:rsidRDefault="005D2CDA" w:rsidP="00C550B5">
      <w:pPr>
        <w:jc w:val="both"/>
        <w:rPr>
          <w:rFonts w:ascii="Tahoma" w:eastAsia="Tahoma" w:hAnsi="Tahoma" w:cs="Tahoma"/>
          <w:b/>
        </w:rPr>
      </w:pPr>
      <w:r w:rsidRPr="006311D3">
        <w:rPr>
          <w:rFonts w:ascii="Tahoma" w:eastAsia="Tahoma" w:hAnsi="Tahoma" w:cs="Tahoma"/>
          <w:b/>
        </w:rPr>
        <w:t>Календарний план конкурсу</w:t>
      </w:r>
    </w:p>
    <w:p w:rsidR="00F64386" w:rsidRPr="006311D3" w:rsidRDefault="00F64386" w:rsidP="00C550B5">
      <w:pPr>
        <w:jc w:val="both"/>
        <w:rPr>
          <w:rFonts w:ascii="Tahoma" w:eastAsia="Tahoma" w:hAnsi="Tahoma" w:cs="Tahoma"/>
        </w:rPr>
      </w:pP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693"/>
      </w:tblGrid>
      <w:tr w:rsidR="00F64386" w:rsidRPr="006311D3" w:rsidTr="00F30814">
        <w:trPr>
          <w:trHeight w:val="404"/>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E0A76" w:rsidRDefault="005D2CDA" w:rsidP="00C550B5">
            <w:pPr>
              <w:jc w:val="both"/>
              <w:rPr>
                <w:rFonts w:ascii="Tahoma" w:eastAsia="Tahoma" w:hAnsi="Tahoma" w:cs="Tahoma"/>
                <w:b/>
              </w:rPr>
            </w:pPr>
            <w:r w:rsidRPr="006E0A76">
              <w:rPr>
                <w:rFonts w:ascii="Tahoma" w:eastAsia="Tahoma" w:hAnsi="Tahoma" w:cs="Tahoma"/>
                <w:b/>
              </w:rPr>
              <w:t>Етапи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E0A76" w:rsidRDefault="005D2CDA" w:rsidP="00C550B5">
            <w:pPr>
              <w:jc w:val="both"/>
              <w:rPr>
                <w:rFonts w:ascii="Tahoma" w:eastAsia="Tahoma" w:hAnsi="Tahoma" w:cs="Tahoma"/>
                <w:b/>
              </w:rPr>
            </w:pPr>
            <w:r w:rsidRPr="006E0A76">
              <w:rPr>
                <w:rFonts w:ascii="Tahoma" w:eastAsia="Tahoma" w:hAnsi="Tahoma" w:cs="Tahoma"/>
                <w:b/>
              </w:rPr>
              <w:t>Дата/період</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Оголошення відкритого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6E0A76" w:rsidP="009A5E00">
            <w:pPr>
              <w:jc w:val="both"/>
              <w:rPr>
                <w:rFonts w:ascii="Tahoma" w:eastAsia="Tahoma" w:hAnsi="Tahoma" w:cs="Tahoma"/>
              </w:rPr>
            </w:pPr>
            <w:r>
              <w:rPr>
                <w:rFonts w:ascii="Tahoma" w:eastAsia="Tahoma" w:hAnsi="Tahoma" w:cs="Tahoma"/>
              </w:rPr>
              <w:t>0</w:t>
            </w:r>
            <w:r w:rsidR="009A5E00">
              <w:rPr>
                <w:rFonts w:ascii="Tahoma" w:eastAsia="Tahoma" w:hAnsi="Tahoma" w:cs="Tahoma"/>
              </w:rPr>
              <w:t>6</w:t>
            </w:r>
            <w:r>
              <w:rPr>
                <w:rFonts w:ascii="Tahoma" w:eastAsia="Tahoma" w:hAnsi="Tahoma" w:cs="Tahoma"/>
              </w:rPr>
              <w:t>.11.2018</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Надання технічних консультацій щодо заповнення Повної заявки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A110A5">
            <w:pPr>
              <w:jc w:val="both"/>
              <w:rPr>
                <w:rFonts w:ascii="Tahoma" w:eastAsia="Tahoma" w:hAnsi="Tahoma" w:cs="Tahoma"/>
              </w:rPr>
            </w:pPr>
            <w:r>
              <w:rPr>
                <w:rFonts w:ascii="Tahoma" w:eastAsia="Tahoma" w:hAnsi="Tahoma" w:cs="Tahoma"/>
              </w:rPr>
              <w:t>19</w:t>
            </w:r>
            <w:r w:rsidR="00B50BE6">
              <w:rPr>
                <w:rFonts w:ascii="Tahoma" w:eastAsia="Tahoma" w:hAnsi="Tahoma" w:cs="Tahoma"/>
              </w:rPr>
              <w:t>.11.2018</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Кінцевий термін подання Повних заявок</w:t>
            </w:r>
          </w:p>
        </w:tc>
        <w:tc>
          <w:tcPr>
            <w:tcW w:w="2693" w:type="dxa"/>
            <w:tcBorders>
              <w:top w:val="single" w:sz="4" w:space="0" w:color="000000"/>
              <w:left w:val="single" w:sz="4" w:space="0" w:color="000000"/>
              <w:bottom w:val="single" w:sz="4" w:space="0" w:color="000000"/>
              <w:right w:val="single" w:sz="4" w:space="0" w:color="000000"/>
            </w:tcBorders>
            <w:vAlign w:val="center"/>
          </w:tcPr>
          <w:p w:rsidR="006E0A76" w:rsidRDefault="009A5E00" w:rsidP="002A3BB7">
            <w:pPr>
              <w:jc w:val="both"/>
              <w:rPr>
                <w:rFonts w:ascii="Tahoma" w:eastAsia="Tahoma" w:hAnsi="Tahoma" w:cs="Tahoma"/>
              </w:rPr>
            </w:pPr>
            <w:r>
              <w:rPr>
                <w:rFonts w:ascii="Tahoma" w:eastAsia="Tahoma" w:hAnsi="Tahoma" w:cs="Tahoma"/>
              </w:rPr>
              <w:t>21</w:t>
            </w:r>
            <w:r w:rsidR="006E0A76">
              <w:rPr>
                <w:rFonts w:ascii="Tahoma" w:eastAsia="Tahoma" w:hAnsi="Tahoma" w:cs="Tahoma"/>
              </w:rPr>
              <w:t xml:space="preserve">.11.2018 </w:t>
            </w:r>
          </w:p>
          <w:p w:rsidR="00F64386" w:rsidRPr="006311D3" w:rsidRDefault="006E0A76" w:rsidP="002A3BB7">
            <w:pPr>
              <w:jc w:val="both"/>
              <w:rPr>
                <w:rFonts w:ascii="Tahoma" w:eastAsia="Tahoma" w:hAnsi="Tahoma" w:cs="Tahoma"/>
              </w:rPr>
            </w:pPr>
            <w:r>
              <w:rPr>
                <w:rFonts w:ascii="Tahoma" w:eastAsia="Tahoma" w:hAnsi="Tahoma" w:cs="Tahoma"/>
              </w:rPr>
              <w:t>(до 13.00)</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Приймальна комісія</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A110A5" w:rsidP="009A5E00">
            <w:pPr>
              <w:jc w:val="both"/>
              <w:rPr>
                <w:rFonts w:ascii="Tahoma" w:eastAsia="Tahoma" w:hAnsi="Tahoma" w:cs="Tahoma"/>
              </w:rPr>
            </w:pPr>
            <w:r>
              <w:rPr>
                <w:rFonts w:ascii="Tahoma" w:eastAsia="Tahoma" w:hAnsi="Tahoma" w:cs="Tahoma"/>
              </w:rPr>
              <w:t>2</w:t>
            </w:r>
            <w:r w:rsidR="009A5E00">
              <w:rPr>
                <w:rFonts w:ascii="Tahoma" w:eastAsia="Tahoma" w:hAnsi="Tahoma" w:cs="Tahoma"/>
              </w:rPr>
              <w:t>3</w:t>
            </w:r>
            <w:r w:rsidR="006E0A76">
              <w:rPr>
                <w:rFonts w:ascii="Tahoma" w:eastAsia="Tahoma" w:hAnsi="Tahoma" w:cs="Tahoma"/>
              </w:rPr>
              <w:t>.11.2018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 xml:space="preserve">Експертно-відбіркові комісії (ЕВК)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9A5E00">
            <w:pPr>
              <w:jc w:val="both"/>
              <w:rPr>
                <w:rFonts w:ascii="Tahoma" w:eastAsia="Tahoma" w:hAnsi="Tahoma" w:cs="Tahoma"/>
              </w:rPr>
            </w:pPr>
            <w:r>
              <w:rPr>
                <w:rFonts w:ascii="Tahoma" w:eastAsia="Tahoma" w:hAnsi="Tahoma" w:cs="Tahoma"/>
              </w:rPr>
              <w:t>03</w:t>
            </w:r>
            <w:r w:rsidR="00A110A5">
              <w:rPr>
                <w:rFonts w:ascii="Tahoma" w:eastAsia="Tahoma" w:hAnsi="Tahoma" w:cs="Tahoma"/>
              </w:rPr>
              <w:t>.1</w:t>
            </w:r>
            <w:r>
              <w:rPr>
                <w:rFonts w:ascii="Tahoma" w:eastAsia="Tahoma" w:hAnsi="Tahoma" w:cs="Tahoma"/>
              </w:rPr>
              <w:t>2</w:t>
            </w:r>
            <w:r w:rsidR="00A110A5">
              <w:rPr>
                <w:rFonts w:ascii="Tahoma" w:eastAsia="Tahoma" w:hAnsi="Tahoma" w:cs="Tahoma"/>
              </w:rPr>
              <w:t xml:space="preserve">.1018 </w:t>
            </w:r>
            <w:r>
              <w:rPr>
                <w:rFonts w:ascii="Tahoma" w:eastAsia="Tahoma" w:hAnsi="Tahoma" w:cs="Tahoma"/>
              </w:rPr>
              <w:t>– 11</w:t>
            </w:r>
            <w:r w:rsidR="006E0A76">
              <w:rPr>
                <w:rFonts w:ascii="Tahoma" w:eastAsia="Tahoma" w:hAnsi="Tahoma" w:cs="Tahoma"/>
              </w:rPr>
              <w:t>.1</w:t>
            </w:r>
            <w:r w:rsidR="00A110A5">
              <w:rPr>
                <w:rFonts w:ascii="Tahoma" w:eastAsia="Tahoma" w:hAnsi="Tahoma" w:cs="Tahoma"/>
              </w:rPr>
              <w:t>2</w:t>
            </w:r>
            <w:r w:rsidR="006E0A76">
              <w:rPr>
                <w:rFonts w:ascii="Tahoma" w:eastAsia="Tahoma" w:hAnsi="Tahoma" w:cs="Tahoma"/>
              </w:rPr>
              <w:t>.2018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 xml:space="preserve">Рада директорів Основних Реципієнтів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9A5E00">
            <w:pPr>
              <w:jc w:val="both"/>
              <w:rPr>
                <w:rFonts w:ascii="Tahoma" w:eastAsia="Tahoma" w:hAnsi="Tahoma" w:cs="Tahoma"/>
              </w:rPr>
            </w:pPr>
            <w:r>
              <w:rPr>
                <w:rFonts w:ascii="Tahoma" w:eastAsia="Tahoma" w:hAnsi="Tahoma" w:cs="Tahoma"/>
              </w:rPr>
              <w:t>12.12.2018 – 14</w:t>
            </w:r>
            <w:r w:rsidR="006E0A76">
              <w:rPr>
                <w:rFonts w:ascii="Tahoma" w:eastAsia="Tahoma" w:hAnsi="Tahoma" w:cs="Tahoma"/>
              </w:rPr>
              <w:t>.12.2018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 xml:space="preserve">Повідомлення результатів конкурсу НУО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C550B5">
            <w:pPr>
              <w:jc w:val="both"/>
              <w:rPr>
                <w:rFonts w:ascii="Tahoma" w:eastAsia="Tahoma" w:hAnsi="Tahoma" w:cs="Tahoma"/>
              </w:rPr>
            </w:pPr>
            <w:r>
              <w:rPr>
                <w:rFonts w:ascii="Tahoma" w:eastAsia="Tahoma" w:hAnsi="Tahoma" w:cs="Tahoma"/>
              </w:rPr>
              <w:t>19</w:t>
            </w:r>
            <w:r w:rsidR="006E0A76">
              <w:rPr>
                <w:rFonts w:ascii="Tahoma" w:eastAsia="Tahoma" w:hAnsi="Tahoma" w:cs="Tahoma"/>
              </w:rPr>
              <w:t>.12.2018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proofErr w:type="spellStart"/>
            <w:r w:rsidRPr="006311D3">
              <w:rPr>
                <w:rFonts w:ascii="Tahoma" w:eastAsia="Tahoma" w:hAnsi="Tahoma" w:cs="Tahoma"/>
              </w:rPr>
              <w:t>Премоніторинг</w:t>
            </w:r>
            <w:proofErr w:type="spellEnd"/>
            <w:r w:rsidRPr="006311D3">
              <w:rPr>
                <w:rFonts w:ascii="Tahoma" w:eastAsia="Tahoma" w:hAnsi="Tahoma" w:cs="Tahoma"/>
              </w:rPr>
              <w:t>/рекомендації НУО</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9A5E00">
            <w:pPr>
              <w:jc w:val="both"/>
              <w:rPr>
                <w:rFonts w:ascii="Tahoma" w:eastAsia="Tahoma" w:hAnsi="Tahoma" w:cs="Tahoma"/>
              </w:rPr>
            </w:pPr>
            <w:r>
              <w:rPr>
                <w:rFonts w:ascii="Tahoma" w:eastAsia="Tahoma" w:hAnsi="Tahoma" w:cs="Tahoma"/>
              </w:rPr>
              <w:t>19.12.2018 – 26</w:t>
            </w:r>
            <w:r w:rsidR="006E0A76">
              <w:rPr>
                <w:rFonts w:ascii="Tahoma" w:eastAsia="Tahoma" w:hAnsi="Tahoma" w:cs="Tahoma"/>
              </w:rPr>
              <w:t>.12.2018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Підписання Угоди про надання гранту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C550B5">
            <w:pPr>
              <w:jc w:val="both"/>
              <w:rPr>
                <w:rFonts w:ascii="Tahoma" w:eastAsia="Tahoma" w:hAnsi="Tahoma" w:cs="Tahoma"/>
              </w:rPr>
            </w:pPr>
            <w:r>
              <w:rPr>
                <w:rFonts w:ascii="Tahoma" w:eastAsia="Tahoma" w:hAnsi="Tahoma" w:cs="Tahoma"/>
              </w:rPr>
              <w:t>20</w:t>
            </w:r>
            <w:r w:rsidR="006E0A76">
              <w:rPr>
                <w:rFonts w:ascii="Tahoma" w:eastAsia="Tahoma" w:hAnsi="Tahoma" w:cs="Tahoma"/>
              </w:rPr>
              <w:t>.01.2019</w:t>
            </w:r>
          </w:p>
        </w:tc>
      </w:tr>
    </w:tbl>
    <w:p w:rsidR="005C4145" w:rsidRDefault="005C4145" w:rsidP="005C4145">
      <w:pPr>
        <w:shd w:val="clear" w:color="auto" w:fill="FFFFFF"/>
        <w:ind w:firstLine="708"/>
        <w:jc w:val="both"/>
        <w:rPr>
          <w:rFonts w:ascii="Tahoma" w:eastAsia="Tahoma" w:hAnsi="Tahoma" w:cs="Tahoma"/>
        </w:rPr>
      </w:pPr>
    </w:p>
    <w:p w:rsidR="00B50BE6" w:rsidRDefault="005D2CDA" w:rsidP="005C4145">
      <w:pPr>
        <w:shd w:val="clear" w:color="auto" w:fill="FFFFFF"/>
        <w:jc w:val="both"/>
        <w:rPr>
          <w:rFonts w:ascii="Tahoma" w:eastAsia="Tahoma" w:hAnsi="Tahoma" w:cs="Tahoma"/>
        </w:rPr>
      </w:pPr>
      <w:r w:rsidRPr="006311D3">
        <w:rPr>
          <w:rFonts w:ascii="Tahoma" w:eastAsia="Tahoma" w:hAnsi="Tahoma" w:cs="Tahoma"/>
        </w:rPr>
        <w:t xml:space="preserve">Подача Заявки здійснюється через мережу Інтернет за допомогою відповідного </w:t>
      </w:r>
      <w:proofErr w:type="spellStart"/>
      <w:r w:rsidRPr="006311D3">
        <w:rPr>
          <w:rFonts w:ascii="Tahoma" w:eastAsia="Tahoma" w:hAnsi="Tahoma" w:cs="Tahoma"/>
        </w:rPr>
        <w:t>веб-інтерфейсу</w:t>
      </w:r>
      <w:proofErr w:type="spellEnd"/>
      <w:r w:rsidRPr="006311D3">
        <w:rPr>
          <w:rFonts w:ascii="Tahoma" w:eastAsia="Tahoma" w:hAnsi="Tahoma" w:cs="Tahoma"/>
        </w:rPr>
        <w:t xml:space="preserve"> на сайті.</w:t>
      </w:r>
    </w:p>
    <w:p w:rsidR="005C4145" w:rsidRDefault="005D2CDA" w:rsidP="005C4145">
      <w:pPr>
        <w:shd w:val="clear" w:color="auto" w:fill="FFFFFF"/>
        <w:jc w:val="both"/>
        <w:rPr>
          <w:rFonts w:ascii="Tahoma" w:eastAsia="Tahoma" w:hAnsi="Tahoma" w:cs="Tahoma"/>
        </w:rPr>
      </w:pPr>
      <w:r w:rsidRPr="006311D3">
        <w:rPr>
          <w:rFonts w:ascii="Tahoma" w:eastAsia="Tahoma" w:hAnsi="Tahoma" w:cs="Tahoma"/>
        </w:rPr>
        <w:t xml:space="preserve"> </w:t>
      </w:r>
    </w:p>
    <w:p w:rsidR="005C4145" w:rsidRPr="00BB73B5" w:rsidRDefault="005C4145" w:rsidP="005C4145">
      <w:pPr>
        <w:shd w:val="clear" w:color="auto" w:fill="FFFFFF"/>
        <w:jc w:val="both"/>
        <w:rPr>
          <w:rFonts w:ascii="Tahoma" w:eastAsia="Tahoma" w:hAnsi="Tahoma" w:cs="Tahoma"/>
          <w:b/>
        </w:rPr>
      </w:pPr>
      <w:r w:rsidRPr="005C4145">
        <w:rPr>
          <w:rFonts w:ascii="Tahoma" w:eastAsia="Tahoma" w:hAnsi="Tahoma" w:cs="Tahoma"/>
        </w:rPr>
        <w:lastRenderedPageBreak/>
        <w:t>Кодова назва Вашої Програми (розділ «Дані про проекти» на сайті подачі заявок)</w:t>
      </w:r>
      <w:r w:rsidR="00793263">
        <w:rPr>
          <w:rFonts w:ascii="Tahoma" w:eastAsia="Tahoma" w:hAnsi="Tahoma" w:cs="Tahoma"/>
        </w:rPr>
        <w:t xml:space="preserve">- </w:t>
      </w:r>
      <w:r w:rsidR="00BB73B5" w:rsidRPr="00BB73B5">
        <w:rPr>
          <w:rFonts w:ascii="Tahoma" w:eastAsia="Tahoma" w:hAnsi="Tahoma" w:cs="Tahoma"/>
          <w:b/>
        </w:rPr>
        <w:t>GF_2018_13</w:t>
      </w:r>
      <w:r w:rsidR="00BB73B5">
        <w:rPr>
          <w:rFonts w:ascii="Tahoma" w:eastAsia="Tahoma" w:hAnsi="Tahoma" w:cs="Tahoma"/>
          <w:b/>
        </w:rPr>
        <w:t>.</w:t>
      </w:r>
    </w:p>
    <w:p w:rsidR="00B50BE6" w:rsidRPr="005C4145" w:rsidRDefault="00B50BE6" w:rsidP="005C4145">
      <w:pPr>
        <w:shd w:val="clear" w:color="auto" w:fill="FFFFFF"/>
        <w:jc w:val="both"/>
        <w:rPr>
          <w:rFonts w:ascii="Tahoma" w:eastAsia="Tahoma" w:hAnsi="Tahoma" w:cs="Tahoma"/>
        </w:rPr>
      </w:pPr>
    </w:p>
    <w:p w:rsidR="00B50BE6" w:rsidRDefault="005D2CDA" w:rsidP="00C550B5">
      <w:pPr>
        <w:pStyle w:val="22"/>
        <w:rPr>
          <w:rFonts w:ascii="Tahoma" w:eastAsia="Tahoma" w:hAnsi="Tahoma" w:cs="Tahoma"/>
          <w:sz w:val="22"/>
          <w:szCs w:val="22"/>
        </w:rPr>
      </w:pPr>
      <w:r w:rsidRPr="006311D3">
        <w:rPr>
          <w:rFonts w:ascii="Tahoma" w:eastAsia="Tahoma" w:hAnsi="Tahoma" w:cs="Tahoma"/>
          <w:sz w:val="22"/>
          <w:szCs w:val="22"/>
        </w:rPr>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w:t>
      </w:r>
      <w:proofErr w:type="spellStart"/>
      <w:r w:rsidRPr="006311D3">
        <w:rPr>
          <w:rFonts w:ascii="Tahoma" w:eastAsia="Tahoma" w:hAnsi="Tahoma" w:cs="Tahoma"/>
          <w:sz w:val="22"/>
          <w:szCs w:val="22"/>
        </w:rPr>
        <w:t>відсканованому</w:t>
      </w:r>
      <w:proofErr w:type="spellEnd"/>
      <w:r w:rsidRPr="006311D3">
        <w:rPr>
          <w:rFonts w:ascii="Tahoma" w:eastAsia="Tahoma" w:hAnsi="Tahoma" w:cs="Tahoma"/>
          <w:sz w:val="22"/>
          <w:szCs w:val="22"/>
        </w:rPr>
        <w:t xml:space="preserve"> вигляді необхідно надіслати на адресу</w:t>
      </w:r>
      <w:r w:rsidR="00B50BE6">
        <w:rPr>
          <w:rFonts w:ascii="Tahoma" w:eastAsia="Tahoma" w:hAnsi="Tahoma" w:cs="Tahoma"/>
          <w:sz w:val="22"/>
          <w:szCs w:val="22"/>
        </w:rPr>
        <w:t xml:space="preserve">  </w:t>
      </w:r>
      <w:hyperlink r:id="rId12" w:history="1">
        <w:r w:rsidR="00B50BE6" w:rsidRPr="00B50BE6">
          <w:rPr>
            <w:rStyle w:val="af1"/>
            <w:rFonts w:ascii="Tahoma" w:eastAsia="Tahoma" w:hAnsi="Tahoma" w:cs="Tahoma"/>
            <w:sz w:val="22"/>
            <w:szCs w:val="22"/>
          </w:rPr>
          <w:t>technical_support@network.org.ua</w:t>
        </w:r>
      </w:hyperlink>
      <w:r w:rsidR="00B50BE6" w:rsidRPr="00B50BE6">
        <w:rPr>
          <w:rFonts w:ascii="Tahoma" w:eastAsia="Tahoma" w:hAnsi="Tahoma" w:cs="Tahoma"/>
          <w:sz w:val="22"/>
          <w:szCs w:val="22"/>
        </w:rPr>
        <w:t xml:space="preserve"> </w:t>
      </w:r>
      <w:r w:rsidRPr="006311D3">
        <w:rPr>
          <w:rFonts w:ascii="Tahoma" w:eastAsia="Tahoma" w:hAnsi="Tahoma" w:cs="Tahoma"/>
          <w:sz w:val="22"/>
          <w:szCs w:val="22"/>
        </w:rPr>
        <w:t xml:space="preserve">для отримання прав доступу на сайт подачі заявок, у відповідь на який Ви отримаєте Ваш персональний логін, пароль, посилання на сайт. За посиланням на сайт Ви зможете знайти інструкцію щодо користування </w:t>
      </w:r>
      <w:r w:rsidRPr="00DC1E8E">
        <w:rPr>
          <w:rFonts w:ascii="Tahoma" w:eastAsia="Tahoma" w:hAnsi="Tahoma" w:cs="Tahoma"/>
          <w:sz w:val="22"/>
          <w:szCs w:val="22"/>
        </w:rPr>
        <w:t xml:space="preserve">базою подачі заявок. </w:t>
      </w:r>
    </w:p>
    <w:p w:rsidR="00B50BE6" w:rsidRDefault="00B50BE6" w:rsidP="00C550B5">
      <w:pPr>
        <w:pStyle w:val="22"/>
        <w:rPr>
          <w:rFonts w:ascii="Tahoma" w:eastAsia="Tahoma" w:hAnsi="Tahoma" w:cs="Tahoma"/>
          <w:sz w:val="22"/>
          <w:szCs w:val="22"/>
        </w:rPr>
      </w:pPr>
    </w:p>
    <w:p w:rsidR="00B50BE6" w:rsidRDefault="005D2CDA" w:rsidP="00C550B5">
      <w:pPr>
        <w:pStyle w:val="22"/>
        <w:rPr>
          <w:rFonts w:ascii="Tahoma" w:eastAsia="Tahoma" w:hAnsi="Tahoma" w:cs="Tahoma"/>
          <w:sz w:val="22"/>
          <w:szCs w:val="22"/>
        </w:rPr>
      </w:pPr>
      <w:r w:rsidRPr="00DC1E8E">
        <w:rPr>
          <w:rFonts w:ascii="Tahoma" w:eastAsia="Tahoma" w:hAnsi="Tahoma" w:cs="Tahoma"/>
          <w:sz w:val="22"/>
          <w:szCs w:val="22"/>
        </w:rPr>
        <w:t>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w:t>
      </w:r>
      <w:r w:rsidR="00DC1E8E" w:rsidRPr="00DC1E8E">
        <w:rPr>
          <w:rFonts w:ascii="Tahoma" w:eastAsia="Tahoma" w:hAnsi="Tahoma" w:cs="Tahoma"/>
          <w:sz w:val="22"/>
          <w:szCs w:val="22"/>
        </w:rPr>
        <w:t xml:space="preserve">осити зміни на сайті у Вас буде </w:t>
      </w:r>
      <w:r w:rsidRPr="00DC1E8E">
        <w:rPr>
          <w:rFonts w:ascii="Tahoma" w:eastAsia="Tahoma" w:hAnsi="Tahoma" w:cs="Tahoma"/>
          <w:sz w:val="22"/>
          <w:szCs w:val="22"/>
        </w:rPr>
        <w:t xml:space="preserve">до </w:t>
      </w:r>
      <w:r w:rsidRPr="00BD5CFC">
        <w:rPr>
          <w:rFonts w:ascii="Tahoma" w:eastAsia="Tahoma" w:hAnsi="Tahoma" w:cs="Tahoma"/>
          <w:b/>
          <w:sz w:val="22"/>
          <w:szCs w:val="22"/>
        </w:rPr>
        <w:t>1</w:t>
      </w:r>
      <w:r w:rsidR="00B50BE6" w:rsidRPr="00BD5CFC">
        <w:rPr>
          <w:rFonts w:ascii="Tahoma" w:eastAsia="Tahoma" w:hAnsi="Tahoma" w:cs="Tahoma"/>
          <w:b/>
          <w:sz w:val="22"/>
          <w:szCs w:val="22"/>
        </w:rPr>
        <w:t>3</w:t>
      </w:r>
      <w:r w:rsidRPr="00BD5CFC">
        <w:rPr>
          <w:rFonts w:ascii="Tahoma" w:eastAsia="Tahoma" w:hAnsi="Tahoma" w:cs="Tahoma"/>
          <w:b/>
          <w:sz w:val="22"/>
          <w:szCs w:val="22"/>
        </w:rPr>
        <w:t xml:space="preserve">:00 </w:t>
      </w:r>
      <w:r w:rsidR="00F26461" w:rsidRPr="00BD5CFC">
        <w:rPr>
          <w:rFonts w:ascii="Tahoma" w:eastAsia="Tahoma" w:hAnsi="Tahoma" w:cs="Tahoma"/>
          <w:b/>
          <w:sz w:val="22"/>
          <w:szCs w:val="22"/>
        </w:rPr>
        <w:t>21</w:t>
      </w:r>
      <w:r w:rsidR="00B50BE6" w:rsidRPr="00BD5CFC">
        <w:rPr>
          <w:rFonts w:ascii="Tahoma" w:eastAsia="Tahoma" w:hAnsi="Tahoma" w:cs="Tahoma"/>
          <w:b/>
          <w:sz w:val="22"/>
          <w:szCs w:val="22"/>
        </w:rPr>
        <w:t>.11.2018</w:t>
      </w:r>
      <w:r w:rsidRPr="00BD5CFC">
        <w:rPr>
          <w:rFonts w:ascii="Tahoma" w:eastAsia="Tahoma" w:hAnsi="Tahoma" w:cs="Tahoma"/>
          <w:sz w:val="22"/>
          <w:szCs w:val="22"/>
        </w:rPr>
        <w:t xml:space="preserve"> –</w:t>
      </w:r>
      <w:r w:rsidRPr="00DC1E8E">
        <w:rPr>
          <w:rFonts w:ascii="Tahoma" w:eastAsia="Tahoma" w:hAnsi="Tahoma" w:cs="Tahoma"/>
          <w:sz w:val="22"/>
          <w:szCs w:val="22"/>
        </w:rPr>
        <w:t xml:space="preserve"> кінцевого терміну подачі Заявок. Після вказаного терміну Ваш логін та пароль будуть анульовані і внесення будь-яких змін буде неможливе.</w:t>
      </w:r>
      <w:r w:rsidR="00DC1E8E">
        <w:rPr>
          <w:rFonts w:ascii="Tahoma" w:eastAsia="Tahoma" w:hAnsi="Tahoma" w:cs="Tahoma"/>
          <w:sz w:val="22"/>
          <w:szCs w:val="22"/>
        </w:rPr>
        <w:t xml:space="preserve"> </w:t>
      </w:r>
    </w:p>
    <w:p w:rsidR="00B50BE6" w:rsidRDefault="00B50BE6" w:rsidP="00C550B5">
      <w:pPr>
        <w:pStyle w:val="22"/>
        <w:rPr>
          <w:rFonts w:ascii="Tahoma" w:eastAsia="Tahoma" w:hAnsi="Tahoma" w:cs="Tahoma"/>
          <w:sz w:val="22"/>
          <w:szCs w:val="22"/>
        </w:rPr>
      </w:pPr>
    </w:p>
    <w:p w:rsidR="00B50BE6" w:rsidRDefault="00B50BE6" w:rsidP="00C550B5">
      <w:pPr>
        <w:pStyle w:val="22"/>
        <w:rPr>
          <w:rFonts w:ascii="Tahoma" w:eastAsia="Tahoma" w:hAnsi="Tahoma" w:cs="Tahoma"/>
          <w:sz w:val="22"/>
          <w:szCs w:val="22"/>
        </w:rPr>
      </w:pPr>
      <w:r w:rsidRPr="00B50BE6">
        <w:rPr>
          <w:rFonts w:ascii="Tahoma" w:eastAsia="Tahoma" w:hAnsi="Tahoma" w:cs="Tahoma"/>
          <w:sz w:val="22"/>
          <w:szCs w:val="22"/>
        </w:rPr>
        <w:t xml:space="preserve">Питання щодо технічної роботи з сайтом подачі заявок  надсилати на електронну адресу </w:t>
      </w:r>
      <w:hyperlink r:id="rId13" w:history="1">
        <w:r w:rsidRPr="00F3643C">
          <w:rPr>
            <w:rStyle w:val="af1"/>
            <w:rFonts w:ascii="Tahoma" w:eastAsia="Tahoma" w:hAnsi="Tahoma" w:cs="Tahoma"/>
            <w:sz w:val="22"/>
            <w:szCs w:val="22"/>
          </w:rPr>
          <w:t>technical_support@network.org.ua</w:t>
        </w:r>
      </w:hyperlink>
      <w:r>
        <w:rPr>
          <w:rFonts w:ascii="Tahoma" w:eastAsia="Tahoma" w:hAnsi="Tahoma" w:cs="Tahoma"/>
          <w:sz w:val="22"/>
          <w:szCs w:val="22"/>
        </w:rPr>
        <w:t xml:space="preserve"> </w:t>
      </w:r>
      <w:r w:rsidRPr="00B50BE6">
        <w:rPr>
          <w:rFonts w:ascii="Tahoma" w:eastAsia="Tahoma" w:hAnsi="Tahoma" w:cs="Tahoma"/>
          <w:sz w:val="22"/>
          <w:szCs w:val="22"/>
        </w:rPr>
        <w:t xml:space="preserve">. 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4" w:history="1">
        <w:r w:rsidRPr="00F3643C">
          <w:rPr>
            <w:rStyle w:val="af1"/>
            <w:rFonts w:ascii="Tahoma" w:eastAsia="Tahoma" w:hAnsi="Tahoma" w:cs="Tahoma"/>
            <w:sz w:val="22"/>
            <w:szCs w:val="22"/>
          </w:rPr>
          <w:t>applicants@network.org.ua</w:t>
        </w:r>
      </w:hyperlink>
      <w:r>
        <w:rPr>
          <w:rFonts w:ascii="Tahoma" w:eastAsia="Tahoma" w:hAnsi="Tahoma" w:cs="Tahoma"/>
          <w:sz w:val="22"/>
          <w:szCs w:val="22"/>
        </w:rPr>
        <w:t xml:space="preserve"> </w:t>
      </w:r>
      <w:r w:rsidRPr="00B50BE6">
        <w:rPr>
          <w:rFonts w:ascii="Tahoma" w:eastAsia="Tahoma" w:hAnsi="Tahoma" w:cs="Tahoma"/>
          <w:sz w:val="22"/>
          <w:szCs w:val="22"/>
        </w:rPr>
        <w:t xml:space="preserve">. Відповіді надаються на письмові запити, отримані не пізніше  </w:t>
      </w:r>
      <w:r w:rsidR="00F26461" w:rsidRPr="00BD5CFC">
        <w:rPr>
          <w:rFonts w:ascii="Tahoma" w:eastAsia="Tahoma" w:hAnsi="Tahoma" w:cs="Tahoma"/>
          <w:sz w:val="22"/>
          <w:szCs w:val="22"/>
        </w:rPr>
        <w:t>1</w:t>
      </w:r>
      <w:r w:rsidRPr="00BD5CFC">
        <w:rPr>
          <w:rFonts w:ascii="Tahoma" w:eastAsia="Tahoma" w:hAnsi="Tahoma" w:cs="Tahoma"/>
          <w:sz w:val="22"/>
          <w:szCs w:val="22"/>
        </w:rPr>
        <w:t>9.11.2018.</w:t>
      </w:r>
    </w:p>
    <w:p w:rsidR="00B50BE6" w:rsidRPr="006311D3" w:rsidRDefault="00B50BE6" w:rsidP="00C550B5">
      <w:pPr>
        <w:pStyle w:val="22"/>
        <w:rPr>
          <w:rFonts w:ascii="Tahoma" w:eastAsia="Tahoma" w:hAnsi="Tahoma" w:cs="Tahoma"/>
          <w:sz w:val="22"/>
          <w:szCs w:val="22"/>
        </w:rPr>
      </w:pPr>
    </w:p>
    <w:p w:rsidR="00F64386" w:rsidRDefault="005D2CDA" w:rsidP="00C550B5">
      <w:pPr>
        <w:jc w:val="both"/>
        <w:rPr>
          <w:rFonts w:ascii="Tahoma" w:eastAsia="Tahoma" w:hAnsi="Tahoma" w:cs="Tahoma"/>
        </w:rPr>
      </w:pPr>
      <w:r w:rsidRPr="006311D3">
        <w:rPr>
          <w:rFonts w:ascii="Tahoma" w:eastAsia="Tahoma" w:hAnsi="Tahoma" w:cs="Tahoma"/>
        </w:rPr>
        <w:tab/>
      </w:r>
    </w:p>
    <w:p w:rsidR="001A3A8F" w:rsidRPr="006311D3" w:rsidRDefault="001A3A8F" w:rsidP="00C550B5">
      <w:pPr>
        <w:jc w:val="both"/>
        <w:rPr>
          <w:rFonts w:ascii="Tahoma" w:eastAsia="Tahoma" w:hAnsi="Tahoma" w:cs="Tahoma"/>
        </w:rPr>
      </w:pPr>
    </w:p>
    <w:p w:rsidR="00AB14E8" w:rsidRPr="00AB14E8" w:rsidRDefault="00AB14E8" w:rsidP="00AB14E8">
      <w:pPr>
        <w:ind w:firstLine="284"/>
        <w:jc w:val="both"/>
        <w:rPr>
          <w:rFonts w:ascii="Tahoma" w:eastAsia="Tahoma" w:hAnsi="Tahoma" w:cs="Tahoma"/>
          <w:b/>
        </w:rPr>
      </w:pPr>
      <w:r w:rsidRPr="00AB14E8">
        <w:rPr>
          <w:rFonts w:ascii="Tahoma" w:eastAsia="Tahoma" w:hAnsi="Tahoma" w:cs="Tahoma"/>
          <w:b/>
        </w:rPr>
        <w:t>Умови щодо фінансування</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Учасник конкурсу, поданням проектної заявки на конкурс: </w:t>
      </w:r>
    </w:p>
    <w:p w:rsidR="00AB14E8" w:rsidRPr="00AB14E8" w:rsidRDefault="00AB14E8" w:rsidP="00572D6F">
      <w:pPr>
        <w:pStyle w:val="ae"/>
        <w:numPr>
          <w:ilvl w:val="0"/>
          <w:numId w:val="54"/>
        </w:numPr>
        <w:ind w:firstLine="284"/>
        <w:contextualSpacing/>
        <w:jc w:val="both"/>
        <w:rPr>
          <w:rFonts w:ascii="Tahoma" w:eastAsia="Tahoma" w:hAnsi="Tahoma" w:cs="Tahoma"/>
        </w:rPr>
      </w:pPr>
      <w:r w:rsidRPr="00AB14E8">
        <w:rPr>
          <w:rFonts w:ascii="Tahoma" w:eastAsia="Tahoma" w:hAnsi="Tahoma" w:cs="Tahoma"/>
        </w:rPr>
        <w:t>Гарантує відсутність вже отриманого або очікуваного фінансування від інших донорів на цілі та завдання, які визначені поданою заявкою та включені в її бюджет;</w:t>
      </w:r>
    </w:p>
    <w:p w:rsidR="00AB14E8" w:rsidRPr="00AB14E8" w:rsidRDefault="00AB14E8" w:rsidP="00572D6F">
      <w:pPr>
        <w:pStyle w:val="ae"/>
        <w:numPr>
          <w:ilvl w:val="0"/>
          <w:numId w:val="54"/>
        </w:numPr>
        <w:ind w:firstLine="284"/>
        <w:contextualSpacing/>
        <w:jc w:val="both"/>
        <w:rPr>
          <w:rFonts w:ascii="Tahoma" w:eastAsia="Tahoma" w:hAnsi="Tahoma" w:cs="Tahoma"/>
        </w:rPr>
      </w:pPr>
      <w:r w:rsidRPr="00AB14E8">
        <w:rPr>
          <w:rFonts w:ascii="Tahoma" w:eastAsia="Tahoma" w:hAnsi="Tahoma" w:cs="Tahoma"/>
        </w:rPr>
        <w:t xml:space="preserve">Гарантує, що бюджет  поданої заявки складено з урахуванням справедливого та обґрунтованого розподілу часток фінансування між донорами. </w:t>
      </w:r>
    </w:p>
    <w:p w:rsidR="00AB14E8" w:rsidRPr="00AB14E8" w:rsidRDefault="00AB14E8" w:rsidP="00572D6F">
      <w:pPr>
        <w:pStyle w:val="ae"/>
        <w:numPr>
          <w:ilvl w:val="0"/>
          <w:numId w:val="54"/>
        </w:numPr>
        <w:ind w:firstLine="284"/>
        <w:contextualSpacing/>
        <w:jc w:val="both"/>
        <w:rPr>
          <w:rFonts w:ascii="Tahoma" w:eastAsia="Tahoma" w:hAnsi="Tahoma" w:cs="Tahoma"/>
        </w:rPr>
      </w:pPr>
      <w:r w:rsidRPr="00AB14E8">
        <w:rPr>
          <w:rFonts w:ascii="Tahoma" w:eastAsia="Tahoma" w:hAnsi="Tahoma" w:cs="Tahoma"/>
        </w:rPr>
        <w:t>Гарантує, що у разі підтримки поданої Заявки Організаторами конкурсу Заявник до укладання з Організаторами конкурсу правочину про надання благодійної допомоги отримає від усіх своїх інших донорів, з якими вже укладені або планується укладення правочинів про отримання фінансування на 201</w:t>
      </w:r>
      <w:r w:rsidR="000C713F">
        <w:rPr>
          <w:rFonts w:ascii="Tahoma" w:eastAsia="Tahoma" w:hAnsi="Tahoma" w:cs="Tahoma"/>
        </w:rPr>
        <w:t>9</w:t>
      </w:r>
      <w:r w:rsidRPr="00AB14E8">
        <w:rPr>
          <w:rFonts w:ascii="Tahoma" w:eastAsia="Tahoma" w:hAnsi="Tahoma" w:cs="Tahoma"/>
        </w:rPr>
        <w:t xml:space="preserve"> рік, офіційну відповідь про можливість або неможливість надання Заявником Організаторам конкурсу, Місцевому Агенту Фонду (МАФ) або іншим уповноваженим представникам Глобального фонду для боротьби зі </w:t>
      </w:r>
      <w:proofErr w:type="spellStart"/>
      <w:r w:rsidRPr="00AB14E8">
        <w:rPr>
          <w:rFonts w:ascii="Tahoma" w:eastAsia="Tahoma" w:hAnsi="Tahoma" w:cs="Tahoma"/>
        </w:rPr>
        <w:t>СНІДом</w:t>
      </w:r>
      <w:proofErr w:type="spellEnd"/>
      <w:r w:rsidRPr="00AB14E8">
        <w:rPr>
          <w:rFonts w:ascii="Tahoma" w:eastAsia="Tahoma" w:hAnsi="Tahoma" w:cs="Tahoma"/>
        </w:rPr>
        <w:t>, туберкульозом та малярією 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AB14E8" w:rsidRPr="00AB14E8" w:rsidRDefault="00AB14E8" w:rsidP="00AB14E8">
      <w:pPr>
        <w:jc w:val="both"/>
        <w:rPr>
          <w:rFonts w:ascii="Tahoma" w:eastAsia="Tahoma" w:hAnsi="Tahoma" w:cs="Tahoma"/>
        </w:rPr>
      </w:pP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У випадку, якщо проектною пропозицією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AB14E8" w:rsidRPr="00AB14E8" w:rsidRDefault="00AB14E8" w:rsidP="00AB14E8">
      <w:pPr>
        <w:ind w:firstLine="284"/>
        <w:jc w:val="both"/>
        <w:rPr>
          <w:rFonts w:ascii="Tahoma" w:eastAsia="Tahoma" w:hAnsi="Tahoma" w:cs="Tahoma"/>
        </w:rPr>
      </w:pPr>
    </w:p>
    <w:p w:rsidR="00AB14E8" w:rsidRPr="004E1022" w:rsidRDefault="00AB14E8" w:rsidP="00AB14E8">
      <w:pPr>
        <w:ind w:firstLine="284"/>
        <w:jc w:val="both"/>
        <w:rPr>
          <w:rFonts w:ascii="Tahoma" w:eastAsia="Tahoma" w:hAnsi="Tahoma" w:cs="Tahoma"/>
          <w:b/>
        </w:rPr>
      </w:pPr>
      <w:r w:rsidRPr="004E1022">
        <w:rPr>
          <w:rFonts w:ascii="Tahoma" w:eastAsia="Tahoma" w:hAnsi="Tahoma" w:cs="Tahoma"/>
          <w:b/>
        </w:rPr>
        <w:t xml:space="preserve">Інші умови </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lastRenderedPageBreak/>
        <w:t xml:space="preserve">До участі у конкурсі допускаються лише Заявки, які повністю відповідають умовам конкурсу. </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Відповідність Заявок умовам конкурсу Організатори конкурсу визначають на власний розсуд.</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Оцінювання  поданих заявок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Заявці учасника, з урахуванням зауважень Експертно-відбіркової комісії та Організаторів конкурсу.</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Відповідальність Організаторів конкурсу не виходить за межі винагороди, визначеної умовами конкурсу.</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Участю у конкурсі та поданням  проектної заявки учасник підтверджує, що він ознайомлений з принципами та вимогами Глобального фонду для боротьби зі </w:t>
      </w:r>
      <w:proofErr w:type="spellStart"/>
      <w:r w:rsidRPr="00AB14E8">
        <w:rPr>
          <w:rFonts w:ascii="Tahoma" w:eastAsia="Tahoma" w:hAnsi="Tahoma" w:cs="Tahoma"/>
        </w:rPr>
        <w:t>СНІДом</w:t>
      </w:r>
      <w:proofErr w:type="spellEnd"/>
      <w:r w:rsidRPr="00AB14E8">
        <w:rPr>
          <w:rFonts w:ascii="Tahoma" w:eastAsia="Tahoma" w:hAnsi="Tahoma" w:cs="Tahoma"/>
        </w:rPr>
        <w:t>,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w:t>
      </w:r>
      <w:r w:rsidRPr="00FD1EF3">
        <w:rPr>
          <w:rFonts w:cs="Tahoma"/>
          <w:noProof/>
          <w:snapToGrid w:val="0"/>
          <w:color w:val="000000"/>
        </w:rPr>
        <w:t xml:space="preserve"> </w:t>
      </w:r>
      <w:hyperlink r:id="rId15" w:history="1">
        <w:r w:rsidRPr="00FD1EF3">
          <w:rPr>
            <w:rStyle w:val="af1"/>
            <w:rFonts w:cs="Tahoma"/>
            <w:noProof/>
            <w:snapToGrid w:val="0"/>
          </w:rPr>
          <w:t>https://www.theglobalfund.org/media/6011/corporate_codeofconductforrecipients_policy_en.pdf</w:t>
        </w:r>
      </w:hyperlink>
      <w:r w:rsidRPr="00FD1EF3">
        <w:rPr>
          <w:rFonts w:cs="Tahoma"/>
        </w:rPr>
        <w:t xml:space="preserve"> - </w:t>
      </w:r>
      <w:r w:rsidRPr="00AB14E8">
        <w:rPr>
          <w:rFonts w:ascii="Tahoma" w:eastAsia="Tahoma" w:hAnsi="Tahoma" w:cs="Tahoma"/>
        </w:rPr>
        <w:t>англійською мовою, та переклад російською мовою</w:t>
      </w:r>
      <w:r w:rsidRPr="00FD1EF3">
        <w:rPr>
          <w:rFonts w:cs="Tahoma"/>
        </w:rPr>
        <w:t xml:space="preserve"> - </w:t>
      </w:r>
      <w:hyperlink r:id="rId16" w:history="1">
        <w:r w:rsidRPr="00FD1EF3">
          <w:rPr>
            <w:rStyle w:val="af1"/>
            <w:rFonts w:cs="Tahoma"/>
          </w:rPr>
          <w:t>https://www.theglobalfund.org/media/6014/corporate_codeofconductforrecipients_policy_ru.pdf</w:t>
        </w:r>
      </w:hyperlink>
      <w:r w:rsidRPr="00FD1EF3">
        <w:rPr>
          <w:rFonts w:cs="Tahoma"/>
        </w:rPr>
        <w:t xml:space="preserve">і </w:t>
      </w:r>
      <w:r w:rsidRPr="00AB14E8">
        <w:rPr>
          <w:rFonts w:ascii="Tahoma" w:eastAsia="Tahoma" w:hAnsi="Tahoma" w:cs="Tahoma"/>
        </w:rPr>
        <w:t>зобов’язується їх дотримуватись.</w:t>
      </w:r>
    </w:p>
    <w:p w:rsidR="00AB14E8" w:rsidRDefault="00AB14E8" w:rsidP="00AB14E8">
      <w:pPr>
        <w:ind w:firstLine="284"/>
        <w:jc w:val="both"/>
        <w:rPr>
          <w:rFonts w:ascii="Tahoma" w:eastAsia="Tahoma" w:hAnsi="Tahoma" w:cs="Tahoma"/>
          <w:b/>
        </w:rPr>
      </w:pPr>
      <w:bookmarkStart w:id="29" w:name="OLE_LINK148"/>
      <w:bookmarkStart w:id="30" w:name="OLE_LINK149"/>
    </w:p>
    <w:p w:rsidR="00AB14E8" w:rsidRPr="00AB14E8" w:rsidRDefault="00AB14E8" w:rsidP="00AB14E8">
      <w:pPr>
        <w:ind w:firstLine="284"/>
        <w:jc w:val="both"/>
        <w:rPr>
          <w:rFonts w:ascii="Tahoma" w:eastAsia="Tahoma" w:hAnsi="Tahoma" w:cs="Tahoma"/>
          <w:b/>
        </w:rPr>
      </w:pPr>
      <w:r w:rsidRPr="00AB14E8">
        <w:rPr>
          <w:rFonts w:ascii="Tahoma" w:eastAsia="Tahoma" w:hAnsi="Tahoma" w:cs="Tahoma"/>
          <w:b/>
        </w:rPr>
        <w:t xml:space="preserve">Спеціальні вимоги донора коштів </w:t>
      </w:r>
      <w:bookmarkEnd w:id="29"/>
      <w:bookmarkEnd w:id="30"/>
      <w:r w:rsidRPr="00AB14E8">
        <w:rPr>
          <w:rFonts w:ascii="Tahoma" w:eastAsia="Tahoma" w:hAnsi="Tahoma" w:cs="Tahoma"/>
          <w:b/>
        </w:rPr>
        <w:t xml:space="preserve">(Глобального фонду для боротьби зі </w:t>
      </w:r>
      <w:proofErr w:type="spellStart"/>
      <w:r w:rsidRPr="00AB14E8">
        <w:rPr>
          <w:rFonts w:ascii="Tahoma" w:eastAsia="Tahoma" w:hAnsi="Tahoma" w:cs="Tahoma"/>
          <w:b/>
        </w:rPr>
        <w:t>СНІДом</w:t>
      </w:r>
      <w:proofErr w:type="spellEnd"/>
      <w:r w:rsidRPr="00AB14E8">
        <w:rPr>
          <w:rFonts w:ascii="Tahoma" w:eastAsia="Tahoma" w:hAnsi="Tahoma" w:cs="Tahoma"/>
          <w:b/>
        </w:rPr>
        <w:t>, туберкульозом та малярією)</w:t>
      </w:r>
    </w:p>
    <w:p w:rsidR="00AB14E8" w:rsidRPr="00AB14E8" w:rsidRDefault="00AB14E8" w:rsidP="00AB14E8">
      <w:pPr>
        <w:pStyle w:val="ae"/>
        <w:ind w:left="0" w:firstLine="284"/>
        <w:jc w:val="both"/>
        <w:rPr>
          <w:rFonts w:ascii="Tahoma" w:eastAsia="Tahoma" w:hAnsi="Tahoma" w:cs="Tahoma"/>
        </w:rPr>
      </w:pPr>
      <w:r w:rsidRPr="00AB14E8">
        <w:rPr>
          <w:rFonts w:ascii="Tahoma" w:eastAsia="Tahoma" w:hAnsi="Tahoma" w:cs="Tahoma"/>
        </w:rPr>
        <w:t xml:space="preserve">Глобальним фондом для боротьби зі </w:t>
      </w:r>
      <w:proofErr w:type="spellStart"/>
      <w:r w:rsidRPr="00AB14E8">
        <w:rPr>
          <w:rFonts w:ascii="Tahoma" w:eastAsia="Tahoma" w:hAnsi="Tahoma" w:cs="Tahoma"/>
        </w:rPr>
        <w:t>СНІДом</w:t>
      </w:r>
      <w:proofErr w:type="spellEnd"/>
      <w:r w:rsidRPr="00AB14E8">
        <w:rPr>
          <w:rFonts w:ascii="Tahoma" w:eastAsia="Tahoma" w:hAnsi="Tahoma" w:cs="Tahoma"/>
        </w:rPr>
        <w:t>,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AB14E8" w:rsidRPr="00AB14E8" w:rsidRDefault="00AB14E8" w:rsidP="00572D6F">
      <w:pPr>
        <w:numPr>
          <w:ilvl w:val="0"/>
          <w:numId w:val="52"/>
        </w:numPr>
        <w:ind w:left="360" w:firstLine="284"/>
        <w:jc w:val="both"/>
        <w:rPr>
          <w:rFonts w:ascii="Tahoma" w:eastAsia="Tahoma" w:hAnsi="Tahoma" w:cs="Tahoma"/>
        </w:rPr>
      </w:pPr>
      <w:r w:rsidRPr="00AB14E8">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AB14E8" w:rsidRPr="00AB14E8" w:rsidRDefault="00AB14E8" w:rsidP="00AB14E8">
      <w:pPr>
        <w:ind w:left="348" w:firstLine="284"/>
        <w:jc w:val="both"/>
        <w:rPr>
          <w:rFonts w:ascii="Tahoma" w:eastAsia="Tahoma" w:hAnsi="Tahoma" w:cs="Tahoma"/>
        </w:rPr>
      </w:pPr>
      <w:r w:rsidRPr="00AB14E8">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та з інших джерел фінансування, в т.ч. донорські кошти, державне фінансування тощо. (Під 100% зайнятості розуміється 40-годинний робочий тиждень.)</w:t>
      </w:r>
    </w:p>
    <w:p w:rsidR="00AB14E8" w:rsidRPr="00AB14E8" w:rsidRDefault="00AB14E8" w:rsidP="00572D6F">
      <w:pPr>
        <w:numPr>
          <w:ilvl w:val="0"/>
          <w:numId w:val="52"/>
        </w:numPr>
        <w:ind w:left="348" w:firstLine="284"/>
        <w:jc w:val="both"/>
        <w:rPr>
          <w:rFonts w:ascii="Tahoma" w:eastAsia="Tahoma" w:hAnsi="Tahoma" w:cs="Tahoma"/>
        </w:rPr>
      </w:pPr>
      <w:r w:rsidRPr="00AB14E8">
        <w:rPr>
          <w:rFonts w:ascii="Tahoma" w:eastAsia="Tahoma" w:hAnsi="Tahoma" w:cs="Tahoma"/>
        </w:rPr>
        <w:t xml:space="preserve">консультанти за </w:t>
      </w:r>
      <w:proofErr w:type="spellStart"/>
      <w:r w:rsidRPr="00AB14E8">
        <w:rPr>
          <w:rFonts w:ascii="Tahoma" w:eastAsia="Tahoma" w:hAnsi="Tahoma" w:cs="Tahoma"/>
        </w:rPr>
        <w:t>цивільно-</w:t>
      </w:r>
      <w:proofErr w:type="spellEnd"/>
      <w:r w:rsidRPr="00AB14E8">
        <w:rPr>
          <w:rFonts w:ascii="Tahoma" w:eastAsia="Tahoma" w:hAnsi="Tahoma" w:cs="Tahoma"/>
        </w:rPr>
        <w:t xml:space="preserve"> правовими договорами залучаються на наступних умовах оплати їх послуг:</w:t>
      </w:r>
    </w:p>
    <w:p w:rsidR="00AB14E8" w:rsidRPr="00AB14E8" w:rsidRDefault="00AB14E8" w:rsidP="00572D6F">
      <w:pPr>
        <w:pStyle w:val="ae"/>
        <w:numPr>
          <w:ilvl w:val="0"/>
          <w:numId w:val="55"/>
        </w:numPr>
        <w:ind w:firstLine="284"/>
        <w:contextualSpacing/>
        <w:jc w:val="both"/>
        <w:rPr>
          <w:rFonts w:ascii="Tahoma" w:eastAsia="Tahoma" w:hAnsi="Tahoma" w:cs="Tahoma"/>
        </w:rPr>
      </w:pPr>
      <w:r w:rsidRPr="00AB14E8">
        <w:rPr>
          <w:rFonts w:ascii="Tahoma" w:eastAsia="Tahoma" w:hAnsi="Tahoma" w:cs="Tahoma"/>
        </w:rPr>
        <w:t>за певний час надання послуг (погодинна оплата);</w:t>
      </w:r>
    </w:p>
    <w:p w:rsidR="00AB14E8" w:rsidRPr="00AB14E8" w:rsidRDefault="00AB14E8" w:rsidP="00572D6F">
      <w:pPr>
        <w:pStyle w:val="ae"/>
        <w:numPr>
          <w:ilvl w:val="0"/>
          <w:numId w:val="55"/>
        </w:numPr>
        <w:ind w:firstLine="284"/>
        <w:contextualSpacing/>
        <w:jc w:val="both"/>
        <w:rPr>
          <w:rFonts w:ascii="Tahoma" w:eastAsia="Tahoma" w:hAnsi="Tahoma" w:cs="Tahoma"/>
        </w:rPr>
      </w:pPr>
      <w:r w:rsidRPr="00AB14E8">
        <w:rPr>
          <w:rFonts w:ascii="Tahoma" w:eastAsia="Tahoma" w:hAnsi="Tahoma" w:cs="Tahoma"/>
        </w:rPr>
        <w:t xml:space="preserve">за певний обсяг наданих послуг/виконаних робіт (наприклад, за одну сторінку перекладу, за одного залученого клієнта тощо). </w:t>
      </w:r>
    </w:p>
    <w:p w:rsidR="00AB14E8" w:rsidRPr="00AB14E8" w:rsidRDefault="00AB14E8" w:rsidP="00572D6F">
      <w:pPr>
        <w:pStyle w:val="ae"/>
        <w:numPr>
          <w:ilvl w:val="0"/>
          <w:numId w:val="53"/>
        </w:numPr>
        <w:ind w:left="360" w:firstLine="284"/>
        <w:contextualSpacing/>
        <w:jc w:val="both"/>
        <w:rPr>
          <w:rFonts w:ascii="Tahoma" w:eastAsia="Tahoma" w:hAnsi="Tahoma" w:cs="Tahoma"/>
        </w:rPr>
      </w:pPr>
      <w:r w:rsidRPr="00AB14E8">
        <w:rPr>
          <w:rFonts w:ascii="Tahoma" w:eastAsia="Tahoma" w:hAnsi="Tahoma" w:cs="Tahoma"/>
        </w:rPr>
        <w:t>обмеження щодо оплати консультантів:</w:t>
      </w:r>
    </w:p>
    <w:p w:rsidR="00AB14E8" w:rsidRPr="00AB14E8" w:rsidRDefault="00AB14E8" w:rsidP="00572D6F">
      <w:pPr>
        <w:pStyle w:val="ae"/>
        <w:numPr>
          <w:ilvl w:val="0"/>
          <w:numId w:val="56"/>
        </w:numPr>
        <w:ind w:firstLine="284"/>
        <w:contextualSpacing/>
        <w:jc w:val="both"/>
        <w:rPr>
          <w:rFonts w:ascii="Tahoma" w:eastAsia="Tahoma" w:hAnsi="Tahoma" w:cs="Tahoma"/>
        </w:rPr>
      </w:pPr>
      <w:r w:rsidRPr="00AB14E8">
        <w:rPr>
          <w:rFonts w:ascii="Tahoma" w:eastAsia="Tahoma" w:hAnsi="Tahoma" w:cs="Tahoma"/>
        </w:rPr>
        <w:t xml:space="preserve">погодинна оплата – допускається оплата не більше 40 годин на тиждень, беручи до уваги виплати за кошти Глобального фонду для боротьби зі </w:t>
      </w:r>
      <w:proofErr w:type="spellStart"/>
      <w:r w:rsidRPr="00AB14E8">
        <w:rPr>
          <w:rFonts w:ascii="Tahoma" w:eastAsia="Tahoma" w:hAnsi="Tahoma" w:cs="Tahoma"/>
        </w:rPr>
        <w:t>СНІДом</w:t>
      </w:r>
      <w:proofErr w:type="spellEnd"/>
      <w:r w:rsidRPr="00AB14E8">
        <w:rPr>
          <w:rFonts w:ascii="Tahoma" w:eastAsia="Tahoma" w:hAnsi="Tahoma" w:cs="Tahoma"/>
        </w:rPr>
        <w:t>, туберкульозом та малярією та з інших джерел фінансування, в т.ч. донорські кошти, державне фінансування тощо;</w:t>
      </w:r>
    </w:p>
    <w:p w:rsidR="00AB14E8" w:rsidRPr="00AB14E8" w:rsidRDefault="00AB14E8" w:rsidP="00572D6F">
      <w:pPr>
        <w:pStyle w:val="ae"/>
        <w:numPr>
          <w:ilvl w:val="0"/>
          <w:numId w:val="56"/>
        </w:numPr>
        <w:ind w:firstLine="284"/>
        <w:contextualSpacing/>
        <w:jc w:val="both"/>
        <w:rPr>
          <w:rFonts w:ascii="Tahoma" w:eastAsia="Tahoma" w:hAnsi="Tahoma" w:cs="Tahoma"/>
        </w:rPr>
      </w:pPr>
      <w:r w:rsidRPr="00AB14E8">
        <w:rPr>
          <w:rFonts w:ascii="Tahoma" w:eastAsia="Tahoma" w:hAnsi="Tahoma" w:cs="Tahoma"/>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Виконавці проекту можуть бути залучені лише за однією формою взаємовідносин, або як працівник на підставі трудового договору/контракту, або як консультант на підставі договору ЦПХ. </w:t>
      </w:r>
    </w:p>
    <w:p w:rsidR="00910E70" w:rsidRDefault="00910E70" w:rsidP="00C550B5">
      <w:pPr>
        <w:contextualSpacing/>
        <w:jc w:val="both"/>
        <w:rPr>
          <w:rFonts w:ascii="Tahoma" w:eastAsia="Tahoma" w:hAnsi="Tahoma" w:cs="Tahoma"/>
        </w:rPr>
      </w:pPr>
    </w:p>
    <w:p w:rsidR="00910E70" w:rsidRPr="004132A1" w:rsidRDefault="00910E70" w:rsidP="00C550B5">
      <w:pPr>
        <w:jc w:val="both"/>
        <w:rPr>
          <w:rFonts w:ascii="Tahoma" w:eastAsia="Tahoma" w:hAnsi="Tahoma" w:cs="Tahoma"/>
        </w:rPr>
      </w:pPr>
      <w:r w:rsidRPr="006311D3">
        <w:rPr>
          <w:rFonts w:ascii="Tahoma" w:eastAsia="Tahoma" w:hAnsi="Tahoma" w:cs="Tahoma"/>
        </w:rPr>
        <w:lastRenderedPageBreak/>
        <w:t xml:space="preserve">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w:t>
      </w:r>
      <w:proofErr w:type="spellStart"/>
      <w:r w:rsidRPr="006311D3">
        <w:rPr>
          <w:rFonts w:ascii="Tahoma" w:eastAsia="Tahoma" w:hAnsi="Tahoma" w:cs="Tahoma"/>
        </w:rPr>
        <w:t>СНІДом</w:t>
      </w:r>
      <w:proofErr w:type="spellEnd"/>
      <w:r w:rsidRPr="006311D3">
        <w:rPr>
          <w:rFonts w:ascii="Tahoma" w:eastAsia="Tahoma" w:hAnsi="Tahoma" w:cs="Tahoma"/>
        </w:rPr>
        <w:t>, туберкульозом та малярією.</w:t>
      </w:r>
    </w:p>
    <w:p w:rsidR="00F64386" w:rsidRDefault="00F64386" w:rsidP="00C550B5">
      <w:pPr>
        <w:jc w:val="both"/>
        <w:rPr>
          <w:rFonts w:ascii="Tahoma" w:eastAsia="Tahoma" w:hAnsi="Tahoma" w:cs="Tahoma"/>
        </w:rPr>
      </w:pPr>
    </w:p>
    <w:p w:rsidR="00AB14E8" w:rsidRPr="006311D3" w:rsidRDefault="00AB14E8" w:rsidP="00AB14E8">
      <w:pPr>
        <w:jc w:val="both"/>
        <w:rPr>
          <w:rFonts w:ascii="Tahoma" w:eastAsia="Tahoma" w:hAnsi="Tahoma" w:cs="Tahoma"/>
        </w:rPr>
      </w:pPr>
      <w:bookmarkStart w:id="31" w:name="OLE_LINK145"/>
      <w:r w:rsidRPr="006311D3">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31"/>
    </w:p>
    <w:p w:rsidR="00AB14E8" w:rsidRPr="006311D3" w:rsidRDefault="00AB14E8" w:rsidP="00C550B5">
      <w:pPr>
        <w:jc w:val="both"/>
        <w:rPr>
          <w:rFonts w:ascii="Tahoma" w:eastAsia="Tahoma" w:hAnsi="Tahoma" w:cs="Tahoma"/>
        </w:rPr>
      </w:pPr>
    </w:p>
    <w:p w:rsidR="00F64386" w:rsidRPr="006311D3" w:rsidRDefault="005D2CDA" w:rsidP="00C550B5">
      <w:pPr>
        <w:jc w:val="both"/>
        <w:rPr>
          <w:rFonts w:ascii="Tahoma" w:eastAsia="Tahoma" w:hAnsi="Tahoma" w:cs="Tahoma"/>
          <w:b/>
        </w:rPr>
      </w:pPr>
      <w:r w:rsidRPr="006311D3">
        <w:rPr>
          <w:rFonts w:ascii="Tahoma" w:eastAsia="Tahoma" w:hAnsi="Tahoma" w:cs="Tahoma"/>
          <w:b/>
        </w:rPr>
        <w:t>Обмеження щод</w:t>
      </w:r>
      <w:r w:rsidR="00591D8B">
        <w:rPr>
          <w:rFonts w:ascii="Tahoma" w:eastAsia="Tahoma" w:hAnsi="Tahoma" w:cs="Tahoma"/>
          <w:b/>
        </w:rPr>
        <w:t>о товарів медичного призначення</w:t>
      </w:r>
    </w:p>
    <w:p w:rsidR="00F64386" w:rsidRPr="006311D3" w:rsidRDefault="005D2CDA" w:rsidP="00C550B5">
      <w:pPr>
        <w:jc w:val="both"/>
        <w:rPr>
          <w:rFonts w:ascii="Tahoma" w:eastAsia="Tahoma" w:hAnsi="Tahoma" w:cs="Tahoma"/>
        </w:rPr>
      </w:pPr>
      <w:r w:rsidRPr="006311D3">
        <w:rPr>
          <w:rFonts w:ascii="Tahoma" w:eastAsia="Tahoma" w:hAnsi="Tahoma" w:cs="Tahoma"/>
        </w:rPr>
        <w:t>У разі, якщо закупівля товарів медичного призначення є необхідною та достатньо обґрунтованою</w:t>
      </w:r>
      <w:r w:rsidR="00910E70">
        <w:rPr>
          <w:rFonts w:ascii="Tahoma" w:eastAsia="Tahoma" w:hAnsi="Tahoma" w:cs="Tahoma"/>
        </w:rPr>
        <w:t>,</w:t>
      </w:r>
      <w:r w:rsidRPr="006311D3">
        <w:rPr>
          <w:rFonts w:ascii="Tahoma" w:eastAsia="Tahoma" w:hAnsi="Tahoma" w:cs="Tahoma"/>
        </w:rPr>
        <w:t xml:space="preserve"> необхідно вибирати лише товари, які зазначені у списку товарів медичного призначення, дозволених до закупівлі у рамках Гранту ГФ</w:t>
      </w:r>
      <w:r w:rsidR="00C16295">
        <w:rPr>
          <w:rFonts w:ascii="Tahoma" w:eastAsia="Tahoma" w:hAnsi="Tahoma" w:cs="Tahoma"/>
        </w:rPr>
        <w:t xml:space="preserve">. Список поданий в </w:t>
      </w:r>
      <w:r w:rsidRPr="006311D3">
        <w:rPr>
          <w:rFonts w:ascii="Tahoma" w:eastAsia="Tahoma" w:hAnsi="Tahoma" w:cs="Tahoma"/>
        </w:rPr>
        <w:t>додат</w:t>
      </w:r>
      <w:r w:rsidR="00C16295">
        <w:rPr>
          <w:rFonts w:ascii="Tahoma" w:eastAsia="Tahoma" w:hAnsi="Tahoma" w:cs="Tahoma"/>
        </w:rPr>
        <w:t>ку</w:t>
      </w:r>
      <w:r w:rsidRPr="006311D3">
        <w:rPr>
          <w:rFonts w:ascii="Tahoma" w:eastAsia="Tahoma" w:hAnsi="Tahoma" w:cs="Tahoma"/>
        </w:rPr>
        <w:t xml:space="preserve"> до Оголошення.</w:t>
      </w:r>
    </w:p>
    <w:p w:rsidR="00F64386" w:rsidRPr="006311D3" w:rsidRDefault="00F64386" w:rsidP="00C550B5">
      <w:pPr>
        <w:pStyle w:val="ae"/>
        <w:ind w:left="1068"/>
        <w:contextualSpacing/>
        <w:jc w:val="both"/>
        <w:rPr>
          <w:rFonts w:ascii="Tahoma" w:eastAsia="Tahoma" w:hAnsi="Tahoma" w:cs="Tahoma"/>
        </w:rPr>
      </w:pPr>
    </w:p>
    <w:p w:rsidR="00F64386" w:rsidRPr="006311D3" w:rsidRDefault="005D2CDA" w:rsidP="00C550B5">
      <w:pPr>
        <w:jc w:val="both"/>
        <w:rPr>
          <w:rFonts w:ascii="Tahoma" w:eastAsia="Tahoma" w:hAnsi="Tahoma" w:cs="Tahoma"/>
          <w:b/>
        </w:rPr>
      </w:pPr>
      <w:r w:rsidRPr="006311D3">
        <w:rPr>
          <w:rFonts w:ascii="Tahoma" w:eastAsia="Tahoma" w:hAnsi="Tahoma" w:cs="Tahoma"/>
          <w:b/>
        </w:rPr>
        <w:t>Вимоги щодо додаткових надбавок (</w:t>
      </w:r>
      <w:proofErr w:type="spellStart"/>
      <w:r w:rsidRPr="006311D3">
        <w:rPr>
          <w:rFonts w:ascii="Tahoma" w:eastAsia="Tahoma" w:hAnsi="Tahoma" w:cs="Tahoma"/>
          <w:b/>
        </w:rPr>
        <w:t>стимуляцій</w:t>
      </w:r>
      <w:proofErr w:type="spellEnd"/>
      <w:r w:rsidRPr="006311D3">
        <w:rPr>
          <w:rFonts w:ascii="Tahoma" w:eastAsia="Tahoma" w:hAnsi="Tahoma" w:cs="Tahoma"/>
          <w:b/>
        </w:rPr>
        <w:t>) та винагороди за отримання ефективного результату лікування медичним працівникам</w:t>
      </w:r>
      <w:r w:rsidR="00877E52">
        <w:rPr>
          <w:rStyle w:val="af7"/>
          <w:rFonts w:ascii="Tahoma" w:eastAsia="Tahoma" w:hAnsi="Tahoma" w:cs="Tahoma"/>
          <w:b/>
        </w:rPr>
        <w:footnoteReference w:id="5"/>
      </w:r>
    </w:p>
    <w:p w:rsidR="00F64386" w:rsidRDefault="00F64386" w:rsidP="00C550B5">
      <w:pPr>
        <w:jc w:val="both"/>
        <w:rPr>
          <w:rFonts w:ascii="Tahoma" w:eastAsia="Tahoma" w:hAnsi="Tahoma" w:cs="Tahoma"/>
        </w:rPr>
      </w:pPr>
    </w:p>
    <w:p w:rsidR="00AB14E8" w:rsidRPr="00856CC9" w:rsidRDefault="00AB14E8" w:rsidP="00AB14E8">
      <w:pPr>
        <w:ind w:firstLine="284"/>
        <w:jc w:val="both"/>
        <w:rPr>
          <w:rFonts w:ascii="Tahoma" w:eastAsia="Tahoma" w:hAnsi="Tahoma" w:cs="Tahoma"/>
        </w:rPr>
      </w:pPr>
      <w:r w:rsidRPr="00856CC9">
        <w:rPr>
          <w:rFonts w:ascii="Tahoma" w:eastAsia="Tahoma" w:hAnsi="Tahoma" w:cs="Tahoma"/>
        </w:rPr>
        <w:t xml:space="preserve">У деяких випадках (з огляду різниці у рівні оплати праці на національному ринку праці, зокрема, у сфері бюджетного сектору) можуть бути проведені додаткові надбавки (стимуляції) для підвищення рівня зарплати працівниками проекту, задіяним у сфері бюджетного сектору (зокрема сектору охорони здоров’я) та виплати додаткової винагороди за отримання ефективного результату лікування працівникам бюджетного сектору (зокрема, сектору системи охорони здоров’я), задіяним у виконанні програм Глобального Фонду.  </w:t>
      </w:r>
    </w:p>
    <w:p w:rsidR="00856CC9" w:rsidRPr="00AB14E8" w:rsidRDefault="00856CC9" w:rsidP="00AB14E8">
      <w:pPr>
        <w:ind w:firstLine="284"/>
        <w:jc w:val="both"/>
        <w:rPr>
          <w:rFonts w:cs="Tahoma"/>
          <w:lang w:val="ru-RU"/>
        </w:rPr>
      </w:pPr>
    </w:p>
    <w:p w:rsidR="00AB14E8" w:rsidRPr="00856CC9" w:rsidRDefault="00AB14E8" w:rsidP="00AB14E8">
      <w:pPr>
        <w:ind w:firstLine="284"/>
        <w:jc w:val="both"/>
        <w:rPr>
          <w:rFonts w:ascii="Tahoma" w:eastAsia="Tahoma" w:hAnsi="Tahoma" w:cs="Tahoma"/>
          <w:lang w:val="ru-RU"/>
        </w:rPr>
      </w:pPr>
      <w:r w:rsidRPr="006311D3">
        <w:rPr>
          <w:rFonts w:ascii="Tahoma" w:eastAsia="Tahoma" w:hAnsi="Tahoma" w:cs="Tahoma"/>
        </w:rPr>
        <w:t>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w:t>
      </w:r>
      <w:r>
        <w:rPr>
          <w:rFonts w:ascii="Tahoma" w:eastAsia="Tahoma" w:hAnsi="Tahoma" w:cs="Tahoma"/>
        </w:rPr>
        <w:t xml:space="preserve"> </w:t>
      </w:r>
      <w:r w:rsidRPr="006311D3">
        <w:rPr>
          <w:rFonts w:ascii="Tahoma" w:eastAsia="Tahoma" w:hAnsi="Tahoma" w:cs="Tahoma"/>
        </w:rPr>
        <w:t>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r w:rsidR="00856CC9" w:rsidRPr="00856CC9">
        <w:rPr>
          <w:rFonts w:ascii="Tahoma" w:eastAsia="Tahoma" w:hAnsi="Tahoma" w:cs="Tahoma"/>
          <w:lang w:val="ru-RU"/>
        </w:rPr>
        <w:t xml:space="preserve"> </w:t>
      </w:r>
    </w:p>
    <w:p w:rsidR="00856CC9" w:rsidRDefault="00856CC9" w:rsidP="00AB14E8">
      <w:pPr>
        <w:ind w:firstLine="284"/>
        <w:jc w:val="both"/>
        <w:rPr>
          <w:rFonts w:ascii="Tahoma" w:eastAsia="Tahoma" w:hAnsi="Tahoma" w:cs="Tahoma"/>
          <w:lang w:val="ru-RU"/>
        </w:rPr>
      </w:pPr>
    </w:p>
    <w:p w:rsidR="00856CC9" w:rsidRPr="00856CC9" w:rsidRDefault="00856CC9" w:rsidP="00856CC9">
      <w:pPr>
        <w:ind w:firstLine="284"/>
        <w:jc w:val="both"/>
        <w:rPr>
          <w:rFonts w:ascii="Tahoma" w:eastAsia="Tahoma" w:hAnsi="Tahoma" w:cs="Tahoma"/>
        </w:rPr>
      </w:pPr>
      <w:r w:rsidRPr="00856CC9">
        <w:rPr>
          <w:rFonts w:ascii="Tahoma" w:eastAsia="Tahoma" w:hAnsi="Tahoma" w:cs="Tahoma"/>
        </w:rPr>
        <w:t>З огляду на цілі цього Конкурсу, зокрема, досягнення ефективного результату якісного лікування ВІЛ /ТБ може бути виплачена додаткова винагорода за отримання ефективного результату лікування.</w:t>
      </w:r>
    </w:p>
    <w:p w:rsidR="00856CC9" w:rsidRPr="00FD1EF3" w:rsidRDefault="00856CC9" w:rsidP="00856CC9">
      <w:pPr>
        <w:ind w:firstLine="284"/>
        <w:jc w:val="both"/>
        <w:rPr>
          <w:rFonts w:cs="Tahoma"/>
        </w:rPr>
      </w:pPr>
    </w:p>
    <w:p w:rsidR="00856CC9" w:rsidRPr="00856CC9" w:rsidRDefault="00856CC9" w:rsidP="00856CC9">
      <w:pPr>
        <w:ind w:firstLine="284"/>
        <w:jc w:val="both"/>
        <w:rPr>
          <w:rFonts w:ascii="Tahoma" w:eastAsia="Tahoma" w:hAnsi="Tahoma" w:cs="Tahoma"/>
        </w:rPr>
      </w:pPr>
      <w:r w:rsidRPr="00FD1EF3">
        <w:rPr>
          <w:rFonts w:cs="Tahoma"/>
        </w:rPr>
        <w:tab/>
      </w:r>
      <w:r w:rsidRPr="00856CC9">
        <w:rPr>
          <w:rFonts w:ascii="Tahoma" w:eastAsia="Tahoma" w:hAnsi="Tahoma" w:cs="Tahoma"/>
        </w:rPr>
        <w:t>Виплата додаткової винагороди за отримання ефективного результату лікування в усіх випадках повинна мати чіткий зв’язок з досягненням результату діяльності, яка направлена на досягнення програмних цілей проекту Глобального Фонду. Як приклад, винагорода може бути виплачена медичним працівникам, пацієнти яких досягли стійкої прихильності до лікування упродовж 3 місяців.</w:t>
      </w:r>
    </w:p>
    <w:p w:rsidR="00AB14E8" w:rsidRDefault="00856CC9" w:rsidP="00856CC9">
      <w:pPr>
        <w:ind w:firstLine="284"/>
        <w:jc w:val="both"/>
        <w:rPr>
          <w:rFonts w:ascii="Tahoma" w:eastAsia="Tahoma" w:hAnsi="Tahoma" w:cs="Tahoma"/>
        </w:rPr>
      </w:pPr>
      <w:r w:rsidRPr="00856CC9">
        <w:rPr>
          <w:rFonts w:ascii="Tahoma" w:eastAsia="Tahoma" w:hAnsi="Tahoma" w:cs="Tahoma"/>
        </w:rPr>
        <w:t>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AB14E8" w:rsidRPr="006311D3" w:rsidRDefault="00AB14E8" w:rsidP="00C550B5">
      <w:pPr>
        <w:jc w:val="both"/>
        <w:rPr>
          <w:rFonts w:ascii="Tahoma" w:eastAsia="Tahoma" w:hAnsi="Tahoma" w:cs="Tahoma"/>
        </w:rPr>
      </w:pPr>
    </w:p>
    <w:p w:rsidR="00F64386" w:rsidRPr="006311D3" w:rsidRDefault="005C4145" w:rsidP="00C550B5">
      <w:pPr>
        <w:jc w:val="both"/>
        <w:rPr>
          <w:rFonts w:ascii="Tahoma" w:eastAsia="Tahoma" w:hAnsi="Tahoma" w:cs="Tahoma"/>
        </w:rPr>
      </w:pPr>
      <w:r>
        <w:rPr>
          <w:rFonts w:ascii="Tahoma" w:eastAsia="Tahoma" w:hAnsi="Tahoma" w:cs="Tahoma"/>
        </w:rPr>
        <w:t>При розробці бюджету З</w:t>
      </w:r>
      <w:r w:rsidR="005D2CDA" w:rsidRPr="006311D3">
        <w:rPr>
          <w:rFonts w:ascii="Tahoma" w:eastAsia="Tahoma" w:hAnsi="Tahoma" w:cs="Tahoma"/>
        </w:rPr>
        <w:t xml:space="preserve">аявки врахування зазначених обмежень є обов’язковим. </w:t>
      </w:r>
    </w:p>
    <w:p w:rsidR="00591D8B" w:rsidRDefault="005D2CDA" w:rsidP="00C550B5">
      <w:pPr>
        <w:jc w:val="both"/>
        <w:rPr>
          <w:rFonts w:ascii="Tahoma" w:eastAsia="Tahoma" w:hAnsi="Tahoma" w:cs="Tahoma"/>
        </w:rPr>
      </w:pPr>
      <w:r w:rsidRPr="006311D3">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366564" w:rsidRDefault="00366564" w:rsidP="00C550B5">
      <w:pPr>
        <w:jc w:val="both"/>
        <w:rPr>
          <w:rFonts w:ascii="Tahoma" w:eastAsia="Tahoma" w:hAnsi="Tahoma" w:cs="Tahoma"/>
          <w:b/>
        </w:rPr>
      </w:pPr>
    </w:p>
    <w:p w:rsidR="00856CC9" w:rsidRPr="006311D3" w:rsidRDefault="00856CC9" w:rsidP="00856CC9">
      <w:pPr>
        <w:jc w:val="both"/>
        <w:rPr>
          <w:rFonts w:ascii="Tahoma" w:eastAsia="Tahoma" w:hAnsi="Tahoma" w:cs="Tahoma"/>
        </w:rPr>
      </w:pPr>
      <w:r w:rsidRPr="006311D3">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AB14E8" w:rsidRPr="00E2776F" w:rsidRDefault="00AB14E8" w:rsidP="00C550B5">
      <w:pPr>
        <w:jc w:val="both"/>
        <w:rPr>
          <w:rFonts w:ascii="Tahoma" w:eastAsia="Tahoma" w:hAnsi="Tahoma" w:cs="Tahoma"/>
          <w:b/>
        </w:rPr>
      </w:pPr>
    </w:p>
    <w:p w:rsidR="008D7B9B" w:rsidRPr="006311D3" w:rsidRDefault="008D7B9B" w:rsidP="00C550B5">
      <w:pPr>
        <w:jc w:val="both"/>
        <w:rPr>
          <w:rFonts w:ascii="Tahoma" w:eastAsia="Tahoma" w:hAnsi="Tahoma" w:cs="Tahoma"/>
          <w:b/>
        </w:rPr>
      </w:pPr>
      <w:r w:rsidRPr="006311D3">
        <w:rPr>
          <w:rFonts w:ascii="Tahoma" w:eastAsia="Tahoma" w:hAnsi="Tahoma" w:cs="Tahoma"/>
          <w:b/>
        </w:rPr>
        <w:t>Захист персональних даних</w:t>
      </w:r>
    </w:p>
    <w:p w:rsidR="008D7B9B" w:rsidRPr="006311D3" w:rsidRDefault="008D7B9B" w:rsidP="00C550B5">
      <w:pPr>
        <w:jc w:val="both"/>
        <w:rPr>
          <w:rFonts w:ascii="Tahoma" w:eastAsia="Tahoma" w:hAnsi="Tahoma" w:cs="Tahoma"/>
        </w:rPr>
      </w:pPr>
      <w:r w:rsidRPr="006311D3">
        <w:rPr>
          <w:rFonts w:ascii="Tahoma" w:eastAsia="Tahoma" w:hAnsi="Tahoma" w:cs="Tahoma"/>
        </w:rPr>
        <w:t>У в</w:t>
      </w:r>
      <w:r w:rsidR="005C4145">
        <w:rPr>
          <w:rFonts w:ascii="Tahoma" w:eastAsia="Tahoma" w:hAnsi="Tahoma" w:cs="Tahoma"/>
        </w:rPr>
        <w:t>ипадку, якщо Заявка</w:t>
      </w:r>
      <w:r w:rsidRPr="006311D3">
        <w:rPr>
          <w:rFonts w:ascii="Tahoma" w:eastAsia="Tahoma" w:hAnsi="Tahoma" w:cs="Tahoma"/>
        </w:rPr>
        <w:t xml:space="preserve">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w:t>
      </w:r>
      <w:r w:rsidR="005C4145">
        <w:rPr>
          <w:rFonts w:ascii="Tahoma" w:eastAsia="Tahoma" w:hAnsi="Tahoma" w:cs="Tahoma"/>
        </w:rPr>
        <w:t>у осіб, які зазначені у З</w:t>
      </w:r>
      <w:r w:rsidRPr="006311D3">
        <w:rPr>
          <w:rFonts w:ascii="Tahoma" w:eastAsia="Tahoma" w:hAnsi="Tahoma" w:cs="Tahoma"/>
        </w:rPr>
        <w:t>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8D7B9B" w:rsidRPr="006311D3" w:rsidRDefault="005C4145" w:rsidP="00C550B5">
      <w:pPr>
        <w:jc w:val="both"/>
        <w:rPr>
          <w:rFonts w:ascii="Tahoma" w:eastAsia="Tahoma" w:hAnsi="Tahoma" w:cs="Tahoma"/>
        </w:rPr>
      </w:pPr>
      <w:r>
        <w:rPr>
          <w:rFonts w:ascii="Tahoma" w:eastAsia="Tahoma" w:hAnsi="Tahoma" w:cs="Tahoma"/>
        </w:rPr>
        <w:t>Поданням З</w:t>
      </w:r>
      <w:r w:rsidR="008D7B9B" w:rsidRPr="006311D3">
        <w:rPr>
          <w:rFonts w:ascii="Tahoma" w:eastAsia="Tahoma" w:hAnsi="Tahoma" w:cs="Tahoma"/>
        </w:rPr>
        <w:t>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w:t>
      </w:r>
      <w:r>
        <w:rPr>
          <w:rFonts w:ascii="Tahoma" w:eastAsia="Tahoma" w:hAnsi="Tahoma" w:cs="Tahoma"/>
        </w:rPr>
        <w:t>я  учасником конкурсу у З</w:t>
      </w:r>
      <w:r w:rsidR="008D7B9B" w:rsidRPr="006311D3">
        <w:rPr>
          <w:rFonts w:ascii="Tahoma" w:eastAsia="Tahoma" w:hAnsi="Tahoma" w:cs="Tahoma"/>
        </w:rPr>
        <w:t>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F64386" w:rsidRPr="006311D3" w:rsidRDefault="00F64386" w:rsidP="00C550B5">
      <w:pPr>
        <w:jc w:val="both"/>
        <w:rPr>
          <w:rFonts w:ascii="Tahoma" w:eastAsia="Tahoma" w:hAnsi="Tahoma" w:cs="Tahoma"/>
          <w:b/>
        </w:rPr>
      </w:pPr>
    </w:p>
    <w:p w:rsidR="00F64386" w:rsidRPr="006311D3" w:rsidRDefault="005D2CDA" w:rsidP="00C550B5">
      <w:pPr>
        <w:jc w:val="both"/>
        <w:rPr>
          <w:rFonts w:ascii="Tahoma" w:eastAsia="Tahoma" w:hAnsi="Tahoma" w:cs="Tahoma"/>
          <w:b/>
        </w:rPr>
      </w:pPr>
      <w:r w:rsidRPr="006311D3">
        <w:rPr>
          <w:rFonts w:ascii="Tahoma" w:eastAsia="Tahoma" w:hAnsi="Tahoma" w:cs="Tahoma"/>
          <w:b/>
        </w:rPr>
        <w:t>Звертаємо Вашу увагу!</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w:t>
      </w:r>
      <w:r w:rsidR="0076364C">
        <w:rPr>
          <w:rFonts w:ascii="Tahoma" w:eastAsia="Tahoma" w:hAnsi="Tahoma" w:cs="Tahoma"/>
          <w:sz w:val="22"/>
          <w:szCs w:val="22"/>
        </w:rPr>
        <w:t xml:space="preserve">, </w:t>
      </w:r>
      <w:r w:rsidRPr="006311D3">
        <w:rPr>
          <w:rFonts w:ascii="Tahoma" w:eastAsia="Tahoma" w:hAnsi="Tahoma" w:cs="Tahoma"/>
          <w:sz w:val="22"/>
          <w:szCs w:val="22"/>
        </w:rPr>
        <w:t xml:space="preserve">у випадку виникнення форс-мажорних обставин. </w:t>
      </w:r>
    </w:p>
    <w:p w:rsidR="00F64386" w:rsidRDefault="005D2CDA" w:rsidP="00C550B5">
      <w:pPr>
        <w:pStyle w:val="220"/>
        <w:rPr>
          <w:rFonts w:ascii="Tahoma" w:eastAsia="Tahoma" w:hAnsi="Tahoma" w:cs="Tahoma"/>
          <w:sz w:val="22"/>
          <w:szCs w:val="22"/>
        </w:rPr>
      </w:pPr>
      <w:r w:rsidRPr="006311D3">
        <w:rPr>
          <w:rFonts w:ascii="Tahoma" w:eastAsia="Tahoma" w:hAnsi="Tahoma" w:cs="Tahoma"/>
          <w:sz w:val="22"/>
          <w:szCs w:val="22"/>
        </w:rPr>
        <w:t>Порушення інструкції що</w:t>
      </w:r>
      <w:r w:rsidR="005C4145">
        <w:rPr>
          <w:rFonts w:ascii="Tahoma" w:eastAsia="Tahoma" w:hAnsi="Tahoma" w:cs="Tahoma"/>
          <w:sz w:val="22"/>
          <w:szCs w:val="22"/>
        </w:rPr>
        <w:t>до роботи з сайтом для подання З</w:t>
      </w:r>
      <w:r w:rsidRPr="006311D3">
        <w:rPr>
          <w:rFonts w:ascii="Tahoma" w:eastAsia="Tahoma" w:hAnsi="Tahoma" w:cs="Tahoma"/>
          <w:sz w:val="22"/>
          <w:szCs w:val="22"/>
        </w:rPr>
        <w:t>аявок може призвести до неправильн</w:t>
      </w:r>
      <w:r w:rsidR="005C4145">
        <w:rPr>
          <w:rFonts w:ascii="Tahoma" w:eastAsia="Tahoma" w:hAnsi="Tahoma" w:cs="Tahoma"/>
          <w:sz w:val="22"/>
          <w:szCs w:val="22"/>
        </w:rPr>
        <w:t>ого подання З</w:t>
      </w:r>
      <w:r w:rsidRPr="006311D3">
        <w:rPr>
          <w:rFonts w:ascii="Tahoma" w:eastAsia="Tahoma" w:hAnsi="Tahoma" w:cs="Tahoma"/>
          <w:sz w:val="22"/>
          <w:szCs w:val="22"/>
        </w:rPr>
        <w:t>аявки, а, відповідно, до її дискваліфікації.</w:t>
      </w:r>
    </w:p>
    <w:p w:rsidR="0076364C" w:rsidRPr="006311D3" w:rsidRDefault="0076364C" w:rsidP="00C550B5">
      <w:pPr>
        <w:pStyle w:val="220"/>
        <w:rPr>
          <w:rFonts w:ascii="Tahoma" w:eastAsia="Tahoma" w:hAnsi="Tahoma" w:cs="Tahoma"/>
          <w:sz w:val="22"/>
          <w:szCs w:val="22"/>
        </w:rPr>
      </w:pPr>
    </w:p>
    <w:p w:rsidR="00F64386" w:rsidRDefault="005D2CDA" w:rsidP="00C550B5">
      <w:pPr>
        <w:pStyle w:val="220"/>
        <w:rPr>
          <w:rFonts w:ascii="Tahoma" w:eastAsia="Tahoma" w:hAnsi="Tahoma" w:cs="Tahoma"/>
          <w:b/>
          <w:sz w:val="22"/>
          <w:szCs w:val="22"/>
        </w:rPr>
      </w:pPr>
      <w:r w:rsidRPr="006311D3">
        <w:rPr>
          <w:rFonts w:ascii="Tahoma" w:eastAsia="Tahoma" w:hAnsi="Tahoma" w:cs="Tahoma"/>
          <w:b/>
          <w:sz w:val="22"/>
          <w:szCs w:val="22"/>
        </w:rPr>
        <w:t xml:space="preserve">Про результати конкурсу учасники будуть повідомлені письмово </w:t>
      </w:r>
      <w:r w:rsidR="00EC1718">
        <w:rPr>
          <w:rFonts w:ascii="Tahoma" w:eastAsia="Tahoma" w:hAnsi="Tahoma" w:cs="Tahoma"/>
          <w:b/>
          <w:sz w:val="22"/>
          <w:szCs w:val="22"/>
        </w:rPr>
        <w:t>(</w:t>
      </w:r>
      <w:r w:rsidRPr="006311D3">
        <w:rPr>
          <w:rFonts w:ascii="Tahoma" w:eastAsia="Tahoma" w:hAnsi="Tahoma" w:cs="Tahoma"/>
          <w:b/>
          <w:sz w:val="22"/>
          <w:szCs w:val="22"/>
        </w:rPr>
        <w:t>електронною поштою</w:t>
      </w:r>
      <w:r w:rsidR="00EC1718">
        <w:rPr>
          <w:rFonts w:ascii="Tahoma" w:eastAsia="Tahoma" w:hAnsi="Tahoma" w:cs="Tahoma"/>
          <w:b/>
          <w:sz w:val="22"/>
          <w:szCs w:val="22"/>
        </w:rPr>
        <w:t>)</w:t>
      </w:r>
      <w:r w:rsidRPr="006311D3">
        <w:rPr>
          <w:rFonts w:ascii="Tahoma" w:eastAsia="Tahoma" w:hAnsi="Tahoma" w:cs="Tahoma"/>
          <w:b/>
          <w:sz w:val="22"/>
          <w:szCs w:val="22"/>
        </w:rPr>
        <w:t xml:space="preserve"> до </w:t>
      </w:r>
      <w:r w:rsidR="00F26461" w:rsidRPr="00BD5CFC">
        <w:rPr>
          <w:rFonts w:ascii="Tahoma" w:eastAsia="Tahoma" w:hAnsi="Tahoma" w:cs="Tahoma"/>
          <w:b/>
          <w:sz w:val="22"/>
          <w:szCs w:val="22"/>
        </w:rPr>
        <w:t>19</w:t>
      </w:r>
      <w:r w:rsidR="00EC1718" w:rsidRPr="00BD5CFC">
        <w:rPr>
          <w:rFonts w:ascii="Tahoma" w:eastAsia="Tahoma" w:hAnsi="Tahoma" w:cs="Tahoma"/>
          <w:b/>
          <w:sz w:val="22"/>
          <w:szCs w:val="22"/>
        </w:rPr>
        <w:t>.12.2018</w:t>
      </w:r>
      <w:r w:rsidR="00EC1718">
        <w:rPr>
          <w:rFonts w:ascii="Tahoma" w:eastAsia="Tahoma" w:hAnsi="Tahoma" w:cs="Tahoma"/>
          <w:b/>
          <w:sz w:val="22"/>
          <w:szCs w:val="22"/>
        </w:rPr>
        <w:t xml:space="preserve"> включно.</w:t>
      </w:r>
    </w:p>
    <w:p w:rsidR="0076364C" w:rsidRPr="006311D3" w:rsidRDefault="0076364C" w:rsidP="00C550B5">
      <w:pPr>
        <w:pStyle w:val="220"/>
        <w:rPr>
          <w:rFonts w:ascii="Tahoma" w:eastAsia="Tahoma" w:hAnsi="Tahoma" w:cs="Tahoma"/>
          <w:b/>
          <w:sz w:val="22"/>
          <w:szCs w:val="22"/>
        </w:rPr>
      </w:pP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Благодійна допомога не надаватиметься прибутковим організаціям, політичним партіям та фізичним особам.</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Матеріали, подані на конкурс, не рецензуються.</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Причини відмови у підтримці проектної пропозиції не повідомляються.</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Рішення щодо обрання виконавчих партнерів оскарженню не підлягають.</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Учасник несе особисту відповідальність за достовірність наданої ним інформації.</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F64386" w:rsidRPr="006311D3" w:rsidRDefault="00F64386"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6311D3">
        <w:rPr>
          <w:rFonts w:ascii="Tahoma" w:eastAsia="Tahoma" w:hAnsi="Tahoma" w:cs="Tahoma"/>
          <w:b/>
        </w:rPr>
        <w:t>Бажаємо Вам успіху!</w:t>
      </w:r>
    </w:p>
    <w:sectPr w:rsidR="00F64386" w:rsidRPr="001C446D">
      <w:footerReference w:type="default" r:id="rId17"/>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F7" w:rsidRDefault="004372F7">
      <w:r>
        <w:separator/>
      </w:r>
    </w:p>
  </w:endnote>
  <w:endnote w:type="continuationSeparator" w:id="0">
    <w:p w:rsidR="004372F7" w:rsidRDefault="0043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67" w:rsidRDefault="00F36567">
    <w:pPr>
      <w:pStyle w:val="aff2"/>
      <w:jc w:val="right"/>
    </w:pPr>
    <w:r>
      <w:fldChar w:fldCharType="begin"/>
    </w:r>
    <w:r>
      <w:instrText>PAGE  \* MERGEFORMAT</w:instrText>
    </w:r>
    <w:r>
      <w:fldChar w:fldCharType="separate"/>
    </w:r>
    <w:r w:rsidR="000254A5">
      <w:rPr>
        <w:noProof/>
      </w:rPr>
      <w:t>2</w:t>
    </w:r>
    <w:r>
      <w:fldChar w:fldCharType="end"/>
    </w:r>
  </w:p>
  <w:p w:rsidR="00F36567" w:rsidRDefault="00F36567">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F7" w:rsidRDefault="004372F7">
      <w:r>
        <w:separator/>
      </w:r>
    </w:p>
  </w:footnote>
  <w:footnote w:type="continuationSeparator" w:id="0">
    <w:p w:rsidR="004372F7" w:rsidRDefault="004372F7">
      <w:r>
        <w:continuationSeparator/>
      </w:r>
    </w:p>
  </w:footnote>
  <w:footnote w:id="1">
    <w:p w:rsidR="00F36567" w:rsidRPr="00366564" w:rsidRDefault="00F36567" w:rsidP="00313E3F">
      <w:pPr>
        <w:pStyle w:val="af5"/>
        <w:rPr>
          <w:rFonts w:ascii="Tahoma" w:hAnsi="Tahoma" w:cs="Tahoma"/>
        </w:rPr>
      </w:pPr>
      <w:r w:rsidRPr="00366564">
        <w:rPr>
          <w:rStyle w:val="af7"/>
          <w:rFonts w:ascii="Tahoma" w:hAnsi="Tahoma" w:cs="Tahoma"/>
        </w:rPr>
        <w:footnoteRef/>
      </w:r>
      <w:r w:rsidRPr="00366564">
        <w:rPr>
          <w:rFonts w:ascii="Tahoma" w:hAnsi="Tahoma" w:cs="Tahoma"/>
        </w:rPr>
        <w:t xml:space="preserve"> </w:t>
      </w:r>
      <w:r w:rsidRPr="00366564">
        <w:rPr>
          <w:rFonts w:ascii="Tahoma" w:eastAsia="Tahoma" w:hAnsi="Tahoma" w:cs="Tahoma"/>
        </w:rPr>
        <w:t xml:space="preserve">Наказ Міністерства юстиції України № 2300/5 від 04.11.2013 «Про організацію соціально-виховної та психологічної роботи із засудженими» – </w:t>
      </w:r>
      <w:hyperlink r:id="rId1">
        <w:r w:rsidRPr="00366564">
          <w:rPr>
            <w:rStyle w:val="af1"/>
            <w:rFonts w:ascii="Tahoma" w:eastAsia="Tahoma" w:hAnsi="Tahoma" w:cs="Tahoma"/>
          </w:rPr>
          <w:t>http://zakon5.rada.gov.ua/laws/show/z1863-13/page</w:t>
        </w:r>
      </w:hyperlink>
    </w:p>
  </w:footnote>
  <w:footnote w:id="2">
    <w:p w:rsidR="00F36567" w:rsidRPr="00366564" w:rsidRDefault="00F36567" w:rsidP="00E2776F">
      <w:pPr>
        <w:pStyle w:val="af5"/>
        <w:jc w:val="both"/>
        <w:rPr>
          <w:rFonts w:ascii="Tahoma" w:hAnsi="Tahoma" w:cs="Tahoma"/>
        </w:rPr>
      </w:pPr>
      <w:r w:rsidRPr="00366564">
        <w:rPr>
          <w:rStyle w:val="af7"/>
          <w:rFonts w:ascii="Tahoma" w:hAnsi="Tahoma" w:cs="Tahoma"/>
        </w:rPr>
        <w:footnoteRef/>
      </w:r>
      <w:r w:rsidRPr="00366564">
        <w:rPr>
          <w:rFonts w:ascii="Tahoma" w:hAnsi="Tahoma" w:cs="Tahoma"/>
        </w:rPr>
        <w:t xml:space="preserve"> </w:t>
      </w:r>
      <w:r w:rsidRPr="00366564">
        <w:rPr>
          <w:rFonts w:ascii="Tahoma" w:eastAsia="Tahoma" w:hAnsi="Tahoma" w:cs="Tahoma"/>
        </w:rPr>
        <w:t>У рамках цього втручання «статевим партнером» є особа, з якою клієнт протягом останніх 12 місяців мав статевий контакт (оральний, анальний або вагінальний) без презервативу.</w:t>
      </w:r>
    </w:p>
  </w:footnote>
  <w:footnote w:id="3">
    <w:p w:rsidR="00F36567" w:rsidRDefault="00F36567" w:rsidP="006E6605">
      <w:pPr>
        <w:pStyle w:val="af5"/>
      </w:pPr>
      <w:r>
        <w:rPr>
          <w:rStyle w:val="af7"/>
        </w:rPr>
        <w:footnoteRef/>
      </w:r>
      <w:r>
        <w:t xml:space="preserve"> Передбачена закупівля  рідкого </w:t>
      </w:r>
      <w:proofErr w:type="spellStart"/>
      <w:r>
        <w:t>метадону</w:t>
      </w:r>
      <w:proofErr w:type="spellEnd"/>
      <w:r>
        <w:t xml:space="preserve"> за кошти каталітичного фонду ГФ </w:t>
      </w:r>
    </w:p>
  </w:footnote>
  <w:footnote w:id="4">
    <w:p w:rsidR="00F36567" w:rsidRDefault="00F36567" w:rsidP="006E6605">
      <w:pPr>
        <w:pStyle w:val="af5"/>
      </w:pPr>
      <w:r>
        <w:rPr>
          <w:rStyle w:val="af7"/>
        </w:rPr>
        <w:footnoteRef/>
      </w:r>
      <w:r>
        <w:t xml:space="preserve"> </w:t>
      </w:r>
      <w:r w:rsidRPr="00386293">
        <w:t>У випадку, якщо ДКВС України визначить іншу установу з впровадження ЗПТ, буде проведено додатковий конкурс.</w:t>
      </w:r>
    </w:p>
  </w:footnote>
  <w:footnote w:id="5">
    <w:p w:rsidR="00F36567" w:rsidRPr="00366564" w:rsidRDefault="00F36567">
      <w:pPr>
        <w:pStyle w:val="af5"/>
        <w:rPr>
          <w:rFonts w:ascii="Tahoma" w:hAnsi="Tahoma" w:cs="Tahoma"/>
        </w:rPr>
      </w:pPr>
      <w:r w:rsidRPr="00366564">
        <w:rPr>
          <w:rStyle w:val="af7"/>
          <w:rFonts w:ascii="Tahoma" w:hAnsi="Tahoma" w:cs="Tahoma"/>
        </w:rPr>
        <w:footnoteRef/>
      </w:r>
      <w:r w:rsidRPr="00366564">
        <w:rPr>
          <w:rFonts w:ascii="Tahoma" w:hAnsi="Tahoma" w:cs="Tahoma"/>
        </w:rPr>
        <w:t xml:space="preserve"> </w:t>
      </w:r>
      <w:r w:rsidRPr="00366564">
        <w:rPr>
          <w:rFonts w:ascii="Tahoma" w:eastAsia="Tahoma" w:hAnsi="Tahoma" w:cs="Tahoma"/>
        </w:rPr>
        <w:t>Посібник по бюджетуванню Грантів Глобального Фонду (</w:t>
      </w:r>
      <w:proofErr w:type="spellStart"/>
      <w:r w:rsidRPr="00366564">
        <w:rPr>
          <w:rFonts w:ascii="Tahoma" w:eastAsia="Tahoma" w:hAnsi="Tahoma" w:cs="Tahoma"/>
        </w:rPr>
        <w:t>The</w:t>
      </w:r>
      <w:proofErr w:type="spellEnd"/>
      <w:r w:rsidRPr="00366564">
        <w:rPr>
          <w:rFonts w:ascii="Tahoma" w:eastAsia="Tahoma" w:hAnsi="Tahoma" w:cs="Tahoma"/>
        </w:rPr>
        <w:t xml:space="preserve"> </w:t>
      </w:r>
      <w:proofErr w:type="spellStart"/>
      <w:r w:rsidRPr="00366564">
        <w:rPr>
          <w:rFonts w:ascii="Tahoma" w:eastAsia="Tahoma" w:hAnsi="Tahoma" w:cs="Tahoma"/>
        </w:rPr>
        <w:t>Global</w:t>
      </w:r>
      <w:proofErr w:type="spellEnd"/>
      <w:r w:rsidRPr="00366564">
        <w:rPr>
          <w:rFonts w:ascii="Tahoma" w:eastAsia="Tahoma" w:hAnsi="Tahoma" w:cs="Tahoma"/>
        </w:rPr>
        <w:t xml:space="preserve"> </w:t>
      </w:r>
      <w:proofErr w:type="spellStart"/>
      <w:r w:rsidRPr="00366564">
        <w:rPr>
          <w:rFonts w:ascii="Tahoma" w:eastAsia="Tahoma" w:hAnsi="Tahoma" w:cs="Tahoma"/>
        </w:rPr>
        <w:t>Fund</w:t>
      </w:r>
      <w:proofErr w:type="spellEnd"/>
      <w:r w:rsidRPr="00366564">
        <w:rPr>
          <w:rFonts w:ascii="Tahoma" w:eastAsia="Tahoma" w:hAnsi="Tahoma" w:cs="Tahoma"/>
        </w:rPr>
        <w:t xml:space="preserve"> </w:t>
      </w:r>
      <w:proofErr w:type="spellStart"/>
      <w:r w:rsidRPr="00366564">
        <w:rPr>
          <w:rFonts w:ascii="Tahoma" w:eastAsia="Tahoma" w:hAnsi="Tahoma" w:cs="Tahoma"/>
        </w:rPr>
        <w:t>Guidelines</w:t>
      </w:r>
      <w:proofErr w:type="spellEnd"/>
      <w:r w:rsidRPr="00366564">
        <w:rPr>
          <w:rFonts w:ascii="Tahoma" w:eastAsia="Tahoma" w:hAnsi="Tahoma" w:cs="Tahoma"/>
        </w:rPr>
        <w:t xml:space="preserve"> </w:t>
      </w:r>
      <w:proofErr w:type="spellStart"/>
      <w:r w:rsidRPr="00366564">
        <w:rPr>
          <w:rFonts w:ascii="Tahoma" w:eastAsia="Tahoma" w:hAnsi="Tahoma" w:cs="Tahoma"/>
        </w:rPr>
        <w:t>for</w:t>
      </w:r>
      <w:proofErr w:type="spellEnd"/>
      <w:r w:rsidRPr="00366564">
        <w:rPr>
          <w:rFonts w:ascii="Tahoma" w:eastAsia="Tahoma" w:hAnsi="Tahoma" w:cs="Tahoma"/>
        </w:rPr>
        <w:t xml:space="preserve"> </w:t>
      </w:r>
      <w:proofErr w:type="spellStart"/>
      <w:r w:rsidRPr="00366564">
        <w:rPr>
          <w:rFonts w:ascii="Tahoma" w:eastAsia="Tahoma" w:hAnsi="Tahoma" w:cs="Tahoma"/>
        </w:rPr>
        <w:t>Grant</w:t>
      </w:r>
      <w:proofErr w:type="spellEnd"/>
      <w:r w:rsidRPr="00366564">
        <w:rPr>
          <w:rFonts w:ascii="Tahoma" w:eastAsia="Tahoma" w:hAnsi="Tahoma" w:cs="Tahoma"/>
        </w:rPr>
        <w:t xml:space="preserve"> </w:t>
      </w:r>
      <w:proofErr w:type="spellStart"/>
      <w:r w:rsidRPr="00366564">
        <w:rPr>
          <w:rFonts w:ascii="Tahoma" w:eastAsia="Tahoma" w:hAnsi="Tahoma" w:cs="Tahoma"/>
        </w:rPr>
        <w:t>Budgeting</w:t>
      </w:r>
      <w:proofErr w:type="spellEnd"/>
      <w:r w:rsidRPr="00366564">
        <w:rPr>
          <w:rFonts w:ascii="Tahoma" w:eastAsia="Tahoma" w:hAnsi="Tahoma" w:cs="Tahoma"/>
        </w:rPr>
        <w:t xml:space="preserve">, </w:t>
      </w:r>
      <w:proofErr w:type="spellStart"/>
      <w:r w:rsidRPr="00366564">
        <w:rPr>
          <w:rFonts w:ascii="Tahoma" w:eastAsia="Tahoma" w:hAnsi="Tahoma" w:cs="Tahoma"/>
        </w:rPr>
        <w:t>June</w:t>
      </w:r>
      <w:proofErr w:type="spellEnd"/>
      <w:r w:rsidRPr="00366564">
        <w:rPr>
          <w:rFonts w:ascii="Tahoma" w:eastAsia="Tahoma" w:hAnsi="Tahoma" w:cs="Tahoma"/>
        </w:rPr>
        <w:t xml:space="preserve"> 2017 </w:t>
      </w:r>
      <w:proofErr w:type="spellStart"/>
      <w:r w:rsidRPr="00366564">
        <w:rPr>
          <w:rFonts w:ascii="Tahoma" w:eastAsia="Tahoma" w:hAnsi="Tahoma" w:cs="Tahoma"/>
        </w:rPr>
        <w:t>Geneva</w:t>
      </w:r>
      <w:proofErr w:type="spellEnd"/>
      <w:r w:rsidRPr="00366564">
        <w:rPr>
          <w:rFonts w:ascii="Tahoma" w:eastAsia="Tahoma" w:hAnsi="Tahoma" w:cs="Tahoma"/>
        </w:rPr>
        <w:t xml:space="preserve">, </w:t>
      </w:r>
      <w:proofErr w:type="spellStart"/>
      <w:r w:rsidRPr="00366564">
        <w:rPr>
          <w:rFonts w:ascii="Tahoma" w:eastAsia="Tahoma" w:hAnsi="Tahoma" w:cs="Tahoma"/>
        </w:rPr>
        <w:t>Switzerland</w:t>
      </w:r>
      <w:proofErr w:type="spellEnd"/>
      <w:r w:rsidRPr="00366564">
        <w:rPr>
          <w:rFonts w:ascii="Tahoma" w:eastAsia="Tahoma" w:hAnsi="Tahoma" w:cs="Tahoma"/>
        </w:rPr>
        <w:t xml:space="preserve">). </w:t>
      </w:r>
      <w:hyperlink r:id="rId2" w:history="1">
        <w:r w:rsidRPr="00366564">
          <w:rPr>
            <w:rStyle w:val="af1"/>
            <w:rFonts w:ascii="Tahoma" w:eastAsia="Tahoma" w:hAnsi="Tahoma" w:cs="Tahoma"/>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765F"/>
    <w:lvl w:ilvl="0" w:tplc="4AB0A3D8">
      <w:start w:val="1"/>
      <w:numFmt w:val="bullet"/>
      <w:lvlText w:val="·"/>
      <w:lvlJc w:val="left"/>
      <w:pPr>
        <w:ind w:left="720" w:hanging="360"/>
      </w:pPr>
      <w:rPr>
        <w:rFonts w:ascii="Symbol" w:eastAsia="Symbol" w:hAnsi="Symbol"/>
        <w:w w:val="100"/>
        <w:sz w:val="20"/>
        <w:szCs w:val="20"/>
        <w:shd w:val="clear" w:color="auto" w:fill="auto"/>
      </w:rPr>
    </w:lvl>
    <w:lvl w:ilvl="1" w:tplc="033A2116">
      <w:start w:val="1"/>
      <w:numFmt w:val="bullet"/>
      <w:lvlText w:val="o"/>
      <w:lvlJc w:val="left"/>
      <w:pPr>
        <w:ind w:left="1440" w:hanging="360"/>
      </w:pPr>
      <w:rPr>
        <w:rFonts w:ascii="Arial" w:eastAsia="Arial" w:hAnsi="Arial"/>
        <w:w w:val="100"/>
        <w:sz w:val="20"/>
        <w:szCs w:val="20"/>
        <w:shd w:val="clear" w:color="auto" w:fill="auto"/>
      </w:rPr>
    </w:lvl>
    <w:lvl w:ilvl="2" w:tplc="8F566E1A">
      <w:start w:val="1"/>
      <w:numFmt w:val="bullet"/>
      <w:lvlText w:val="▪"/>
      <w:lvlJc w:val="left"/>
      <w:pPr>
        <w:ind w:left="2160" w:hanging="360"/>
      </w:pPr>
      <w:rPr>
        <w:rFonts w:ascii="Arial" w:eastAsia="Arial" w:hAnsi="Arial"/>
        <w:w w:val="100"/>
        <w:sz w:val="20"/>
        <w:szCs w:val="20"/>
        <w:shd w:val="clear" w:color="auto" w:fill="auto"/>
      </w:rPr>
    </w:lvl>
    <w:lvl w:ilvl="3" w:tplc="70A012A6">
      <w:start w:val="1"/>
      <w:numFmt w:val="bullet"/>
      <w:lvlText w:val="●"/>
      <w:lvlJc w:val="left"/>
      <w:pPr>
        <w:ind w:left="2880" w:hanging="360"/>
      </w:pPr>
      <w:rPr>
        <w:rFonts w:ascii="Arial" w:eastAsia="Arial" w:hAnsi="Arial"/>
        <w:w w:val="100"/>
        <w:sz w:val="20"/>
        <w:szCs w:val="20"/>
        <w:shd w:val="clear" w:color="auto" w:fill="auto"/>
      </w:rPr>
    </w:lvl>
    <w:lvl w:ilvl="4" w:tplc="C608D8DA">
      <w:start w:val="1"/>
      <w:numFmt w:val="bullet"/>
      <w:lvlText w:val="o"/>
      <w:lvlJc w:val="left"/>
      <w:pPr>
        <w:ind w:left="3600" w:hanging="360"/>
      </w:pPr>
      <w:rPr>
        <w:rFonts w:ascii="Arial" w:eastAsia="Arial" w:hAnsi="Arial"/>
        <w:w w:val="100"/>
        <w:sz w:val="20"/>
        <w:szCs w:val="20"/>
        <w:shd w:val="clear" w:color="auto" w:fill="auto"/>
      </w:rPr>
    </w:lvl>
    <w:lvl w:ilvl="5" w:tplc="C67E6E88">
      <w:start w:val="1"/>
      <w:numFmt w:val="bullet"/>
      <w:lvlText w:val="▪"/>
      <w:lvlJc w:val="left"/>
      <w:pPr>
        <w:ind w:left="4320" w:hanging="360"/>
      </w:pPr>
      <w:rPr>
        <w:rFonts w:ascii="Arial" w:eastAsia="Arial" w:hAnsi="Arial"/>
        <w:w w:val="100"/>
        <w:sz w:val="20"/>
        <w:szCs w:val="20"/>
        <w:shd w:val="clear" w:color="auto" w:fill="auto"/>
      </w:rPr>
    </w:lvl>
    <w:lvl w:ilvl="6" w:tplc="D250FA56">
      <w:start w:val="1"/>
      <w:numFmt w:val="bullet"/>
      <w:lvlText w:val="●"/>
      <w:lvlJc w:val="left"/>
      <w:pPr>
        <w:ind w:left="5040" w:hanging="360"/>
      </w:pPr>
      <w:rPr>
        <w:rFonts w:ascii="Arial" w:eastAsia="Arial" w:hAnsi="Arial"/>
        <w:w w:val="100"/>
        <w:sz w:val="20"/>
        <w:szCs w:val="20"/>
        <w:shd w:val="clear" w:color="auto" w:fill="auto"/>
      </w:rPr>
    </w:lvl>
    <w:lvl w:ilvl="7" w:tplc="64A6A2F2">
      <w:start w:val="1"/>
      <w:numFmt w:val="bullet"/>
      <w:lvlText w:val="o"/>
      <w:lvlJc w:val="left"/>
      <w:pPr>
        <w:ind w:left="5760" w:hanging="360"/>
      </w:pPr>
      <w:rPr>
        <w:rFonts w:ascii="Arial" w:eastAsia="Arial" w:hAnsi="Arial"/>
        <w:w w:val="100"/>
        <w:sz w:val="20"/>
        <w:szCs w:val="20"/>
        <w:shd w:val="clear" w:color="auto" w:fill="auto"/>
      </w:rPr>
    </w:lvl>
    <w:lvl w:ilvl="8" w:tplc="AF0CE500">
      <w:start w:val="1"/>
      <w:numFmt w:val="bullet"/>
      <w:lvlText w:val="▪"/>
      <w:lvlJc w:val="left"/>
      <w:pPr>
        <w:ind w:left="6480" w:hanging="360"/>
      </w:pPr>
      <w:rPr>
        <w:rFonts w:ascii="Arial" w:eastAsia="Arial" w:hAnsi="Arial"/>
        <w:w w:val="100"/>
        <w:sz w:val="20"/>
        <w:szCs w:val="20"/>
        <w:shd w:val="clear" w:color="auto" w:fill="auto"/>
      </w:rPr>
    </w:lvl>
  </w:abstractNum>
  <w:abstractNum w:abstractNumId="1">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0000005"/>
    <w:multiLevelType w:val="hybridMultilevel"/>
    <w:tmpl w:val="00002B00"/>
    <w:lvl w:ilvl="0" w:tplc="53182214">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B46E5A62">
      <w:start w:val="1"/>
      <w:numFmt w:val="lowerLetter"/>
      <w:lvlText w:val="%2."/>
      <w:lvlJc w:val="left"/>
      <w:pPr>
        <w:ind w:left="1440" w:hanging="360"/>
      </w:pPr>
    </w:lvl>
    <w:lvl w:ilvl="2" w:tplc="E0E44820">
      <w:start w:val="1"/>
      <w:numFmt w:val="lowerRoman"/>
      <w:lvlText w:val="%3."/>
      <w:lvlJc w:val="right"/>
      <w:pPr>
        <w:ind w:left="2160" w:hanging="180"/>
      </w:pPr>
    </w:lvl>
    <w:lvl w:ilvl="3" w:tplc="85962D82">
      <w:start w:val="1"/>
      <w:numFmt w:val="decimal"/>
      <w:lvlText w:val="%4."/>
      <w:lvlJc w:val="left"/>
      <w:pPr>
        <w:ind w:left="2880" w:hanging="360"/>
      </w:pPr>
    </w:lvl>
    <w:lvl w:ilvl="4" w:tplc="4D3AFFDE">
      <w:start w:val="1"/>
      <w:numFmt w:val="lowerLetter"/>
      <w:lvlText w:val="%5."/>
      <w:lvlJc w:val="left"/>
      <w:pPr>
        <w:ind w:left="3600" w:hanging="360"/>
      </w:pPr>
    </w:lvl>
    <w:lvl w:ilvl="5" w:tplc="8D22B6F4">
      <w:start w:val="1"/>
      <w:numFmt w:val="lowerRoman"/>
      <w:lvlText w:val="%6."/>
      <w:lvlJc w:val="right"/>
      <w:pPr>
        <w:ind w:left="4320" w:hanging="180"/>
      </w:pPr>
    </w:lvl>
    <w:lvl w:ilvl="6" w:tplc="33B61912">
      <w:start w:val="1"/>
      <w:numFmt w:val="decimal"/>
      <w:lvlText w:val="%7."/>
      <w:lvlJc w:val="left"/>
      <w:pPr>
        <w:ind w:left="5040" w:hanging="360"/>
      </w:pPr>
    </w:lvl>
    <w:lvl w:ilvl="7" w:tplc="41943888">
      <w:start w:val="1"/>
      <w:numFmt w:val="lowerLetter"/>
      <w:lvlText w:val="%8."/>
      <w:lvlJc w:val="left"/>
      <w:pPr>
        <w:ind w:left="5760" w:hanging="360"/>
      </w:pPr>
    </w:lvl>
    <w:lvl w:ilvl="8" w:tplc="3AB6EA9C">
      <w:start w:val="1"/>
      <w:numFmt w:val="lowerRoman"/>
      <w:lvlText w:val="%9."/>
      <w:lvlJc w:val="right"/>
      <w:pPr>
        <w:ind w:left="6480" w:hanging="180"/>
      </w:pPr>
    </w:lvl>
  </w:abstractNum>
  <w:abstractNum w:abstractNumId="3">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4">
    <w:nsid w:val="0000000F"/>
    <w:multiLevelType w:val="hybridMultilevel"/>
    <w:tmpl w:val="00000633"/>
    <w:lvl w:ilvl="0" w:tplc="84CAAEDA">
      <w:start w:val="1"/>
      <w:numFmt w:val="decimal"/>
      <w:lvlText w:val="%1."/>
      <w:lvlJc w:val="left"/>
      <w:pPr>
        <w:ind w:left="360" w:hanging="360"/>
      </w:pPr>
      <w:rPr>
        <w:rFonts w:ascii="Times New Roman" w:eastAsia="Times New Roman" w:hAnsi="Times New Roman"/>
        <w:w w:val="100"/>
        <w:sz w:val="24"/>
        <w:szCs w:val="24"/>
        <w:shd w:val="clear" w:color="auto" w:fill="auto"/>
      </w:rPr>
    </w:lvl>
    <w:lvl w:ilvl="1" w:tplc="5E7654EA">
      <w:start w:val="1"/>
      <w:numFmt w:val="lowerLetter"/>
      <w:lvlText w:val="%2."/>
      <w:lvlJc w:val="left"/>
      <w:pPr>
        <w:ind w:left="1080" w:hanging="360"/>
      </w:pPr>
    </w:lvl>
    <w:lvl w:ilvl="2" w:tplc="16867864">
      <w:start w:val="1"/>
      <w:numFmt w:val="lowerRoman"/>
      <w:lvlText w:val="%3."/>
      <w:lvlJc w:val="right"/>
      <w:pPr>
        <w:ind w:left="1800" w:hanging="180"/>
      </w:pPr>
    </w:lvl>
    <w:lvl w:ilvl="3" w:tplc="349A7B72">
      <w:start w:val="1"/>
      <w:numFmt w:val="decimal"/>
      <w:lvlText w:val="%4."/>
      <w:lvlJc w:val="left"/>
      <w:pPr>
        <w:ind w:left="2520" w:hanging="360"/>
      </w:pPr>
    </w:lvl>
    <w:lvl w:ilvl="4" w:tplc="58228574">
      <w:start w:val="1"/>
      <w:numFmt w:val="lowerLetter"/>
      <w:lvlText w:val="%5."/>
      <w:lvlJc w:val="left"/>
      <w:pPr>
        <w:ind w:left="3240" w:hanging="360"/>
      </w:pPr>
    </w:lvl>
    <w:lvl w:ilvl="5" w:tplc="338E528A">
      <w:start w:val="1"/>
      <w:numFmt w:val="lowerRoman"/>
      <w:lvlText w:val="%6."/>
      <w:lvlJc w:val="right"/>
      <w:pPr>
        <w:ind w:left="3960" w:hanging="180"/>
      </w:pPr>
    </w:lvl>
    <w:lvl w:ilvl="6" w:tplc="136C9C5C">
      <w:start w:val="1"/>
      <w:numFmt w:val="decimal"/>
      <w:lvlText w:val="%7."/>
      <w:lvlJc w:val="left"/>
      <w:pPr>
        <w:ind w:left="4680" w:hanging="360"/>
      </w:pPr>
    </w:lvl>
    <w:lvl w:ilvl="7" w:tplc="25FC9014">
      <w:start w:val="1"/>
      <w:numFmt w:val="lowerLetter"/>
      <w:lvlText w:val="%8."/>
      <w:lvlJc w:val="left"/>
      <w:pPr>
        <w:ind w:left="5400" w:hanging="360"/>
      </w:pPr>
    </w:lvl>
    <w:lvl w:ilvl="8" w:tplc="F23C9E06">
      <w:start w:val="1"/>
      <w:numFmt w:val="lowerRoman"/>
      <w:lvlText w:val="%9."/>
      <w:lvlJc w:val="right"/>
      <w:pPr>
        <w:ind w:left="6120" w:hanging="180"/>
      </w:pPr>
    </w:lvl>
  </w:abstractNum>
  <w:abstractNum w:abstractNumId="5">
    <w:nsid w:val="00000011"/>
    <w:multiLevelType w:val="hybridMultilevel"/>
    <w:tmpl w:val="0000251F"/>
    <w:lvl w:ilvl="0" w:tplc="364C8F40">
      <w:start w:val="1"/>
      <w:numFmt w:val="decimal"/>
      <w:lvlText w:val="%1"/>
      <w:lvlJc w:val="left"/>
      <w:pPr>
        <w:ind w:left="720" w:hanging="360"/>
      </w:pPr>
    </w:lvl>
    <w:lvl w:ilvl="1" w:tplc="FA401E88">
      <w:start w:val="1"/>
      <w:numFmt w:val="lowerLetter"/>
      <w:lvlText w:val="%2."/>
      <w:lvlJc w:val="left"/>
      <w:pPr>
        <w:ind w:left="1440" w:hanging="360"/>
      </w:pPr>
    </w:lvl>
    <w:lvl w:ilvl="2" w:tplc="AF6AEFAE">
      <w:start w:val="1"/>
      <w:numFmt w:val="lowerRoman"/>
      <w:lvlText w:val="%3."/>
      <w:lvlJc w:val="right"/>
      <w:pPr>
        <w:ind w:left="2160" w:hanging="180"/>
      </w:pPr>
    </w:lvl>
    <w:lvl w:ilvl="3" w:tplc="8982D12C">
      <w:start w:val="1"/>
      <w:numFmt w:val="decimal"/>
      <w:lvlText w:val="%4."/>
      <w:lvlJc w:val="left"/>
      <w:pPr>
        <w:ind w:left="2880" w:hanging="360"/>
      </w:pPr>
    </w:lvl>
    <w:lvl w:ilvl="4" w:tplc="0E2CED4E">
      <w:start w:val="1"/>
      <w:numFmt w:val="lowerLetter"/>
      <w:lvlText w:val="%5."/>
      <w:lvlJc w:val="left"/>
      <w:pPr>
        <w:ind w:left="3600" w:hanging="360"/>
      </w:pPr>
    </w:lvl>
    <w:lvl w:ilvl="5" w:tplc="64B84F92">
      <w:start w:val="1"/>
      <w:numFmt w:val="lowerRoman"/>
      <w:lvlText w:val="%6."/>
      <w:lvlJc w:val="right"/>
      <w:pPr>
        <w:ind w:left="4320" w:hanging="180"/>
      </w:pPr>
    </w:lvl>
    <w:lvl w:ilvl="6" w:tplc="2D962A48">
      <w:start w:val="1"/>
      <w:numFmt w:val="decimal"/>
      <w:lvlText w:val="%7."/>
      <w:lvlJc w:val="left"/>
      <w:pPr>
        <w:ind w:left="5040" w:hanging="360"/>
      </w:pPr>
    </w:lvl>
    <w:lvl w:ilvl="7" w:tplc="804092B0">
      <w:start w:val="1"/>
      <w:numFmt w:val="lowerLetter"/>
      <w:lvlText w:val="%8."/>
      <w:lvlJc w:val="left"/>
      <w:pPr>
        <w:ind w:left="5760" w:hanging="360"/>
      </w:pPr>
    </w:lvl>
    <w:lvl w:ilvl="8" w:tplc="F8A8E75C">
      <w:start w:val="1"/>
      <w:numFmt w:val="lowerRoman"/>
      <w:lvlText w:val="%9."/>
      <w:lvlJc w:val="right"/>
      <w:pPr>
        <w:ind w:left="6480" w:hanging="180"/>
      </w:pPr>
    </w:lvl>
  </w:abstractNum>
  <w:abstractNum w:abstractNumId="6">
    <w:nsid w:val="00000013"/>
    <w:multiLevelType w:val="hybridMultilevel"/>
    <w:tmpl w:val="00006270"/>
    <w:lvl w:ilvl="0" w:tplc="61AC7668">
      <w:start w:val="1"/>
      <w:numFmt w:val="decimal"/>
      <w:lvlText w:val="%1"/>
      <w:lvlJc w:val="left"/>
      <w:pPr>
        <w:ind w:left="720" w:hanging="360"/>
      </w:pPr>
    </w:lvl>
    <w:lvl w:ilvl="1" w:tplc="E6EEEA86">
      <w:start w:val="1"/>
      <w:numFmt w:val="lowerLetter"/>
      <w:lvlText w:val="%2."/>
      <w:lvlJc w:val="left"/>
      <w:pPr>
        <w:ind w:left="1440" w:hanging="360"/>
      </w:pPr>
    </w:lvl>
    <w:lvl w:ilvl="2" w:tplc="D4B48E9C">
      <w:start w:val="1"/>
      <w:numFmt w:val="lowerRoman"/>
      <w:lvlText w:val="%3."/>
      <w:lvlJc w:val="right"/>
      <w:pPr>
        <w:ind w:left="2160" w:hanging="180"/>
      </w:pPr>
    </w:lvl>
    <w:lvl w:ilvl="3" w:tplc="88967990">
      <w:start w:val="1"/>
      <w:numFmt w:val="decimal"/>
      <w:lvlText w:val="%4."/>
      <w:lvlJc w:val="left"/>
      <w:pPr>
        <w:ind w:left="2880" w:hanging="360"/>
      </w:pPr>
    </w:lvl>
    <w:lvl w:ilvl="4" w:tplc="185E1BE0">
      <w:start w:val="1"/>
      <w:numFmt w:val="lowerLetter"/>
      <w:lvlText w:val="%5."/>
      <w:lvlJc w:val="left"/>
      <w:pPr>
        <w:ind w:left="3600" w:hanging="360"/>
      </w:pPr>
    </w:lvl>
    <w:lvl w:ilvl="5" w:tplc="AB78AF1C">
      <w:start w:val="1"/>
      <w:numFmt w:val="lowerRoman"/>
      <w:lvlText w:val="%6."/>
      <w:lvlJc w:val="right"/>
      <w:pPr>
        <w:ind w:left="4320" w:hanging="180"/>
      </w:pPr>
    </w:lvl>
    <w:lvl w:ilvl="6" w:tplc="3D985D5C">
      <w:start w:val="1"/>
      <w:numFmt w:val="decimal"/>
      <w:lvlText w:val="%7."/>
      <w:lvlJc w:val="left"/>
      <w:pPr>
        <w:ind w:left="5040" w:hanging="360"/>
      </w:pPr>
    </w:lvl>
    <w:lvl w:ilvl="7" w:tplc="2A5EC9AE">
      <w:start w:val="1"/>
      <w:numFmt w:val="lowerLetter"/>
      <w:lvlText w:val="%8."/>
      <w:lvlJc w:val="left"/>
      <w:pPr>
        <w:ind w:left="5760" w:hanging="360"/>
      </w:pPr>
    </w:lvl>
    <w:lvl w:ilvl="8" w:tplc="C41CEE16">
      <w:start w:val="1"/>
      <w:numFmt w:val="lowerRoman"/>
      <w:lvlText w:val="%9."/>
      <w:lvlJc w:val="right"/>
      <w:pPr>
        <w:ind w:left="6480" w:hanging="180"/>
      </w:pPr>
    </w:lvl>
  </w:abstractNum>
  <w:abstractNum w:abstractNumId="7">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nsid w:val="00000019"/>
    <w:multiLevelType w:val="hybridMultilevel"/>
    <w:tmpl w:val="00003BB1"/>
    <w:lvl w:ilvl="0" w:tplc="9A34673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159073C8">
      <w:start w:val="1"/>
      <w:numFmt w:val="bullet"/>
      <w:lvlText w:val="o"/>
      <w:lvlJc w:val="left"/>
      <w:pPr>
        <w:ind w:left="1440" w:hanging="360"/>
      </w:pPr>
      <w:rPr>
        <w:rFonts w:ascii="Courier New" w:eastAsia="Courier New" w:hAnsi="Courier New"/>
        <w:w w:val="100"/>
        <w:sz w:val="20"/>
        <w:szCs w:val="20"/>
        <w:shd w:val="clear" w:color="auto" w:fill="auto"/>
      </w:rPr>
    </w:lvl>
    <w:lvl w:ilvl="2" w:tplc="4E7EC064">
      <w:start w:val="1"/>
      <w:numFmt w:val="bullet"/>
      <w:lvlText w:val="§"/>
      <w:lvlJc w:val="left"/>
      <w:pPr>
        <w:ind w:left="2160" w:hanging="360"/>
      </w:pPr>
      <w:rPr>
        <w:rFonts w:ascii="Wingdings" w:eastAsia="Wingdings" w:hAnsi="Wingdings"/>
        <w:w w:val="100"/>
        <w:sz w:val="20"/>
        <w:szCs w:val="20"/>
        <w:shd w:val="clear" w:color="auto" w:fill="auto"/>
      </w:rPr>
    </w:lvl>
    <w:lvl w:ilvl="3" w:tplc="678E236A">
      <w:start w:val="1"/>
      <w:numFmt w:val="bullet"/>
      <w:lvlText w:val="·"/>
      <w:lvlJc w:val="left"/>
      <w:pPr>
        <w:ind w:left="2880" w:hanging="360"/>
      </w:pPr>
      <w:rPr>
        <w:rFonts w:ascii="Symbol" w:eastAsia="Symbol" w:hAnsi="Symbol"/>
        <w:w w:val="100"/>
        <w:sz w:val="20"/>
        <w:szCs w:val="20"/>
        <w:shd w:val="clear" w:color="auto" w:fill="auto"/>
      </w:rPr>
    </w:lvl>
    <w:lvl w:ilvl="4" w:tplc="F968D002">
      <w:start w:val="1"/>
      <w:numFmt w:val="bullet"/>
      <w:lvlText w:val="o"/>
      <w:lvlJc w:val="left"/>
      <w:pPr>
        <w:ind w:left="3600" w:hanging="360"/>
      </w:pPr>
      <w:rPr>
        <w:rFonts w:ascii="Courier New" w:eastAsia="Courier New" w:hAnsi="Courier New"/>
        <w:w w:val="100"/>
        <w:sz w:val="20"/>
        <w:szCs w:val="20"/>
        <w:shd w:val="clear" w:color="auto" w:fill="auto"/>
      </w:rPr>
    </w:lvl>
    <w:lvl w:ilvl="5" w:tplc="818A1892">
      <w:start w:val="1"/>
      <w:numFmt w:val="bullet"/>
      <w:lvlText w:val="§"/>
      <w:lvlJc w:val="left"/>
      <w:pPr>
        <w:ind w:left="4320" w:hanging="360"/>
      </w:pPr>
      <w:rPr>
        <w:rFonts w:ascii="Wingdings" w:eastAsia="Wingdings" w:hAnsi="Wingdings"/>
        <w:w w:val="100"/>
        <w:sz w:val="20"/>
        <w:szCs w:val="20"/>
        <w:shd w:val="clear" w:color="auto" w:fill="auto"/>
      </w:rPr>
    </w:lvl>
    <w:lvl w:ilvl="6" w:tplc="E7927804">
      <w:start w:val="1"/>
      <w:numFmt w:val="bullet"/>
      <w:lvlText w:val="·"/>
      <w:lvlJc w:val="left"/>
      <w:pPr>
        <w:ind w:left="5040" w:hanging="360"/>
      </w:pPr>
      <w:rPr>
        <w:rFonts w:ascii="Symbol" w:eastAsia="Symbol" w:hAnsi="Symbol"/>
        <w:w w:val="100"/>
        <w:sz w:val="20"/>
        <w:szCs w:val="20"/>
        <w:shd w:val="clear" w:color="auto" w:fill="auto"/>
      </w:rPr>
    </w:lvl>
    <w:lvl w:ilvl="7" w:tplc="C944EFFA">
      <w:start w:val="1"/>
      <w:numFmt w:val="bullet"/>
      <w:lvlText w:val="o"/>
      <w:lvlJc w:val="left"/>
      <w:pPr>
        <w:ind w:left="5760" w:hanging="360"/>
      </w:pPr>
      <w:rPr>
        <w:rFonts w:ascii="Courier New" w:eastAsia="Courier New" w:hAnsi="Courier New"/>
        <w:w w:val="100"/>
        <w:sz w:val="20"/>
        <w:szCs w:val="20"/>
        <w:shd w:val="clear" w:color="auto" w:fill="auto"/>
      </w:rPr>
    </w:lvl>
    <w:lvl w:ilvl="8" w:tplc="FBE62DF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20"/>
    <w:multiLevelType w:val="hybridMultilevel"/>
    <w:tmpl w:val="0000486A"/>
    <w:lvl w:ilvl="0" w:tplc="FA9E42EC">
      <w:start w:val="1"/>
      <w:numFmt w:val="decimal"/>
      <w:lvlText w:val="%1"/>
      <w:lvlJc w:val="left"/>
      <w:pPr>
        <w:ind w:left="720" w:hanging="360"/>
      </w:pPr>
    </w:lvl>
    <w:lvl w:ilvl="1" w:tplc="CC5447C0">
      <w:start w:val="1"/>
      <w:numFmt w:val="lowerLetter"/>
      <w:lvlText w:val="%2."/>
      <w:lvlJc w:val="left"/>
      <w:pPr>
        <w:ind w:left="1440" w:hanging="360"/>
      </w:pPr>
    </w:lvl>
    <w:lvl w:ilvl="2" w:tplc="FF54BE0C">
      <w:start w:val="1"/>
      <w:numFmt w:val="lowerRoman"/>
      <w:lvlText w:val="%3."/>
      <w:lvlJc w:val="right"/>
      <w:pPr>
        <w:ind w:left="2160" w:hanging="180"/>
      </w:pPr>
    </w:lvl>
    <w:lvl w:ilvl="3" w:tplc="4BD809A8">
      <w:start w:val="1"/>
      <w:numFmt w:val="decimal"/>
      <w:lvlText w:val="%4."/>
      <w:lvlJc w:val="left"/>
      <w:pPr>
        <w:ind w:left="2880" w:hanging="360"/>
      </w:pPr>
    </w:lvl>
    <w:lvl w:ilvl="4" w:tplc="DCCCFFF6">
      <w:start w:val="1"/>
      <w:numFmt w:val="lowerLetter"/>
      <w:lvlText w:val="%5."/>
      <w:lvlJc w:val="left"/>
      <w:pPr>
        <w:ind w:left="3600" w:hanging="360"/>
      </w:pPr>
    </w:lvl>
    <w:lvl w:ilvl="5" w:tplc="3AC04844">
      <w:start w:val="1"/>
      <w:numFmt w:val="lowerRoman"/>
      <w:lvlText w:val="%6."/>
      <w:lvlJc w:val="right"/>
      <w:pPr>
        <w:ind w:left="4320" w:hanging="180"/>
      </w:pPr>
    </w:lvl>
    <w:lvl w:ilvl="6" w:tplc="EE6AEA48">
      <w:start w:val="1"/>
      <w:numFmt w:val="decimal"/>
      <w:lvlText w:val="%7."/>
      <w:lvlJc w:val="left"/>
      <w:pPr>
        <w:ind w:left="5040" w:hanging="360"/>
      </w:pPr>
    </w:lvl>
    <w:lvl w:ilvl="7" w:tplc="711A7860">
      <w:start w:val="1"/>
      <w:numFmt w:val="lowerLetter"/>
      <w:lvlText w:val="%8."/>
      <w:lvlJc w:val="left"/>
      <w:pPr>
        <w:ind w:left="5760" w:hanging="360"/>
      </w:pPr>
    </w:lvl>
    <w:lvl w:ilvl="8" w:tplc="6284E6EE">
      <w:start w:val="1"/>
      <w:numFmt w:val="lowerRoman"/>
      <w:lvlText w:val="%9."/>
      <w:lvlJc w:val="right"/>
      <w:pPr>
        <w:ind w:left="6480" w:hanging="180"/>
      </w:pPr>
    </w:lvl>
  </w:abstractNum>
  <w:abstractNum w:abstractNumId="10">
    <w:nsid w:val="00000021"/>
    <w:multiLevelType w:val="hybridMultilevel"/>
    <w:tmpl w:val="00003004"/>
    <w:lvl w:ilvl="0" w:tplc="5F26BE30">
      <w:start w:val="1"/>
      <w:numFmt w:val="decimal"/>
      <w:lvlText w:val="%1."/>
      <w:lvlJc w:val="left"/>
      <w:pPr>
        <w:ind w:left="360" w:hanging="360"/>
      </w:pPr>
      <w:rPr>
        <w:rFonts w:ascii="Times New Roman" w:eastAsia="Times New Roman" w:hAnsi="Times New Roman"/>
        <w:w w:val="100"/>
        <w:sz w:val="24"/>
        <w:szCs w:val="24"/>
        <w:shd w:val="clear" w:color="auto" w:fill="auto"/>
      </w:rPr>
    </w:lvl>
    <w:lvl w:ilvl="1" w:tplc="CA4C6858">
      <w:start w:val="1"/>
      <w:numFmt w:val="lowerLetter"/>
      <w:lvlText w:val="%2."/>
      <w:lvlJc w:val="left"/>
      <w:pPr>
        <w:ind w:left="1080" w:hanging="360"/>
      </w:pPr>
    </w:lvl>
    <w:lvl w:ilvl="2" w:tplc="7EC0EE92">
      <w:start w:val="1"/>
      <w:numFmt w:val="lowerRoman"/>
      <w:lvlText w:val="%3."/>
      <w:lvlJc w:val="right"/>
      <w:pPr>
        <w:ind w:left="1800" w:hanging="180"/>
      </w:pPr>
    </w:lvl>
    <w:lvl w:ilvl="3" w:tplc="0A0CDA9A">
      <w:start w:val="1"/>
      <w:numFmt w:val="decimal"/>
      <w:lvlText w:val="%4."/>
      <w:lvlJc w:val="left"/>
      <w:pPr>
        <w:ind w:left="2520" w:hanging="360"/>
      </w:pPr>
    </w:lvl>
    <w:lvl w:ilvl="4" w:tplc="E056D61A">
      <w:start w:val="1"/>
      <w:numFmt w:val="lowerLetter"/>
      <w:lvlText w:val="%5."/>
      <w:lvlJc w:val="left"/>
      <w:pPr>
        <w:ind w:left="3240" w:hanging="360"/>
      </w:pPr>
    </w:lvl>
    <w:lvl w:ilvl="5" w:tplc="507290E8">
      <w:start w:val="1"/>
      <w:numFmt w:val="lowerRoman"/>
      <w:lvlText w:val="%6."/>
      <w:lvlJc w:val="right"/>
      <w:pPr>
        <w:ind w:left="3960" w:hanging="180"/>
      </w:pPr>
    </w:lvl>
    <w:lvl w:ilvl="6" w:tplc="BCA21CA0">
      <w:start w:val="1"/>
      <w:numFmt w:val="decimal"/>
      <w:lvlText w:val="%7."/>
      <w:lvlJc w:val="left"/>
      <w:pPr>
        <w:ind w:left="4680" w:hanging="360"/>
      </w:pPr>
    </w:lvl>
    <w:lvl w:ilvl="7" w:tplc="A146758E">
      <w:start w:val="1"/>
      <w:numFmt w:val="lowerLetter"/>
      <w:lvlText w:val="%8."/>
      <w:lvlJc w:val="left"/>
      <w:pPr>
        <w:ind w:left="5400" w:hanging="360"/>
      </w:pPr>
    </w:lvl>
    <w:lvl w:ilvl="8" w:tplc="2BD607B8">
      <w:start w:val="1"/>
      <w:numFmt w:val="lowerRoman"/>
      <w:lvlText w:val="%9."/>
      <w:lvlJc w:val="right"/>
      <w:pPr>
        <w:ind w:left="6120" w:hanging="180"/>
      </w:pPr>
    </w:lvl>
  </w:abstractNum>
  <w:abstractNum w:abstractNumId="11">
    <w:nsid w:val="00000026"/>
    <w:multiLevelType w:val="hybridMultilevel"/>
    <w:tmpl w:val="00001F16"/>
    <w:lvl w:ilvl="0" w:tplc="797AC1CC">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22325F44">
      <w:start w:val="1"/>
      <w:numFmt w:val="lowerLetter"/>
      <w:lvlText w:val="%2."/>
      <w:lvlJc w:val="left"/>
      <w:pPr>
        <w:ind w:left="1440" w:hanging="360"/>
      </w:pPr>
    </w:lvl>
    <w:lvl w:ilvl="2" w:tplc="4D3EC6D6">
      <w:start w:val="1"/>
      <w:numFmt w:val="lowerRoman"/>
      <w:lvlText w:val="%3."/>
      <w:lvlJc w:val="right"/>
      <w:pPr>
        <w:ind w:left="2160" w:hanging="180"/>
      </w:pPr>
    </w:lvl>
    <w:lvl w:ilvl="3" w:tplc="71E00E10">
      <w:start w:val="1"/>
      <w:numFmt w:val="decimal"/>
      <w:lvlText w:val="%4."/>
      <w:lvlJc w:val="left"/>
      <w:pPr>
        <w:ind w:left="2880" w:hanging="360"/>
      </w:pPr>
    </w:lvl>
    <w:lvl w:ilvl="4" w:tplc="F686F61A">
      <w:start w:val="1"/>
      <w:numFmt w:val="lowerLetter"/>
      <w:lvlText w:val="%5."/>
      <w:lvlJc w:val="left"/>
      <w:pPr>
        <w:ind w:left="3600" w:hanging="360"/>
      </w:pPr>
    </w:lvl>
    <w:lvl w:ilvl="5" w:tplc="CAACDA48">
      <w:start w:val="1"/>
      <w:numFmt w:val="lowerRoman"/>
      <w:lvlText w:val="%6."/>
      <w:lvlJc w:val="right"/>
      <w:pPr>
        <w:ind w:left="4320" w:hanging="180"/>
      </w:pPr>
    </w:lvl>
    <w:lvl w:ilvl="6" w:tplc="ACA00676">
      <w:start w:val="1"/>
      <w:numFmt w:val="decimal"/>
      <w:lvlText w:val="%7."/>
      <w:lvlJc w:val="left"/>
      <w:pPr>
        <w:ind w:left="5040" w:hanging="360"/>
      </w:pPr>
    </w:lvl>
    <w:lvl w:ilvl="7" w:tplc="5B6006F6">
      <w:start w:val="1"/>
      <w:numFmt w:val="lowerLetter"/>
      <w:lvlText w:val="%8."/>
      <w:lvlJc w:val="left"/>
      <w:pPr>
        <w:ind w:left="5760" w:hanging="360"/>
      </w:pPr>
    </w:lvl>
    <w:lvl w:ilvl="8" w:tplc="47563E12">
      <w:start w:val="1"/>
      <w:numFmt w:val="lowerRoman"/>
      <w:lvlText w:val="%9."/>
      <w:lvlJc w:val="right"/>
      <w:pPr>
        <w:ind w:left="6480" w:hanging="180"/>
      </w:pPr>
    </w:lvl>
  </w:abstractNum>
  <w:abstractNum w:abstractNumId="12">
    <w:nsid w:val="00000027"/>
    <w:multiLevelType w:val="hybridMultilevel"/>
    <w:tmpl w:val="0000182F"/>
    <w:lvl w:ilvl="0" w:tplc="4C4C562E">
      <w:start w:val="1"/>
      <w:numFmt w:val="decimal"/>
      <w:lvlText w:val="%1"/>
      <w:lvlJc w:val="left"/>
      <w:pPr>
        <w:ind w:left="720" w:hanging="360"/>
      </w:pPr>
    </w:lvl>
    <w:lvl w:ilvl="1" w:tplc="8D428882">
      <w:start w:val="1"/>
      <w:numFmt w:val="lowerLetter"/>
      <w:lvlText w:val="%2."/>
      <w:lvlJc w:val="left"/>
      <w:pPr>
        <w:ind w:left="1440" w:hanging="360"/>
      </w:pPr>
    </w:lvl>
    <w:lvl w:ilvl="2" w:tplc="609E1DCE">
      <w:start w:val="1"/>
      <w:numFmt w:val="lowerRoman"/>
      <w:lvlText w:val="%3."/>
      <w:lvlJc w:val="right"/>
      <w:pPr>
        <w:ind w:left="2160" w:hanging="180"/>
      </w:pPr>
    </w:lvl>
    <w:lvl w:ilvl="3" w:tplc="D7661052">
      <w:start w:val="1"/>
      <w:numFmt w:val="decimal"/>
      <w:lvlText w:val="%4."/>
      <w:lvlJc w:val="left"/>
      <w:pPr>
        <w:ind w:left="2880" w:hanging="360"/>
      </w:pPr>
    </w:lvl>
    <w:lvl w:ilvl="4" w:tplc="93B63C14">
      <w:start w:val="1"/>
      <w:numFmt w:val="lowerLetter"/>
      <w:lvlText w:val="%5."/>
      <w:lvlJc w:val="left"/>
      <w:pPr>
        <w:ind w:left="3600" w:hanging="360"/>
      </w:pPr>
    </w:lvl>
    <w:lvl w:ilvl="5" w:tplc="279E1A84">
      <w:start w:val="1"/>
      <w:numFmt w:val="lowerRoman"/>
      <w:lvlText w:val="%6."/>
      <w:lvlJc w:val="right"/>
      <w:pPr>
        <w:ind w:left="4320" w:hanging="180"/>
      </w:pPr>
    </w:lvl>
    <w:lvl w:ilvl="6" w:tplc="B2C0FE94">
      <w:start w:val="1"/>
      <w:numFmt w:val="decimal"/>
      <w:lvlText w:val="%7."/>
      <w:lvlJc w:val="left"/>
      <w:pPr>
        <w:ind w:left="5040" w:hanging="360"/>
      </w:pPr>
    </w:lvl>
    <w:lvl w:ilvl="7" w:tplc="20629480">
      <w:start w:val="1"/>
      <w:numFmt w:val="lowerLetter"/>
      <w:lvlText w:val="%8."/>
      <w:lvlJc w:val="left"/>
      <w:pPr>
        <w:ind w:left="5760" w:hanging="360"/>
      </w:pPr>
    </w:lvl>
    <w:lvl w:ilvl="8" w:tplc="96665222">
      <w:start w:val="1"/>
      <w:numFmt w:val="lowerRoman"/>
      <w:lvlText w:val="%9."/>
      <w:lvlJc w:val="right"/>
      <w:pPr>
        <w:ind w:left="6480" w:hanging="180"/>
      </w:pPr>
    </w:lvl>
  </w:abstractNum>
  <w:abstractNum w:abstractNumId="13">
    <w:nsid w:val="00000029"/>
    <w:multiLevelType w:val="hybridMultilevel"/>
    <w:tmpl w:val="00005968"/>
    <w:lvl w:ilvl="0" w:tplc="693A615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E29E53B0">
      <w:start w:val="1"/>
      <w:numFmt w:val="lowerLetter"/>
      <w:lvlText w:val="%2."/>
      <w:lvlJc w:val="left"/>
      <w:pPr>
        <w:ind w:left="1440" w:hanging="360"/>
      </w:pPr>
    </w:lvl>
    <w:lvl w:ilvl="2" w:tplc="146260C8">
      <w:start w:val="1"/>
      <w:numFmt w:val="lowerRoman"/>
      <w:lvlText w:val="%3."/>
      <w:lvlJc w:val="right"/>
      <w:pPr>
        <w:ind w:left="2160" w:hanging="180"/>
      </w:pPr>
    </w:lvl>
    <w:lvl w:ilvl="3" w:tplc="34D2D4B6">
      <w:start w:val="1"/>
      <w:numFmt w:val="decimal"/>
      <w:lvlText w:val="%4."/>
      <w:lvlJc w:val="left"/>
      <w:pPr>
        <w:ind w:left="2880" w:hanging="360"/>
      </w:pPr>
    </w:lvl>
    <w:lvl w:ilvl="4" w:tplc="F8CAE420">
      <w:start w:val="1"/>
      <w:numFmt w:val="lowerLetter"/>
      <w:lvlText w:val="%5."/>
      <w:lvlJc w:val="left"/>
      <w:pPr>
        <w:ind w:left="3600" w:hanging="360"/>
      </w:pPr>
    </w:lvl>
    <w:lvl w:ilvl="5" w:tplc="5CFA5048">
      <w:start w:val="1"/>
      <w:numFmt w:val="lowerRoman"/>
      <w:lvlText w:val="%6."/>
      <w:lvlJc w:val="right"/>
      <w:pPr>
        <w:ind w:left="4320" w:hanging="180"/>
      </w:pPr>
    </w:lvl>
    <w:lvl w:ilvl="6" w:tplc="58204D9A">
      <w:start w:val="1"/>
      <w:numFmt w:val="decimal"/>
      <w:lvlText w:val="%7."/>
      <w:lvlJc w:val="left"/>
      <w:pPr>
        <w:ind w:left="5040" w:hanging="360"/>
      </w:pPr>
    </w:lvl>
    <w:lvl w:ilvl="7" w:tplc="6346EBE6">
      <w:start w:val="1"/>
      <w:numFmt w:val="lowerLetter"/>
      <w:lvlText w:val="%8."/>
      <w:lvlJc w:val="left"/>
      <w:pPr>
        <w:ind w:left="5760" w:hanging="360"/>
      </w:pPr>
    </w:lvl>
    <w:lvl w:ilvl="8" w:tplc="6F5C9E70">
      <w:start w:val="1"/>
      <w:numFmt w:val="lowerRoman"/>
      <w:lvlText w:val="%9."/>
      <w:lvlJc w:val="right"/>
      <w:pPr>
        <w:ind w:left="6480" w:hanging="180"/>
      </w:pPr>
    </w:lvl>
  </w:abstractNum>
  <w:abstractNum w:abstractNumId="14">
    <w:nsid w:val="0000002A"/>
    <w:multiLevelType w:val="hybridMultilevel"/>
    <w:tmpl w:val="00004AD4"/>
    <w:lvl w:ilvl="0" w:tplc="63FAD9F8">
      <w:start w:val="1"/>
      <w:numFmt w:val="decimal"/>
      <w:lvlText w:val="%1"/>
      <w:lvlJc w:val="left"/>
      <w:pPr>
        <w:ind w:left="720" w:hanging="360"/>
      </w:pPr>
    </w:lvl>
    <w:lvl w:ilvl="1" w:tplc="9D9A929C">
      <w:start w:val="1"/>
      <w:numFmt w:val="lowerLetter"/>
      <w:lvlText w:val="%2."/>
      <w:lvlJc w:val="left"/>
      <w:pPr>
        <w:ind w:left="1440" w:hanging="360"/>
      </w:pPr>
    </w:lvl>
    <w:lvl w:ilvl="2" w:tplc="CF5801F6">
      <w:start w:val="1"/>
      <w:numFmt w:val="lowerRoman"/>
      <w:lvlText w:val="%3."/>
      <w:lvlJc w:val="right"/>
      <w:pPr>
        <w:ind w:left="2160" w:hanging="180"/>
      </w:pPr>
    </w:lvl>
    <w:lvl w:ilvl="3" w:tplc="A7B69326">
      <w:start w:val="1"/>
      <w:numFmt w:val="decimal"/>
      <w:lvlText w:val="%4."/>
      <w:lvlJc w:val="left"/>
      <w:pPr>
        <w:ind w:left="2880" w:hanging="360"/>
      </w:pPr>
    </w:lvl>
    <w:lvl w:ilvl="4" w:tplc="C5945D68">
      <w:start w:val="1"/>
      <w:numFmt w:val="lowerLetter"/>
      <w:lvlText w:val="%5."/>
      <w:lvlJc w:val="left"/>
      <w:pPr>
        <w:ind w:left="3600" w:hanging="360"/>
      </w:pPr>
    </w:lvl>
    <w:lvl w:ilvl="5" w:tplc="D9542090">
      <w:start w:val="1"/>
      <w:numFmt w:val="lowerRoman"/>
      <w:lvlText w:val="%6."/>
      <w:lvlJc w:val="right"/>
      <w:pPr>
        <w:ind w:left="4320" w:hanging="180"/>
      </w:pPr>
    </w:lvl>
    <w:lvl w:ilvl="6" w:tplc="958A4420">
      <w:start w:val="1"/>
      <w:numFmt w:val="decimal"/>
      <w:lvlText w:val="%7."/>
      <w:lvlJc w:val="left"/>
      <w:pPr>
        <w:ind w:left="5040" w:hanging="360"/>
      </w:pPr>
    </w:lvl>
    <w:lvl w:ilvl="7" w:tplc="EBB8AF08">
      <w:start w:val="1"/>
      <w:numFmt w:val="lowerLetter"/>
      <w:lvlText w:val="%8."/>
      <w:lvlJc w:val="left"/>
      <w:pPr>
        <w:ind w:left="5760" w:hanging="360"/>
      </w:pPr>
    </w:lvl>
    <w:lvl w:ilvl="8" w:tplc="46721012">
      <w:start w:val="1"/>
      <w:numFmt w:val="lowerRoman"/>
      <w:lvlText w:val="%9."/>
      <w:lvlJc w:val="right"/>
      <w:pPr>
        <w:ind w:left="6480" w:hanging="180"/>
      </w:pPr>
    </w:lvl>
  </w:abstractNum>
  <w:abstractNum w:abstractNumId="15">
    <w:nsid w:val="0000002F"/>
    <w:multiLevelType w:val="hybridMultilevel"/>
    <w:tmpl w:val="00004E57"/>
    <w:lvl w:ilvl="0" w:tplc="5CEEA732">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A9D03326">
      <w:start w:val="1"/>
      <w:numFmt w:val="upperLetter"/>
      <w:lvlText w:val="%2."/>
      <w:lvlJc w:val="left"/>
      <w:pPr>
        <w:ind w:left="1200" w:hanging="400"/>
      </w:pPr>
    </w:lvl>
    <w:lvl w:ilvl="2" w:tplc="C34CC0C0">
      <w:start w:val="1"/>
      <w:numFmt w:val="lowerRoman"/>
      <w:lvlText w:val="%3."/>
      <w:lvlJc w:val="left"/>
      <w:pPr>
        <w:ind w:left="1600" w:hanging="400"/>
      </w:pPr>
    </w:lvl>
    <w:lvl w:ilvl="3" w:tplc="4104BCBC">
      <w:start w:val="1"/>
      <w:numFmt w:val="decimal"/>
      <w:lvlText w:val="%4."/>
      <w:lvlJc w:val="left"/>
      <w:pPr>
        <w:ind w:left="2000" w:hanging="400"/>
      </w:pPr>
    </w:lvl>
    <w:lvl w:ilvl="4" w:tplc="025279F2">
      <w:start w:val="1"/>
      <w:numFmt w:val="upperLetter"/>
      <w:lvlText w:val="%5."/>
      <w:lvlJc w:val="left"/>
      <w:pPr>
        <w:ind w:left="2400" w:hanging="400"/>
      </w:pPr>
    </w:lvl>
    <w:lvl w:ilvl="5" w:tplc="C7A20F96">
      <w:start w:val="1"/>
      <w:numFmt w:val="lowerRoman"/>
      <w:lvlText w:val="%6."/>
      <w:lvlJc w:val="left"/>
      <w:pPr>
        <w:ind w:left="2800" w:hanging="400"/>
      </w:pPr>
    </w:lvl>
    <w:lvl w:ilvl="6" w:tplc="469AE22E">
      <w:start w:val="1"/>
      <w:numFmt w:val="decimal"/>
      <w:lvlText w:val="%7."/>
      <w:lvlJc w:val="left"/>
      <w:pPr>
        <w:ind w:left="3200" w:hanging="400"/>
      </w:pPr>
    </w:lvl>
    <w:lvl w:ilvl="7" w:tplc="7FFEA334">
      <w:start w:val="1"/>
      <w:numFmt w:val="upperLetter"/>
      <w:lvlText w:val="%8."/>
      <w:lvlJc w:val="left"/>
      <w:pPr>
        <w:ind w:left="3600" w:hanging="400"/>
      </w:pPr>
    </w:lvl>
    <w:lvl w:ilvl="8" w:tplc="9C6EC0B8">
      <w:start w:val="1"/>
      <w:numFmt w:val="lowerRoman"/>
      <w:lvlText w:val="%9."/>
      <w:lvlJc w:val="left"/>
      <w:pPr>
        <w:ind w:left="4000" w:hanging="400"/>
      </w:pPr>
    </w:lvl>
  </w:abstractNum>
  <w:abstractNum w:abstractNumId="16">
    <w:nsid w:val="00000033"/>
    <w:multiLevelType w:val="hybridMultilevel"/>
    <w:tmpl w:val="00001316"/>
    <w:lvl w:ilvl="0" w:tplc="9C365760">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7AE2A27E">
      <w:start w:val="1"/>
      <w:numFmt w:val="upperLetter"/>
      <w:lvlText w:val="%2."/>
      <w:lvlJc w:val="left"/>
      <w:pPr>
        <w:ind w:left="1200" w:hanging="400"/>
      </w:pPr>
    </w:lvl>
    <w:lvl w:ilvl="2" w:tplc="2B443138">
      <w:start w:val="1"/>
      <w:numFmt w:val="lowerRoman"/>
      <w:lvlText w:val="%3."/>
      <w:lvlJc w:val="left"/>
      <w:pPr>
        <w:ind w:left="1600" w:hanging="400"/>
      </w:pPr>
    </w:lvl>
    <w:lvl w:ilvl="3" w:tplc="A89E4E84">
      <w:start w:val="1"/>
      <w:numFmt w:val="decimal"/>
      <w:lvlText w:val="%4."/>
      <w:lvlJc w:val="left"/>
      <w:pPr>
        <w:ind w:left="2000" w:hanging="400"/>
      </w:pPr>
    </w:lvl>
    <w:lvl w:ilvl="4" w:tplc="B484CF9E">
      <w:start w:val="1"/>
      <w:numFmt w:val="upperLetter"/>
      <w:lvlText w:val="%5."/>
      <w:lvlJc w:val="left"/>
      <w:pPr>
        <w:ind w:left="2400" w:hanging="400"/>
      </w:pPr>
    </w:lvl>
    <w:lvl w:ilvl="5" w:tplc="6F687F1E">
      <w:start w:val="1"/>
      <w:numFmt w:val="lowerRoman"/>
      <w:lvlText w:val="%6."/>
      <w:lvlJc w:val="left"/>
      <w:pPr>
        <w:ind w:left="2800" w:hanging="400"/>
      </w:pPr>
    </w:lvl>
    <w:lvl w:ilvl="6" w:tplc="379CB096">
      <w:start w:val="1"/>
      <w:numFmt w:val="decimal"/>
      <w:lvlText w:val="%7."/>
      <w:lvlJc w:val="left"/>
      <w:pPr>
        <w:ind w:left="3200" w:hanging="400"/>
      </w:pPr>
    </w:lvl>
    <w:lvl w:ilvl="7" w:tplc="189222A2">
      <w:start w:val="1"/>
      <w:numFmt w:val="upperLetter"/>
      <w:lvlText w:val="%8."/>
      <w:lvlJc w:val="left"/>
      <w:pPr>
        <w:ind w:left="3600" w:hanging="400"/>
      </w:pPr>
    </w:lvl>
    <w:lvl w:ilvl="8" w:tplc="1074AA04">
      <w:start w:val="1"/>
      <w:numFmt w:val="lowerRoman"/>
      <w:lvlText w:val="%9."/>
      <w:lvlJc w:val="left"/>
      <w:pPr>
        <w:ind w:left="4000" w:hanging="400"/>
      </w:pPr>
    </w:lvl>
  </w:abstractNum>
  <w:abstractNum w:abstractNumId="17">
    <w:nsid w:val="00A2710B"/>
    <w:multiLevelType w:val="hybridMultilevel"/>
    <w:tmpl w:val="3F4000B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032676CE"/>
    <w:multiLevelType w:val="hybridMultilevel"/>
    <w:tmpl w:val="3CACF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35E49A8"/>
    <w:multiLevelType w:val="multilevel"/>
    <w:tmpl w:val="0A9EB84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03AF6F09"/>
    <w:multiLevelType w:val="hybridMultilevel"/>
    <w:tmpl w:val="DBDC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3E511B7"/>
    <w:multiLevelType w:val="hybridMultilevel"/>
    <w:tmpl w:val="70947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04DA5DE9"/>
    <w:multiLevelType w:val="hybridMultilevel"/>
    <w:tmpl w:val="F8964C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05CB7F3A"/>
    <w:multiLevelType w:val="multilevel"/>
    <w:tmpl w:val="2B548CC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05ED7673"/>
    <w:multiLevelType w:val="hybridMultilevel"/>
    <w:tmpl w:val="BE50B9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0626211B"/>
    <w:multiLevelType w:val="multilevel"/>
    <w:tmpl w:val="82FA3076"/>
    <w:lvl w:ilvl="0">
      <w:start w:val="1"/>
      <w:numFmt w:val="decimal"/>
      <w:lvlText w:val="%1."/>
      <w:lvlJc w:val="left"/>
      <w:pPr>
        <w:ind w:left="720" w:hanging="360"/>
      </w:pPr>
      <w:rPr>
        <w:b/>
        <w:u w:val="none"/>
      </w:rPr>
    </w:lvl>
    <w:lvl w:ilvl="1">
      <w:start w:val="1"/>
      <w:numFmt w:val="lowerLetter"/>
      <w:lvlText w:val="%2."/>
      <w:lvlJc w:val="left"/>
      <w:pPr>
        <w:ind w:left="786"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066A3482"/>
    <w:multiLevelType w:val="multilevel"/>
    <w:tmpl w:val="12CC8624"/>
    <w:lvl w:ilvl="0">
      <w:start w:val="1"/>
      <w:numFmt w:val="decimal"/>
      <w:lvlText w:val="%1."/>
      <w:lvlJc w:val="left"/>
      <w:pPr>
        <w:ind w:left="644" w:hanging="360"/>
      </w:pPr>
      <w:rPr>
        <w:b w:val="0"/>
      </w:r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06CF5B67"/>
    <w:multiLevelType w:val="multilevel"/>
    <w:tmpl w:val="06CF5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07087249"/>
    <w:multiLevelType w:val="hybridMultilevel"/>
    <w:tmpl w:val="1216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8140FAD"/>
    <w:multiLevelType w:val="hybridMultilevel"/>
    <w:tmpl w:val="8B804A14"/>
    <w:lvl w:ilvl="0" w:tplc="0422000F">
      <w:start w:val="1"/>
      <w:numFmt w:val="decimal"/>
      <w:lvlText w:val="%1."/>
      <w:lvlJc w:val="left"/>
      <w:pPr>
        <w:ind w:left="502" w:hanging="360"/>
      </w:pPr>
    </w:lvl>
    <w:lvl w:ilvl="1" w:tplc="04220019">
      <w:start w:val="1"/>
      <w:numFmt w:val="lowerLetter"/>
      <w:lvlText w:val="%2."/>
      <w:lvlJc w:val="left"/>
      <w:pPr>
        <w:ind w:left="785"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08304804"/>
    <w:multiLevelType w:val="multilevel"/>
    <w:tmpl w:val="E6B65D6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088C19A4"/>
    <w:multiLevelType w:val="hybridMultilevel"/>
    <w:tmpl w:val="E03E2E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095A6895"/>
    <w:multiLevelType w:val="multilevel"/>
    <w:tmpl w:val="AE9C4B7A"/>
    <w:lvl w:ilvl="0">
      <w:start w:val="1"/>
      <w:numFmt w:val="decimal"/>
      <w:lvlText w:val="%1"/>
      <w:lvlJc w:val="left"/>
      <w:pPr>
        <w:ind w:left="360" w:hanging="360"/>
      </w:pPr>
      <w:rPr>
        <w:rFonts w:hint="default"/>
        <w:b/>
      </w:rPr>
    </w:lvl>
    <w:lvl w:ilvl="1">
      <w:start w:val="2"/>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33">
    <w:nsid w:val="0C7D5810"/>
    <w:multiLevelType w:val="hybridMultilevel"/>
    <w:tmpl w:val="C3369964"/>
    <w:lvl w:ilvl="0" w:tplc="946C579E">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0CE027D5"/>
    <w:multiLevelType w:val="hybridMultilevel"/>
    <w:tmpl w:val="883A96E6"/>
    <w:lvl w:ilvl="0" w:tplc="44087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0D5B180A"/>
    <w:multiLevelType w:val="hybridMultilevel"/>
    <w:tmpl w:val="A6BE3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0DFF1000"/>
    <w:multiLevelType w:val="multilevel"/>
    <w:tmpl w:val="0A7EF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0FB700E6"/>
    <w:multiLevelType w:val="hybridMultilevel"/>
    <w:tmpl w:val="48207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111631EE"/>
    <w:multiLevelType w:val="hybridMultilevel"/>
    <w:tmpl w:val="551C6B1A"/>
    <w:lvl w:ilvl="0" w:tplc="1EFAD892">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113F4291"/>
    <w:multiLevelType w:val="multilevel"/>
    <w:tmpl w:val="12ACA88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11B03C09"/>
    <w:multiLevelType w:val="hybridMultilevel"/>
    <w:tmpl w:val="CDA6080A"/>
    <w:lvl w:ilvl="0" w:tplc="0422000F">
      <w:start w:val="1"/>
      <w:numFmt w:val="decimal"/>
      <w:lvlText w:val="%1."/>
      <w:lvlJc w:val="left"/>
      <w:pPr>
        <w:ind w:left="644" w:hanging="360"/>
      </w:p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41">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C076E1"/>
    <w:multiLevelType w:val="hybridMultilevel"/>
    <w:tmpl w:val="2FFC1C72"/>
    <w:lvl w:ilvl="0" w:tplc="9BFA3DB2">
      <w:start w:val="1"/>
      <w:numFmt w:val="decimal"/>
      <w:lvlText w:val="%1."/>
      <w:lvlJc w:val="left"/>
      <w:pPr>
        <w:ind w:left="1040" w:hanging="360"/>
      </w:pPr>
      <w:rPr>
        <w:rFonts w:eastAsia="Tahoma" w:hint="default"/>
      </w:rPr>
    </w:lvl>
    <w:lvl w:ilvl="1" w:tplc="C86A137E">
      <w:numFmt w:val="bullet"/>
      <w:lvlText w:val="-"/>
      <w:lvlJc w:val="left"/>
      <w:pPr>
        <w:ind w:left="2070" w:hanging="990"/>
      </w:pPr>
      <w:rPr>
        <w:rFonts w:ascii="Tahoma" w:eastAsia="Calibri" w:hAnsi="Tahoma" w:cs="Tahoma"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4C32B4A"/>
    <w:multiLevelType w:val="multilevel"/>
    <w:tmpl w:val="FE468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Calibri" w:hAnsi="Arial" w:cs="Arial"/>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549450A"/>
    <w:multiLevelType w:val="hybridMultilevel"/>
    <w:tmpl w:val="8A0691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15AC0A0C"/>
    <w:multiLevelType w:val="hybridMultilevel"/>
    <w:tmpl w:val="00C00EA0"/>
    <w:lvl w:ilvl="0" w:tplc="4134C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7303B70"/>
    <w:multiLevelType w:val="multilevel"/>
    <w:tmpl w:val="EA1CD68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A0D17F0"/>
    <w:multiLevelType w:val="hybridMultilevel"/>
    <w:tmpl w:val="2FFC4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5371BE"/>
    <w:multiLevelType w:val="multilevel"/>
    <w:tmpl w:val="8E2EF820"/>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B8D1851"/>
    <w:multiLevelType w:val="hybridMultilevel"/>
    <w:tmpl w:val="31B69374"/>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0">
    <w:nsid w:val="1C4657D7"/>
    <w:multiLevelType w:val="multilevel"/>
    <w:tmpl w:val="4912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E8B0171"/>
    <w:multiLevelType w:val="hybridMultilevel"/>
    <w:tmpl w:val="FF2E4DC8"/>
    <w:lvl w:ilvl="0" w:tplc="0422000F">
      <w:start w:val="1"/>
      <w:numFmt w:val="decimal"/>
      <w:lvlText w:val="%1."/>
      <w:lvlJc w:val="left"/>
      <w:pPr>
        <w:ind w:left="720" w:hanging="360"/>
      </w:pPr>
      <w:rPr>
        <w:w w:val="100"/>
        <w:sz w:val="20"/>
        <w:szCs w:val="20"/>
        <w:shd w:val="clear" w:color="auto" w:fill="auto"/>
      </w:rPr>
    </w:lvl>
    <w:lvl w:ilvl="1" w:tplc="AF5272AC">
      <w:start w:val="1"/>
      <w:numFmt w:val="bullet"/>
      <w:lvlText w:val="o"/>
      <w:lvlJc w:val="left"/>
      <w:pPr>
        <w:ind w:left="1440" w:hanging="360"/>
      </w:pPr>
      <w:rPr>
        <w:rFonts w:ascii="Arial" w:eastAsia="Arial" w:hAnsi="Arial"/>
        <w:w w:val="100"/>
        <w:sz w:val="20"/>
        <w:szCs w:val="20"/>
        <w:shd w:val="clear" w:color="auto" w:fill="auto"/>
      </w:rPr>
    </w:lvl>
    <w:lvl w:ilvl="2" w:tplc="B616E2F8">
      <w:start w:val="1"/>
      <w:numFmt w:val="bullet"/>
      <w:lvlText w:val="▪"/>
      <w:lvlJc w:val="left"/>
      <w:pPr>
        <w:ind w:left="2160" w:hanging="360"/>
      </w:pPr>
      <w:rPr>
        <w:rFonts w:ascii="Arial" w:eastAsia="Arial" w:hAnsi="Arial"/>
        <w:w w:val="100"/>
        <w:sz w:val="20"/>
        <w:szCs w:val="20"/>
        <w:shd w:val="clear" w:color="auto" w:fill="auto"/>
      </w:rPr>
    </w:lvl>
    <w:lvl w:ilvl="3" w:tplc="00D6731E">
      <w:start w:val="1"/>
      <w:numFmt w:val="bullet"/>
      <w:lvlText w:val="●"/>
      <w:lvlJc w:val="left"/>
      <w:pPr>
        <w:ind w:left="2880" w:hanging="360"/>
      </w:pPr>
      <w:rPr>
        <w:rFonts w:ascii="Arial" w:eastAsia="Arial" w:hAnsi="Arial"/>
        <w:w w:val="100"/>
        <w:sz w:val="20"/>
        <w:szCs w:val="20"/>
        <w:shd w:val="clear" w:color="auto" w:fill="auto"/>
      </w:rPr>
    </w:lvl>
    <w:lvl w:ilvl="4" w:tplc="C5C4A60E">
      <w:start w:val="1"/>
      <w:numFmt w:val="bullet"/>
      <w:lvlText w:val="o"/>
      <w:lvlJc w:val="left"/>
      <w:pPr>
        <w:ind w:left="3600" w:hanging="360"/>
      </w:pPr>
      <w:rPr>
        <w:rFonts w:ascii="Arial" w:eastAsia="Arial" w:hAnsi="Arial"/>
        <w:w w:val="100"/>
        <w:sz w:val="20"/>
        <w:szCs w:val="20"/>
        <w:shd w:val="clear" w:color="auto" w:fill="auto"/>
      </w:rPr>
    </w:lvl>
    <w:lvl w:ilvl="5" w:tplc="14F0C342">
      <w:start w:val="1"/>
      <w:numFmt w:val="bullet"/>
      <w:lvlText w:val="▪"/>
      <w:lvlJc w:val="left"/>
      <w:pPr>
        <w:ind w:left="4320" w:hanging="360"/>
      </w:pPr>
      <w:rPr>
        <w:rFonts w:ascii="Arial" w:eastAsia="Arial" w:hAnsi="Arial"/>
        <w:w w:val="100"/>
        <w:sz w:val="20"/>
        <w:szCs w:val="20"/>
        <w:shd w:val="clear" w:color="auto" w:fill="auto"/>
      </w:rPr>
    </w:lvl>
    <w:lvl w:ilvl="6" w:tplc="6148A296">
      <w:start w:val="1"/>
      <w:numFmt w:val="bullet"/>
      <w:lvlText w:val="●"/>
      <w:lvlJc w:val="left"/>
      <w:pPr>
        <w:ind w:left="5040" w:hanging="360"/>
      </w:pPr>
      <w:rPr>
        <w:rFonts w:ascii="Arial" w:eastAsia="Arial" w:hAnsi="Arial"/>
        <w:w w:val="100"/>
        <w:sz w:val="20"/>
        <w:szCs w:val="20"/>
        <w:shd w:val="clear" w:color="auto" w:fill="auto"/>
      </w:rPr>
    </w:lvl>
    <w:lvl w:ilvl="7" w:tplc="DE1A43F6">
      <w:start w:val="1"/>
      <w:numFmt w:val="bullet"/>
      <w:lvlText w:val="o"/>
      <w:lvlJc w:val="left"/>
      <w:pPr>
        <w:ind w:left="5760" w:hanging="360"/>
      </w:pPr>
      <w:rPr>
        <w:rFonts w:ascii="Arial" w:eastAsia="Arial" w:hAnsi="Arial"/>
        <w:w w:val="100"/>
        <w:sz w:val="20"/>
        <w:szCs w:val="20"/>
        <w:shd w:val="clear" w:color="auto" w:fill="auto"/>
      </w:rPr>
    </w:lvl>
    <w:lvl w:ilvl="8" w:tplc="A52AC8DC">
      <w:start w:val="1"/>
      <w:numFmt w:val="bullet"/>
      <w:lvlText w:val="▪"/>
      <w:lvlJc w:val="left"/>
      <w:pPr>
        <w:ind w:left="6480" w:hanging="360"/>
      </w:pPr>
      <w:rPr>
        <w:rFonts w:ascii="Arial" w:eastAsia="Arial" w:hAnsi="Arial"/>
        <w:w w:val="100"/>
        <w:sz w:val="20"/>
        <w:szCs w:val="20"/>
        <w:shd w:val="clear" w:color="auto" w:fill="auto"/>
      </w:rPr>
    </w:lvl>
  </w:abstractNum>
  <w:abstractNum w:abstractNumId="52">
    <w:nsid w:val="1EB654D0"/>
    <w:multiLevelType w:val="hybridMultilevel"/>
    <w:tmpl w:val="C9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1E7D48"/>
    <w:multiLevelType w:val="hybridMultilevel"/>
    <w:tmpl w:val="FE88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DD1CE4"/>
    <w:multiLevelType w:val="hybridMultilevel"/>
    <w:tmpl w:val="B3485C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201C07E7"/>
    <w:multiLevelType w:val="multilevel"/>
    <w:tmpl w:val="4DC25E5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6">
    <w:nsid w:val="201E65B5"/>
    <w:multiLevelType w:val="hybridMultilevel"/>
    <w:tmpl w:val="4E2072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224324B6"/>
    <w:multiLevelType w:val="hybridMultilevel"/>
    <w:tmpl w:val="E94A7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23B80982"/>
    <w:multiLevelType w:val="hybridMultilevel"/>
    <w:tmpl w:val="E8C46D86"/>
    <w:lvl w:ilvl="0" w:tplc="1EFAD892">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9">
    <w:nsid w:val="23C57F44"/>
    <w:multiLevelType w:val="multilevel"/>
    <w:tmpl w:val="655296E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nsid w:val="24574C77"/>
    <w:multiLevelType w:val="multilevel"/>
    <w:tmpl w:val="74EE357C"/>
    <w:lvl w:ilvl="0">
      <w:start w:val="1"/>
      <w:numFmt w:val="lowerLetter"/>
      <w:lvlText w:val="%1."/>
      <w:lvlJc w:val="left"/>
      <w:pPr>
        <w:ind w:left="720" w:hanging="360"/>
      </w:pPr>
    </w:lvl>
    <w:lvl w:ilvl="1">
      <w:start w:val="1"/>
      <w:numFmt w:val="lowerLetter"/>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47E1C6E"/>
    <w:multiLevelType w:val="hybridMultilevel"/>
    <w:tmpl w:val="98741E3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24B32B58"/>
    <w:multiLevelType w:val="hybridMultilevel"/>
    <w:tmpl w:val="1070DF40"/>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63">
    <w:nsid w:val="254A4DD2"/>
    <w:multiLevelType w:val="multilevel"/>
    <w:tmpl w:val="7FE0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258462FC"/>
    <w:multiLevelType w:val="multilevel"/>
    <w:tmpl w:val="366E9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5C477AA"/>
    <w:multiLevelType w:val="hybridMultilevel"/>
    <w:tmpl w:val="F4EC8D08"/>
    <w:lvl w:ilvl="0" w:tplc="1BC23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266830AB"/>
    <w:multiLevelType w:val="hybridMultilevel"/>
    <w:tmpl w:val="9B1CFF96"/>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7">
    <w:nsid w:val="267A51AC"/>
    <w:multiLevelType w:val="multilevel"/>
    <w:tmpl w:val="0592F2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27360230"/>
    <w:multiLevelType w:val="hybridMultilevel"/>
    <w:tmpl w:val="CE7AB5D4"/>
    <w:lvl w:ilvl="0" w:tplc="D0ACF6E2">
      <w:start w:val="1"/>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27593AB5"/>
    <w:multiLevelType w:val="hybridMultilevel"/>
    <w:tmpl w:val="F4EA43E2"/>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0">
    <w:nsid w:val="27F779BB"/>
    <w:multiLevelType w:val="multilevel"/>
    <w:tmpl w:val="8F3469F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1">
    <w:nsid w:val="282B3F40"/>
    <w:multiLevelType w:val="hybridMultilevel"/>
    <w:tmpl w:val="AAAE7AE4"/>
    <w:lvl w:ilvl="0" w:tplc="B9FA45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28DA7CCA"/>
    <w:multiLevelType w:val="hybridMultilevel"/>
    <w:tmpl w:val="6AC0D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29990F0D"/>
    <w:multiLevelType w:val="hybridMultilevel"/>
    <w:tmpl w:val="1C1CB7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29F146FC"/>
    <w:multiLevelType w:val="multilevel"/>
    <w:tmpl w:val="C97056E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5">
    <w:nsid w:val="2A39113A"/>
    <w:multiLevelType w:val="hybridMultilevel"/>
    <w:tmpl w:val="2984F2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2B3B306E"/>
    <w:multiLevelType w:val="hybridMultilevel"/>
    <w:tmpl w:val="34867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2B45206C"/>
    <w:multiLevelType w:val="hybridMultilevel"/>
    <w:tmpl w:val="E14A7C4A"/>
    <w:lvl w:ilvl="0" w:tplc="0422000F">
      <w:start w:val="1"/>
      <w:numFmt w:val="decimal"/>
      <w:lvlText w:val="%1."/>
      <w:lvlJc w:val="left"/>
      <w:pPr>
        <w:ind w:left="789" w:hanging="360"/>
      </w:pPr>
      <w:rPr>
        <w:rFonts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78">
    <w:nsid w:val="2C142F8C"/>
    <w:multiLevelType w:val="multilevel"/>
    <w:tmpl w:val="712ACDF2"/>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9">
    <w:nsid w:val="2D58519F"/>
    <w:multiLevelType w:val="hybridMultilevel"/>
    <w:tmpl w:val="18920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E3E4BE3"/>
    <w:multiLevelType w:val="hybridMultilevel"/>
    <w:tmpl w:val="602AC5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1">
    <w:nsid w:val="302716D6"/>
    <w:multiLevelType w:val="hybridMultilevel"/>
    <w:tmpl w:val="6952C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338C39FD"/>
    <w:multiLevelType w:val="hybridMultilevel"/>
    <w:tmpl w:val="ACE0C1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3">
    <w:nsid w:val="338C3C91"/>
    <w:multiLevelType w:val="multilevel"/>
    <w:tmpl w:val="6CB6E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nsid w:val="33AC1D34"/>
    <w:multiLevelType w:val="hybridMultilevel"/>
    <w:tmpl w:val="7406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03770B"/>
    <w:multiLevelType w:val="hybridMultilevel"/>
    <w:tmpl w:val="668ED564"/>
    <w:lvl w:ilvl="0" w:tplc="0419000F">
      <w:start w:val="1"/>
      <w:numFmt w:val="decimal"/>
      <w:lvlText w:val="%1."/>
      <w:lvlJc w:val="left"/>
      <w:pPr>
        <w:ind w:left="1068" w:hanging="360"/>
      </w:pPr>
      <w:rPr>
        <w:b w:val="0"/>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35C8723A"/>
    <w:multiLevelType w:val="hybridMultilevel"/>
    <w:tmpl w:val="7C568272"/>
    <w:lvl w:ilvl="0" w:tplc="04220001">
      <w:start w:val="1"/>
      <w:numFmt w:val="bullet"/>
      <w:lvlText w:val=""/>
      <w:lvlJc w:val="left"/>
      <w:pPr>
        <w:ind w:left="1068" w:hanging="360"/>
      </w:pPr>
      <w:rPr>
        <w:rFonts w:ascii="Symbol" w:hAnsi="Symbol" w:hint="default"/>
        <w:b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87">
    <w:nsid w:val="361E6810"/>
    <w:multiLevelType w:val="multilevel"/>
    <w:tmpl w:val="1428A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377D667F"/>
    <w:multiLevelType w:val="hybridMultilevel"/>
    <w:tmpl w:val="E736C9B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89">
    <w:nsid w:val="37E04626"/>
    <w:multiLevelType w:val="multilevel"/>
    <w:tmpl w:val="E7D43058"/>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nsid w:val="380C5704"/>
    <w:multiLevelType w:val="hybridMultilevel"/>
    <w:tmpl w:val="F8988AE8"/>
    <w:lvl w:ilvl="0" w:tplc="04220001">
      <w:start w:val="1"/>
      <w:numFmt w:val="bullet"/>
      <w:lvlText w:val=""/>
      <w:lvlJc w:val="left"/>
      <w:pPr>
        <w:ind w:left="1501" w:hanging="360"/>
      </w:pPr>
      <w:rPr>
        <w:rFonts w:ascii="Symbol" w:hAnsi="Symbol" w:hint="default"/>
      </w:rPr>
    </w:lvl>
    <w:lvl w:ilvl="1" w:tplc="04220003" w:tentative="1">
      <w:start w:val="1"/>
      <w:numFmt w:val="bullet"/>
      <w:lvlText w:val="o"/>
      <w:lvlJc w:val="left"/>
      <w:pPr>
        <w:ind w:left="2221" w:hanging="360"/>
      </w:pPr>
      <w:rPr>
        <w:rFonts w:ascii="Courier New" w:hAnsi="Courier New" w:cs="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cs="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cs="Courier New" w:hint="default"/>
      </w:rPr>
    </w:lvl>
    <w:lvl w:ilvl="8" w:tplc="04220005" w:tentative="1">
      <w:start w:val="1"/>
      <w:numFmt w:val="bullet"/>
      <w:lvlText w:val=""/>
      <w:lvlJc w:val="left"/>
      <w:pPr>
        <w:ind w:left="7261" w:hanging="360"/>
      </w:pPr>
      <w:rPr>
        <w:rFonts w:ascii="Wingdings" w:hAnsi="Wingdings" w:hint="default"/>
      </w:rPr>
    </w:lvl>
  </w:abstractNum>
  <w:abstractNum w:abstractNumId="91">
    <w:nsid w:val="3BA0253A"/>
    <w:multiLevelType w:val="hybridMultilevel"/>
    <w:tmpl w:val="BBF89AFA"/>
    <w:lvl w:ilvl="0" w:tplc="C33435CE">
      <w:start w:val="4"/>
      <w:numFmt w:val="decimal"/>
      <w:lvlText w:val="%1."/>
      <w:lvlJc w:val="left"/>
      <w:pPr>
        <w:ind w:left="106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3BB26D1A"/>
    <w:multiLevelType w:val="multilevel"/>
    <w:tmpl w:val="12CC8624"/>
    <w:lvl w:ilvl="0">
      <w:start w:val="1"/>
      <w:numFmt w:val="decimal"/>
      <w:lvlText w:val="%1."/>
      <w:lvlJc w:val="left"/>
      <w:pPr>
        <w:ind w:left="644" w:hanging="360"/>
      </w:p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3">
    <w:nsid w:val="3C3862D0"/>
    <w:multiLevelType w:val="multilevel"/>
    <w:tmpl w:val="0ECE3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D4C5F04"/>
    <w:multiLevelType w:val="hybridMultilevel"/>
    <w:tmpl w:val="641847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nsid w:val="3F0561E5"/>
    <w:multiLevelType w:val="hybridMultilevel"/>
    <w:tmpl w:val="2242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AE12BC"/>
    <w:multiLevelType w:val="hybridMultilevel"/>
    <w:tmpl w:val="E004BEA2"/>
    <w:lvl w:ilvl="0" w:tplc="0422000F">
      <w:start w:val="1"/>
      <w:numFmt w:val="decimal"/>
      <w:lvlText w:val="%1."/>
      <w:lvlJc w:val="left"/>
      <w:pPr>
        <w:ind w:left="86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97">
    <w:nsid w:val="40E2701E"/>
    <w:multiLevelType w:val="hybridMultilevel"/>
    <w:tmpl w:val="0144DA9E"/>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8">
    <w:nsid w:val="418C4B77"/>
    <w:multiLevelType w:val="multilevel"/>
    <w:tmpl w:val="9A38E5C2"/>
    <w:lvl w:ilvl="0">
      <w:start w:val="1"/>
      <w:numFmt w:val="lowerLetter"/>
      <w:lvlText w:val="%1."/>
      <w:lvlJc w:val="left"/>
      <w:pPr>
        <w:ind w:left="1146" w:hanging="360"/>
      </w:pPr>
    </w:lvl>
    <w:lvl w:ilvl="1">
      <w:start w:val="1"/>
      <w:numFmt w:val="lowerLetter"/>
      <w:lvlText w:val="%2."/>
      <w:lvlJc w:val="left"/>
      <w:pPr>
        <w:ind w:left="1866" w:hanging="360"/>
      </w:pPr>
      <w:rPr>
        <w:b/>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9">
    <w:nsid w:val="44C048D7"/>
    <w:multiLevelType w:val="hybridMultilevel"/>
    <w:tmpl w:val="6952C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44CF090A"/>
    <w:multiLevelType w:val="hybridMultilevel"/>
    <w:tmpl w:val="E76A8D16"/>
    <w:lvl w:ilvl="0" w:tplc="393638D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4E0794A"/>
    <w:multiLevelType w:val="hybridMultilevel"/>
    <w:tmpl w:val="9B92A97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450C178F"/>
    <w:multiLevelType w:val="hybridMultilevel"/>
    <w:tmpl w:val="70947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45A34BA0"/>
    <w:multiLevelType w:val="hybridMultilevel"/>
    <w:tmpl w:val="E58481EC"/>
    <w:lvl w:ilvl="0" w:tplc="04220001">
      <w:start w:val="1"/>
      <w:numFmt w:val="bullet"/>
      <w:lvlText w:val=""/>
      <w:lvlJc w:val="left"/>
      <w:pPr>
        <w:ind w:left="1515" w:hanging="360"/>
      </w:pPr>
      <w:rPr>
        <w:rFonts w:ascii="Symbol" w:hAnsi="Symbol" w:hint="default"/>
      </w:rPr>
    </w:lvl>
    <w:lvl w:ilvl="1" w:tplc="04220003">
      <w:start w:val="1"/>
      <w:numFmt w:val="bullet"/>
      <w:lvlText w:val="o"/>
      <w:lvlJc w:val="left"/>
      <w:pPr>
        <w:ind w:left="2235" w:hanging="360"/>
      </w:pPr>
      <w:rPr>
        <w:rFonts w:ascii="Courier New" w:hAnsi="Courier New" w:cs="Courier New" w:hint="default"/>
      </w:rPr>
    </w:lvl>
    <w:lvl w:ilvl="2" w:tplc="04220005">
      <w:start w:val="1"/>
      <w:numFmt w:val="bullet"/>
      <w:lvlText w:val=""/>
      <w:lvlJc w:val="left"/>
      <w:pPr>
        <w:ind w:left="2955" w:hanging="360"/>
      </w:pPr>
      <w:rPr>
        <w:rFonts w:ascii="Wingdings" w:hAnsi="Wingdings" w:hint="default"/>
      </w:rPr>
    </w:lvl>
    <w:lvl w:ilvl="3" w:tplc="04220001">
      <w:start w:val="1"/>
      <w:numFmt w:val="bullet"/>
      <w:lvlText w:val=""/>
      <w:lvlJc w:val="left"/>
      <w:pPr>
        <w:ind w:left="3675" w:hanging="360"/>
      </w:pPr>
      <w:rPr>
        <w:rFonts w:ascii="Symbol" w:hAnsi="Symbol" w:hint="default"/>
      </w:rPr>
    </w:lvl>
    <w:lvl w:ilvl="4" w:tplc="04220003">
      <w:start w:val="1"/>
      <w:numFmt w:val="bullet"/>
      <w:lvlText w:val="o"/>
      <w:lvlJc w:val="left"/>
      <w:pPr>
        <w:ind w:left="4395" w:hanging="360"/>
      </w:pPr>
      <w:rPr>
        <w:rFonts w:ascii="Courier New" w:hAnsi="Courier New" w:cs="Courier New" w:hint="default"/>
      </w:rPr>
    </w:lvl>
    <w:lvl w:ilvl="5" w:tplc="04220005">
      <w:start w:val="1"/>
      <w:numFmt w:val="bullet"/>
      <w:lvlText w:val=""/>
      <w:lvlJc w:val="left"/>
      <w:pPr>
        <w:ind w:left="5115" w:hanging="360"/>
      </w:pPr>
      <w:rPr>
        <w:rFonts w:ascii="Wingdings" w:hAnsi="Wingdings" w:hint="default"/>
      </w:rPr>
    </w:lvl>
    <w:lvl w:ilvl="6" w:tplc="04220001">
      <w:start w:val="1"/>
      <w:numFmt w:val="bullet"/>
      <w:lvlText w:val=""/>
      <w:lvlJc w:val="left"/>
      <w:pPr>
        <w:ind w:left="5835" w:hanging="360"/>
      </w:pPr>
      <w:rPr>
        <w:rFonts w:ascii="Symbol" w:hAnsi="Symbol" w:hint="default"/>
      </w:rPr>
    </w:lvl>
    <w:lvl w:ilvl="7" w:tplc="04220003">
      <w:start w:val="1"/>
      <w:numFmt w:val="bullet"/>
      <w:lvlText w:val="o"/>
      <w:lvlJc w:val="left"/>
      <w:pPr>
        <w:ind w:left="6555" w:hanging="360"/>
      </w:pPr>
      <w:rPr>
        <w:rFonts w:ascii="Courier New" w:hAnsi="Courier New" w:cs="Courier New" w:hint="default"/>
      </w:rPr>
    </w:lvl>
    <w:lvl w:ilvl="8" w:tplc="04220005">
      <w:start w:val="1"/>
      <w:numFmt w:val="bullet"/>
      <w:lvlText w:val=""/>
      <w:lvlJc w:val="left"/>
      <w:pPr>
        <w:ind w:left="7275" w:hanging="360"/>
      </w:pPr>
      <w:rPr>
        <w:rFonts w:ascii="Wingdings" w:hAnsi="Wingdings" w:hint="default"/>
      </w:rPr>
    </w:lvl>
  </w:abstractNum>
  <w:abstractNum w:abstractNumId="104">
    <w:nsid w:val="46020F5A"/>
    <w:multiLevelType w:val="hybridMultilevel"/>
    <w:tmpl w:val="09320EA6"/>
    <w:lvl w:ilvl="0" w:tplc="04220001">
      <w:start w:val="1"/>
      <w:numFmt w:val="bullet"/>
      <w:lvlText w:val=""/>
      <w:lvlJc w:val="left"/>
      <w:pPr>
        <w:ind w:left="789" w:hanging="360"/>
      </w:pPr>
      <w:rPr>
        <w:rFonts w:ascii="Symbol" w:hAnsi="Symbol"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105">
    <w:nsid w:val="466C6A53"/>
    <w:multiLevelType w:val="hybridMultilevel"/>
    <w:tmpl w:val="936CFCB6"/>
    <w:lvl w:ilvl="0" w:tplc="04220001">
      <w:start w:val="1"/>
      <w:numFmt w:val="bullet"/>
      <w:lvlText w:val=""/>
      <w:lvlJc w:val="left"/>
      <w:pPr>
        <w:ind w:left="1724" w:hanging="360"/>
      </w:pPr>
      <w:rPr>
        <w:rFonts w:ascii="Symbol" w:hAnsi="Symbol" w:hint="default"/>
      </w:rPr>
    </w:lvl>
    <w:lvl w:ilvl="1" w:tplc="04220003">
      <w:start w:val="1"/>
      <w:numFmt w:val="bullet"/>
      <w:lvlText w:val="o"/>
      <w:lvlJc w:val="left"/>
      <w:pPr>
        <w:ind w:left="2444" w:hanging="360"/>
      </w:pPr>
      <w:rPr>
        <w:rFonts w:ascii="Courier New" w:hAnsi="Courier New" w:cs="Courier New" w:hint="default"/>
      </w:rPr>
    </w:lvl>
    <w:lvl w:ilvl="2" w:tplc="04220005">
      <w:start w:val="1"/>
      <w:numFmt w:val="bullet"/>
      <w:lvlText w:val=""/>
      <w:lvlJc w:val="left"/>
      <w:pPr>
        <w:ind w:left="3164" w:hanging="360"/>
      </w:pPr>
      <w:rPr>
        <w:rFonts w:ascii="Wingdings" w:hAnsi="Wingdings" w:hint="default"/>
      </w:rPr>
    </w:lvl>
    <w:lvl w:ilvl="3" w:tplc="04220001">
      <w:start w:val="1"/>
      <w:numFmt w:val="bullet"/>
      <w:lvlText w:val=""/>
      <w:lvlJc w:val="left"/>
      <w:pPr>
        <w:ind w:left="3884" w:hanging="360"/>
      </w:pPr>
      <w:rPr>
        <w:rFonts w:ascii="Symbol" w:hAnsi="Symbol" w:hint="default"/>
      </w:rPr>
    </w:lvl>
    <w:lvl w:ilvl="4" w:tplc="04220003">
      <w:start w:val="1"/>
      <w:numFmt w:val="bullet"/>
      <w:lvlText w:val="o"/>
      <w:lvlJc w:val="left"/>
      <w:pPr>
        <w:ind w:left="4604" w:hanging="360"/>
      </w:pPr>
      <w:rPr>
        <w:rFonts w:ascii="Courier New" w:hAnsi="Courier New" w:cs="Courier New" w:hint="default"/>
      </w:rPr>
    </w:lvl>
    <w:lvl w:ilvl="5" w:tplc="04220005">
      <w:start w:val="1"/>
      <w:numFmt w:val="bullet"/>
      <w:lvlText w:val=""/>
      <w:lvlJc w:val="left"/>
      <w:pPr>
        <w:ind w:left="5324" w:hanging="360"/>
      </w:pPr>
      <w:rPr>
        <w:rFonts w:ascii="Wingdings" w:hAnsi="Wingdings" w:hint="default"/>
      </w:rPr>
    </w:lvl>
    <w:lvl w:ilvl="6" w:tplc="04220001">
      <w:start w:val="1"/>
      <w:numFmt w:val="bullet"/>
      <w:lvlText w:val=""/>
      <w:lvlJc w:val="left"/>
      <w:pPr>
        <w:ind w:left="6044" w:hanging="360"/>
      </w:pPr>
      <w:rPr>
        <w:rFonts w:ascii="Symbol" w:hAnsi="Symbol" w:hint="default"/>
      </w:rPr>
    </w:lvl>
    <w:lvl w:ilvl="7" w:tplc="04220003">
      <w:start w:val="1"/>
      <w:numFmt w:val="bullet"/>
      <w:lvlText w:val="o"/>
      <w:lvlJc w:val="left"/>
      <w:pPr>
        <w:ind w:left="6764" w:hanging="360"/>
      </w:pPr>
      <w:rPr>
        <w:rFonts w:ascii="Courier New" w:hAnsi="Courier New" w:cs="Courier New" w:hint="default"/>
      </w:rPr>
    </w:lvl>
    <w:lvl w:ilvl="8" w:tplc="04220005">
      <w:start w:val="1"/>
      <w:numFmt w:val="bullet"/>
      <w:lvlText w:val=""/>
      <w:lvlJc w:val="left"/>
      <w:pPr>
        <w:ind w:left="7484" w:hanging="360"/>
      </w:pPr>
      <w:rPr>
        <w:rFonts w:ascii="Wingdings" w:hAnsi="Wingdings" w:hint="default"/>
      </w:rPr>
    </w:lvl>
  </w:abstractNum>
  <w:abstractNum w:abstractNumId="106">
    <w:nsid w:val="47856E88"/>
    <w:multiLevelType w:val="hybridMultilevel"/>
    <w:tmpl w:val="706AEAC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7DD3EE4"/>
    <w:multiLevelType w:val="multilevel"/>
    <w:tmpl w:val="D550F88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nsid w:val="483731EC"/>
    <w:multiLevelType w:val="hybridMultilevel"/>
    <w:tmpl w:val="8392DE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9">
    <w:nsid w:val="49C55D36"/>
    <w:multiLevelType w:val="hybridMultilevel"/>
    <w:tmpl w:val="43FCA8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49EB1107"/>
    <w:multiLevelType w:val="hybridMultilevel"/>
    <w:tmpl w:val="D23A9C5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nsid w:val="4AC24429"/>
    <w:multiLevelType w:val="hybridMultilevel"/>
    <w:tmpl w:val="4866C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4ACD6E9A"/>
    <w:multiLevelType w:val="multilevel"/>
    <w:tmpl w:val="CB087226"/>
    <w:lvl w:ilvl="0">
      <w:start w:val="1"/>
      <w:numFmt w:val="decimal"/>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3">
    <w:nsid w:val="4B182989"/>
    <w:multiLevelType w:val="multilevel"/>
    <w:tmpl w:val="31A2682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CA941C9"/>
    <w:multiLevelType w:val="multilevel"/>
    <w:tmpl w:val="DE9A742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5">
    <w:nsid w:val="4D9C2464"/>
    <w:multiLevelType w:val="multilevel"/>
    <w:tmpl w:val="9E665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4DC827EC"/>
    <w:multiLevelType w:val="multilevel"/>
    <w:tmpl w:val="AABC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4E1E225D"/>
    <w:multiLevelType w:val="multilevel"/>
    <w:tmpl w:val="F8FEBC8E"/>
    <w:lvl w:ilvl="0">
      <w:start w:val="1"/>
      <w:numFmt w:val="decimal"/>
      <w:lvlText w:val="%1."/>
      <w:lvlJc w:val="left"/>
      <w:pPr>
        <w:ind w:left="1440" w:hanging="360"/>
      </w:pPr>
      <w:rPr>
        <w:b/>
      </w:rPr>
    </w:lvl>
    <w:lvl w:ilvl="1">
      <w:start w:val="1"/>
      <w:numFmt w:val="decimal"/>
      <w:lvlText w:val="%2)"/>
      <w:lvlJc w:val="left"/>
      <w:pPr>
        <w:ind w:left="2190" w:hanging="39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nsid w:val="4E6F500B"/>
    <w:multiLevelType w:val="hybridMultilevel"/>
    <w:tmpl w:val="1B9814EC"/>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9">
    <w:nsid w:val="4FB64221"/>
    <w:multiLevelType w:val="hybridMultilevel"/>
    <w:tmpl w:val="71A444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0">
    <w:nsid w:val="4FBA4F9B"/>
    <w:multiLevelType w:val="hybridMultilevel"/>
    <w:tmpl w:val="83E8E6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1">
    <w:nsid w:val="50F04E5F"/>
    <w:multiLevelType w:val="hybridMultilevel"/>
    <w:tmpl w:val="8D8EFE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2">
    <w:nsid w:val="5225268F"/>
    <w:multiLevelType w:val="multilevel"/>
    <w:tmpl w:val="DFDA3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53B753FA"/>
    <w:multiLevelType w:val="multilevel"/>
    <w:tmpl w:val="F028E18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4">
    <w:nsid w:val="53EA0112"/>
    <w:multiLevelType w:val="multilevel"/>
    <w:tmpl w:val="8A44C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nsid w:val="55CD6A24"/>
    <w:multiLevelType w:val="hybridMultilevel"/>
    <w:tmpl w:val="0B506F44"/>
    <w:lvl w:ilvl="0" w:tplc="0422000F">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26">
    <w:nsid w:val="572D24E6"/>
    <w:multiLevelType w:val="multilevel"/>
    <w:tmpl w:val="6868C0A2"/>
    <w:lvl w:ilvl="0">
      <w:start w:val="1"/>
      <w:numFmt w:val="decimal"/>
      <w:lvlText w:val="%1."/>
      <w:lvlJc w:val="left"/>
      <w:pPr>
        <w:ind w:left="644" w:hanging="360"/>
      </w:pPr>
      <w:rPr>
        <w:rFonts w:eastAsia="Tahoma"/>
        <w:b/>
        <w:w w:val="100"/>
        <w:sz w:val="22"/>
        <w:szCs w:val="20"/>
        <w:highlight w:val="whit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7">
    <w:nsid w:val="59CD2895"/>
    <w:multiLevelType w:val="singleLevel"/>
    <w:tmpl w:val="5D8EAC32"/>
    <w:lvl w:ilvl="0">
      <w:start w:val="1"/>
      <w:numFmt w:val="bullet"/>
      <w:lvlText w:val=""/>
      <w:lvlJc w:val="left"/>
      <w:pPr>
        <w:ind w:left="420" w:hanging="420"/>
      </w:pPr>
      <w:rPr>
        <w:rFonts w:ascii="Wingdings" w:hAnsi="Wingdings" w:hint="default"/>
        <w:sz w:val="14"/>
      </w:rPr>
    </w:lvl>
  </w:abstractNum>
  <w:abstractNum w:abstractNumId="128">
    <w:nsid w:val="5A4A1C1B"/>
    <w:multiLevelType w:val="hybridMultilevel"/>
    <w:tmpl w:val="C9348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nsid w:val="5A651058"/>
    <w:multiLevelType w:val="multilevel"/>
    <w:tmpl w:val="4E00B5AC"/>
    <w:lvl w:ilvl="0">
      <w:start w:val="1"/>
      <w:numFmt w:val="decimal"/>
      <w:lvlText w:val="%1."/>
      <w:lvlJc w:val="left"/>
      <w:pPr>
        <w:ind w:left="1004" w:hanging="360"/>
      </w:pPr>
      <w:rPr>
        <w:b/>
      </w:rPr>
    </w:lvl>
    <w:lvl w:ilvl="1">
      <w:start w:val="3"/>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30">
    <w:nsid w:val="5B993B03"/>
    <w:multiLevelType w:val="multilevel"/>
    <w:tmpl w:val="2710F8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5C922111"/>
    <w:multiLevelType w:val="multilevel"/>
    <w:tmpl w:val="8E6088E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nsid w:val="5CA9141F"/>
    <w:multiLevelType w:val="hybridMultilevel"/>
    <w:tmpl w:val="0C9AD576"/>
    <w:lvl w:ilvl="0" w:tplc="04190001">
      <w:start w:val="1"/>
      <w:numFmt w:val="bullet"/>
      <w:lvlText w:val=""/>
      <w:lvlJc w:val="left"/>
      <w:pPr>
        <w:ind w:left="1068" w:hanging="360"/>
      </w:pPr>
      <w:rPr>
        <w:rFonts w:ascii="Symbol" w:hAnsi="Symbol" w:hint="default"/>
        <w:b/>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nsid w:val="5E3C5C76"/>
    <w:multiLevelType w:val="multilevel"/>
    <w:tmpl w:val="C862DB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nsid w:val="6223223E"/>
    <w:multiLevelType w:val="multilevel"/>
    <w:tmpl w:val="CE343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34D5F73"/>
    <w:multiLevelType w:val="hybridMultilevel"/>
    <w:tmpl w:val="69A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D3725B"/>
    <w:multiLevelType w:val="multilevel"/>
    <w:tmpl w:val="9F24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4B368D6"/>
    <w:multiLevelType w:val="multilevel"/>
    <w:tmpl w:val="35CC5B8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8">
    <w:nsid w:val="665763BD"/>
    <w:multiLevelType w:val="hybridMultilevel"/>
    <w:tmpl w:val="2084EA1C"/>
    <w:lvl w:ilvl="0" w:tplc="9BFA3DB2">
      <w:start w:val="1"/>
      <w:numFmt w:val="decimal"/>
      <w:lvlText w:val="%1."/>
      <w:lvlJc w:val="left"/>
      <w:pPr>
        <w:ind w:left="1040" w:hanging="360"/>
      </w:pPr>
      <w:rPr>
        <w:rFonts w:eastAsia="Tahoma"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9">
    <w:nsid w:val="67B72392"/>
    <w:multiLevelType w:val="hybridMultilevel"/>
    <w:tmpl w:val="72EEAD88"/>
    <w:lvl w:ilvl="0" w:tplc="B9FA45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nsid w:val="692B5195"/>
    <w:multiLevelType w:val="hybridMultilevel"/>
    <w:tmpl w:val="3036D3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nsid w:val="69896BD5"/>
    <w:multiLevelType w:val="hybridMultilevel"/>
    <w:tmpl w:val="1F28C5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2">
    <w:nsid w:val="69C16FE5"/>
    <w:multiLevelType w:val="multilevel"/>
    <w:tmpl w:val="E7F07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nsid w:val="6A5E5351"/>
    <w:multiLevelType w:val="multilevel"/>
    <w:tmpl w:val="3768F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6BE4691D"/>
    <w:multiLevelType w:val="multilevel"/>
    <w:tmpl w:val="83EA263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5">
    <w:nsid w:val="6DD72A95"/>
    <w:multiLevelType w:val="hybridMultilevel"/>
    <w:tmpl w:val="AF5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DDB28AB"/>
    <w:multiLevelType w:val="hybridMultilevel"/>
    <w:tmpl w:val="EDA6B878"/>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47">
    <w:nsid w:val="6F43262A"/>
    <w:multiLevelType w:val="multilevel"/>
    <w:tmpl w:val="99A60EE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8">
    <w:nsid w:val="72335F15"/>
    <w:multiLevelType w:val="hybridMultilevel"/>
    <w:tmpl w:val="D9EA9C7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9">
    <w:nsid w:val="73EB54A2"/>
    <w:multiLevelType w:val="hybridMultilevel"/>
    <w:tmpl w:val="3FF048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0">
    <w:nsid w:val="73F00B9A"/>
    <w:multiLevelType w:val="multilevel"/>
    <w:tmpl w:val="7E9A4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74552A11"/>
    <w:multiLevelType w:val="hybridMultilevel"/>
    <w:tmpl w:val="313C57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2">
    <w:nsid w:val="74842A66"/>
    <w:multiLevelType w:val="multilevel"/>
    <w:tmpl w:val="74842A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748C78E7"/>
    <w:multiLevelType w:val="hybridMultilevel"/>
    <w:tmpl w:val="1CC899F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4">
    <w:nsid w:val="764924BA"/>
    <w:multiLevelType w:val="hybridMultilevel"/>
    <w:tmpl w:val="7FF0B36E"/>
    <w:lvl w:ilvl="0" w:tplc="6E400176">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5">
    <w:nsid w:val="771D55E4"/>
    <w:multiLevelType w:val="hybridMultilevel"/>
    <w:tmpl w:val="CBC618F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6">
    <w:nsid w:val="77AC4272"/>
    <w:multiLevelType w:val="multilevel"/>
    <w:tmpl w:val="933E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nsid w:val="792C539B"/>
    <w:multiLevelType w:val="multilevel"/>
    <w:tmpl w:val="12CC8624"/>
    <w:lvl w:ilvl="0">
      <w:start w:val="1"/>
      <w:numFmt w:val="decimal"/>
      <w:lvlText w:val="%1."/>
      <w:lvlJc w:val="left"/>
      <w:pPr>
        <w:ind w:left="644" w:hanging="360"/>
      </w:p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8">
    <w:nsid w:val="7A990578"/>
    <w:multiLevelType w:val="multilevel"/>
    <w:tmpl w:val="1270AC5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9">
    <w:nsid w:val="7D7A0937"/>
    <w:multiLevelType w:val="multilevel"/>
    <w:tmpl w:val="7066524C"/>
    <w:lvl w:ilvl="0">
      <w:start w:val="1"/>
      <w:numFmt w:val="decimal"/>
      <w:lvlText w:val="%1."/>
      <w:lvlJc w:val="left"/>
      <w:pPr>
        <w:ind w:left="1440" w:hanging="360"/>
      </w:pPr>
      <w:rPr>
        <w:b/>
      </w:rPr>
    </w:lvl>
    <w:lvl w:ilvl="1">
      <w:start w:val="1"/>
      <w:numFmt w:val="decimal"/>
      <w:lvlText w:val="%2."/>
      <w:lvlJc w:val="left"/>
      <w:pPr>
        <w:ind w:left="2190" w:hanging="39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nsid w:val="7DA450B2"/>
    <w:multiLevelType w:val="hybridMultilevel"/>
    <w:tmpl w:val="831654C4"/>
    <w:lvl w:ilvl="0" w:tplc="B9FA4540">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1">
    <w:nsid w:val="7E990254"/>
    <w:multiLevelType w:val="hybridMultilevel"/>
    <w:tmpl w:val="BFDE4802"/>
    <w:lvl w:ilvl="0" w:tplc="EEF4A09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2">
    <w:nsid w:val="7F692408"/>
    <w:multiLevelType w:val="multilevel"/>
    <w:tmpl w:val="F5AA33F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
  </w:num>
  <w:num w:numId="2">
    <w:abstractNumId w:val="1"/>
  </w:num>
  <w:num w:numId="3">
    <w:abstractNumId w:val="7"/>
  </w:num>
  <w:num w:numId="4">
    <w:abstractNumId w:val="9"/>
  </w:num>
  <w:num w:numId="5">
    <w:abstractNumId w:val="5"/>
  </w:num>
  <w:num w:numId="6">
    <w:abstractNumId w:val="14"/>
  </w:num>
  <w:num w:numId="7">
    <w:abstractNumId w:val="6"/>
  </w:num>
  <w:num w:numId="8">
    <w:abstractNumId w:val="12"/>
  </w:num>
  <w:num w:numId="9">
    <w:abstractNumId w:val="47"/>
  </w:num>
  <w:num w:numId="10">
    <w:abstractNumId w:val="35"/>
  </w:num>
  <w:num w:numId="11">
    <w:abstractNumId w:val="68"/>
  </w:num>
  <w:num w:numId="12">
    <w:abstractNumId w:val="161"/>
  </w:num>
  <w:num w:numId="13">
    <w:abstractNumId w:val="122"/>
  </w:num>
  <w:num w:numId="14">
    <w:abstractNumId w:val="123"/>
  </w:num>
  <w:num w:numId="15">
    <w:abstractNumId w:val="137"/>
  </w:num>
  <w:num w:numId="16">
    <w:abstractNumId w:val="48"/>
  </w:num>
  <w:num w:numId="17">
    <w:abstractNumId w:val="64"/>
  </w:num>
  <w:num w:numId="18">
    <w:abstractNumId w:val="25"/>
  </w:num>
  <w:num w:numId="19">
    <w:abstractNumId w:val="142"/>
  </w:num>
  <w:num w:numId="20">
    <w:abstractNumId w:val="19"/>
  </w:num>
  <w:num w:numId="21">
    <w:abstractNumId w:val="60"/>
  </w:num>
  <w:num w:numId="22">
    <w:abstractNumId w:val="39"/>
  </w:num>
  <w:num w:numId="23">
    <w:abstractNumId w:val="63"/>
  </w:num>
  <w:num w:numId="24">
    <w:abstractNumId w:val="115"/>
  </w:num>
  <w:num w:numId="25">
    <w:abstractNumId w:val="144"/>
  </w:num>
  <w:num w:numId="26">
    <w:abstractNumId w:val="116"/>
  </w:num>
  <w:num w:numId="27">
    <w:abstractNumId w:val="23"/>
  </w:num>
  <w:num w:numId="28">
    <w:abstractNumId w:val="113"/>
  </w:num>
  <w:num w:numId="29">
    <w:abstractNumId w:val="98"/>
  </w:num>
  <w:num w:numId="30">
    <w:abstractNumId w:val="114"/>
  </w:num>
  <w:num w:numId="31">
    <w:abstractNumId w:val="119"/>
  </w:num>
  <w:num w:numId="32">
    <w:abstractNumId w:val="151"/>
  </w:num>
  <w:num w:numId="33">
    <w:abstractNumId w:val="8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3"/>
  </w:num>
  <w:num w:numId="40">
    <w:abstractNumId w:val="107"/>
  </w:num>
  <w:num w:numId="41">
    <w:abstractNumId w:val="117"/>
  </w:num>
  <w:num w:numId="42">
    <w:abstractNumId w:val="89"/>
  </w:num>
  <w:num w:numId="43">
    <w:abstractNumId w:val="156"/>
  </w:num>
  <w:num w:numId="44">
    <w:abstractNumId w:val="129"/>
  </w:num>
  <w:num w:numId="45">
    <w:abstractNumId w:val="87"/>
  </w:num>
  <w:num w:numId="46">
    <w:abstractNumId w:val="147"/>
  </w:num>
  <w:num w:numId="47">
    <w:abstractNumId w:val="59"/>
  </w:num>
  <w:num w:numId="48">
    <w:abstractNumId w:val="70"/>
  </w:num>
  <w:num w:numId="49">
    <w:abstractNumId w:val="159"/>
  </w:num>
  <w:num w:numId="50">
    <w:abstractNumId w:val="131"/>
  </w:num>
  <w:num w:numId="51">
    <w:abstractNumId w:val="112"/>
  </w:num>
  <w:num w:numId="52">
    <w:abstractNumId w:val="95"/>
  </w:num>
  <w:num w:numId="53">
    <w:abstractNumId w:val="94"/>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num>
  <w:num w:numId="56">
    <w:abstractNumId w:val="49"/>
  </w:num>
  <w:num w:numId="57">
    <w:abstractNumId w:val="0"/>
  </w:num>
  <w:num w:numId="58">
    <w:abstractNumId w:val="10"/>
  </w:num>
  <w:num w:numId="59">
    <w:abstractNumId w:val="11"/>
  </w:num>
  <w:num w:numId="60">
    <w:abstractNumId w:val="15"/>
  </w:num>
  <w:num w:numId="6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num>
  <w:num w:numId="67">
    <w:abstractNumId w:val="61"/>
  </w:num>
  <w:num w:numId="68">
    <w:abstractNumId w:val="148"/>
  </w:num>
  <w:num w:numId="69">
    <w:abstractNumId w:val="154"/>
  </w:num>
  <w:num w:numId="70">
    <w:abstractNumId w:val="71"/>
  </w:num>
  <w:num w:numId="71">
    <w:abstractNumId w:val="104"/>
  </w:num>
  <w:num w:numId="72">
    <w:abstractNumId w:val="17"/>
  </w:num>
  <w:num w:numId="73">
    <w:abstractNumId w:val="57"/>
  </w:num>
  <w:num w:numId="74">
    <w:abstractNumId w:val="125"/>
  </w:num>
  <w:num w:numId="75">
    <w:abstractNumId w:val="22"/>
  </w:num>
  <w:num w:numId="76">
    <w:abstractNumId w:val="62"/>
  </w:num>
  <w:num w:numId="77">
    <w:abstractNumId w:val="77"/>
  </w:num>
  <w:num w:numId="78">
    <w:abstractNumId w:val="160"/>
  </w:num>
  <w:num w:numId="79">
    <w:abstractNumId w:val="132"/>
  </w:num>
  <w:num w:numId="80">
    <w:abstractNumId w:val="139"/>
  </w:num>
  <w:num w:numId="81">
    <w:abstractNumId w:val="40"/>
    <w:lvlOverride w:ilvl="0">
      <w:startOverride w:val="1"/>
    </w:lvlOverride>
    <w:lvlOverride w:ilvl="1"/>
    <w:lvlOverride w:ilvl="2"/>
    <w:lvlOverride w:ilvl="3"/>
    <w:lvlOverride w:ilvl="4"/>
    <w:lvlOverride w:ilvl="5"/>
    <w:lvlOverride w:ilvl="6"/>
    <w:lvlOverride w:ilvl="7"/>
    <w:lvlOverride w:ilvl="8"/>
  </w:num>
  <w:num w:numId="82">
    <w:abstractNumId w:val="72"/>
  </w:num>
  <w:num w:numId="83">
    <w:abstractNumId w:val="109"/>
  </w:num>
  <w:num w:numId="84">
    <w:abstractNumId w:val="110"/>
  </w:num>
  <w:num w:numId="85">
    <w:abstractNumId w:val="146"/>
  </w:num>
  <w:num w:numId="86">
    <w:abstractNumId w:val="100"/>
  </w:num>
  <w:num w:numId="87">
    <w:abstractNumId w:val="145"/>
  </w:num>
  <w:num w:numId="88">
    <w:abstractNumId w:val="84"/>
  </w:num>
  <w:num w:numId="89">
    <w:abstractNumId w:val="28"/>
  </w:num>
  <w:num w:numId="90">
    <w:abstractNumId w:val="135"/>
  </w:num>
  <w:num w:numId="91">
    <w:abstractNumId w:val="45"/>
  </w:num>
  <w:num w:numId="92">
    <w:abstractNumId w:val="65"/>
  </w:num>
  <w:num w:numId="93">
    <w:abstractNumId w:val="41"/>
  </w:num>
  <w:num w:numId="94">
    <w:abstractNumId w:val="52"/>
  </w:num>
  <w:num w:numId="95">
    <w:abstractNumId w:val="18"/>
  </w:num>
  <w:num w:numId="96">
    <w:abstractNumId w:val="34"/>
  </w:num>
  <w:num w:numId="97">
    <w:abstractNumId w:val="152"/>
  </w:num>
  <w:num w:numId="98">
    <w:abstractNumId w:val="127"/>
  </w:num>
  <w:num w:numId="99">
    <w:abstractNumId w:val="27"/>
  </w:num>
  <w:num w:numId="100">
    <w:abstractNumId w:val="90"/>
  </w:num>
  <w:num w:numId="101">
    <w:abstractNumId w:val="149"/>
  </w:num>
  <w:num w:numId="102">
    <w:abstractNumId w:val="56"/>
  </w:num>
  <w:num w:numId="103">
    <w:abstractNumId w:val="20"/>
  </w:num>
  <w:num w:numId="104">
    <w:abstractNumId w:val="54"/>
  </w:num>
  <w:num w:numId="105">
    <w:abstractNumId w:val="121"/>
  </w:num>
  <w:num w:numId="106">
    <w:abstractNumId w:val="44"/>
  </w:num>
  <w:num w:numId="107">
    <w:abstractNumId w:val="140"/>
  </w:num>
  <w:num w:numId="108">
    <w:abstractNumId w:val="141"/>
  </w:num>
  <w:num w:numId="109">
    <w:abstractNumId w:val="76"/>
  </w:num>
  <w:num w:numId="110">
    <w:abstractNumId w:val="153"/>
  </w:num>
  <w:num w:numId="111">
    <w:abstractNumId w:val="101"/>
  </w:num>
  <w:num w:numId="112">
    <w:abstractNumId w:val="21"/>
  </w:num>
  <w:num w:numId="113">
    <w:abstractNumId w:val="81"/>
  </w:num>
  <w:num w:numId="114">
    <w:abstractNumId w:val="73"/>
  </w:num>
  <w:num w:numId="115">
    <w:abstractNumId w:val="80"/>
  </w:num>
  <w:num w:numId="116">
    <w:abstractNumId w:val="128"/>
  </w:num>
  <w:num w:numId="117">
    <w:abstractNumId w:val="120"/>
  </w:num>
  <w:num w:numId="118">
    <w:abstractNumId w:val="138"/>
  </w:num>
  <w:num w:numId="119">
    <w:abstractNumId w:val="42"/>
  </w:num>
  <w:num w:numId="120">
    <w:abstractNumId w:val="79"/>
  </w:num>
  <w:num w:numId="121">
    <w:abstractNumId w:val="37"/>
  </w:num>
  <w:num w:numId="122">
    <w:abstractNumId w:val="46"/>
  </w:num>
  <w:num w:numId="123">
    <w:abstractNumId w:val="24"/>
  </w:num>
  <w:num w:numId="124">
    <w:abstractNumId w:val="99"/>
  </w:num>
  <w:num w:numId="125">
    <w:abstractNumId w:val="106"/>
  </w:num>
  <w:num w:numId="126">
    <w:abstractNumId w:val="102"/>
  </w:num>
  <w:num w:numId="127">
    <w:abstractNumId w:val="85"/>
  </w:num>
  <w:num w:numId="128">
    <w:abstractNumId w:val="43"/>
  </w:num>
  <w:num w:numId="129">
    <w:abstractNumId w:val="33"/>
  </w:num>
  <w:num w:numId="130">
    <w:abstractNumId w:val="32"/>
  </w:num>
  <w:num w:numId="131">
    <w:abstractNumId w:val="130"/>
  </w:num>
  <w:num w:numId="132">
    <w:abstractNumId w:val="91"/>
  </w:num>
  <w:num w:numId="133">
    <w:abstractNumId w:val="2"/>
  </w:num>
  <w:num w:numId="134">
    <w:abstractNumId w:val="13"/>
  </w:num>
  <w:num w:numId="135">
    <w:abstractNumId w:val="53"/>
  </w:num>
  <w:num w:numId="136">
    <w:abstractNumId w:val="75"/>
  </w:num>
  <w:num w:numId="137">
    <w:abstractNumId w:val="118"/>
  </w:num>
  <w:num w:numId="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5"/>
  </w:num>
  <w:num w:numId="141">
    <w:abstractNumId w:val="1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num>
  <w:num w:numId="149">
    <w:abstractNumId w:val="4"/>
  </w:num>
  <w:num w:numId="150">
    <w:abstractNumId w:val="16"/>
  </w:num>
  <w:num w:numId="151">
    <w:abstractNumId w:val="51"/>
  </w:num>
  <w:num w:numId="1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kov Viktor">
    <w15:presenceInfo w15:providerId="AD" w15:userId="S-1-5-21-1339340863-3935534477-3841157590-1117"/>
  </w15:person>
  <w15:person w15:author="Pashchuk Oksana">
    <w15:presenceInfo w15:providerId="AD" w15:userId="S-1-5-21-1339340863-3935534477-3841157590-3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01A7C"/>
    <w:rsid w:val="00012D04"/>
    <w:rsid w:val="000152B3"/>
    <w:rsid w:val="000219FD"/>
    <w:rsid w:val="000254A5"/>
    <w:rsid w:val="000321BD"/>
    <w:rsid w:val="00037C16"/>
    <w:rsid w:val="000537E4"/>
    <w:rsid w:val="000541D5"/>
    <w:rsid w:val="00055730"/>
    <w:rsid w:val="00064643"/>
    <w:rsid w:val="00065C4F"/>
    <w:rsid w:val="00073AC0"/>
    <w:rsid w:val="00084D2B"/>
    <w:rsid w:val="000932E8"/>
    <w:rsid w:val="000A6EC8"/>
    <w:rsid w:val="000B5637"/>
    <w:rsid w:val="000C08A2"/>
    <w:rsid w:val="000C713F"/>
    <w:rsid w:val="000D0928"/>
    <w:rsid w:val="000D2943"/>
    <w:rsid w:val="000D3C2C"/>
    <w:rsid w:val="000D7BA6"/>
    <w:rsid w:val="000E0F7E"/>
    <w:rsid w:val="000E10D3"/>
    <w:rsid w:val="000F5975"/>
    <w:rsid w:val="001024E5"/>
    <w:rsid w:val="00103443"/>
    <w:rsid w:val="00110CAD"/>
    <w:rsid w:val="00115960"/>
    <w:rsid w:val="00120CE5"/>
    <w:rsid w:val="00137116"/>
    <w:rsid w:val="0014160B"/>
    <w:rsid w:val="00142D64"/>
    <w:rsid w:val="00143E3D"/>
    <w:rsid w:val="00160B26"/>
    <w:rsid w:val="00160B9B"/>
    <w:rsid w:val="001728E9"/>
    <w:rsid w:val="00176237"/>
    <w:rsid w:val="001800BF"/>
    <w:rsid w:val="00184308"/>
    <w:rsid w:val="001845BB"/>
    <w:rsid w:val="001A3A8F"/>
    <w:rsid w:val="001A7622"/>
    <w:rsid w:val="001C446D"/>
    <w:rsid w:val="001E0CFC"/>
    <w:rsid w:val="001E652D"/>
    <w:rsid w:val="001E6FF8"/>
    <w:rsid w:val="001F0E38"/>
    <w:rsid w:val="001F1322"/>
    <w:rsid w:val="001F1B87"/>
    <w:rsid w:val="001F358F"/>
    <w:rsid w:val="001F64E4"/>
    <w:rsid w:val="0020421C"/>
    <w:rsid w:val="002171B2"/>
    <w:rsid w:val="00222DDB"/>
    <w:rsid w:val="00227E9B"/>
    <w:rsid w:val="002324BA"/>
    <w:rsid w:val="0023312A"/>
    <w:rsid w:val="00241599"/>
    <w:rsid w:val="00252261"/>
    <w:rsid w:val="00255C8E"/>
    <w:rsid w:val="00265260"/>
    <w:rsid w:val="00270B81"/>
    <w:rsid w:val="002733F2"/>
    <w:rsid w:val="002734AE"/>
    <w:rsid w:val="00282542"/>
    <w:rsid w:val="002A3BB7"/>
    <w:rsid w:val="002A71E9"/>
    <w:rsid w:val="002B1D3C"/>
    <w:rsid w:val="002C1075"/>
    <w:rsid w:val="002C244A"/>
    <w:rsid w:val="002C2570"/>
    <w:rsid w:val="002D3557"/>
    <w:rsid w:val="002D4629"/>
    <w:rsid w:val="002F281E"/>
    <w:rsid w:val="002F4A4E"/>
    <w:rsid w:val="002F7703"/>
    <w:rsid w:val="00313E3F"/>
    <w:rsid w:val="0032120C"/>
    <w:rsid w:val="00334076"/>
    <w:rsid w:val="003349D9"/>
    <w:rsid w:val="00337B91"/>
    <w:rsid w:val="0034086C"/>
    <w:rsid w:val="00343966"/>
    <w:rsid w:val="00345CA3"/>
    <w:rsid w:val="003525C8"/>
    <w:rsid w:val="00353061"/>
    <w:rsid w:val="003541BF"/>
    <w:rsid w:val="003629E3"/>
    <w:rsid w:val="00366564"/>
    <w:rsid w:val="00372BA4"/>
    <w:rsid w:val="003749EE"/>
    <w:rsid w:val="00377F1B"/>
    <w:rsid w:val="0038233F"/>
    <w:rsid w:val="003824CD"/>
    <w:rsid w:val="00384C85"/>
    <w:rsid w:val="0038553D"/>
    <w:rsid w:val="003858A4"/>
    <w:rsid w:val="00392DCC"/>
    <w:rsid w:val="00393C84"/>
    <w:rsid w:val="003A237E"/>
    <w:rsid w:val="003A6399"/>
    <w:rsid w:val="003A702F"/>
    <w:rsid w:val="003A7082"/>
    <w:rsid w:val="003B2F2F"/>
    <w:rsid w:val="003D03E2"/>
    <w:rsid w:val="003D0716"/>
    <w:rsid w:val="003D29A0"/>
    <w:rsid w:val="00401278"/>
    <w:rsid w:val="0040396A"/>
    <w:rsid w:val="00410F48"/>
    <w:rsid w:val="004132A1"/>
    <w:rsid w:val="004372F7"/>
    <w:rsid w:val="00440EE0"/>
    <w:rsid w:val="00441D24"/>
    <w:rsid w:val="00445F2D"/>
    <w:rsid w:val="004631F7"/>
    <w:rsid w:val="00467D8A"/>
    <w:rsid w:val="00473579"/>
    <w:rsid w:val="00485C0D"/>
    <w:rsid w:val="00497039"/>
    <w:rsid w:val="004B5DAC"/>
    <w:rsid w:val="004C01F3"/>
    <w:rsid w:val="004C1F94"/>
    <w:rsid w:val="004C4061"/>
    <w:rsid w:val="004C5006"/>
    <w:rsid w:val="004C6A6B"/>
    <w:rsid w:val="004E1022"/>
    <w:rsid w:val="00510D1D"/>
    <w:rsid w:val="00514F66"/>
    <w:rsid w:val="00516E0E"/>
    <w:rsid w:val="0053366C"/>
    <w:rsid w:val="0053377B"/>
    <w:rsid w:val="00556B1C"/>
    <w:rsid w:val="00557767"/>
    <w:rsid w:val="00562CBA"/>
    <w:rsid w:val="00564C05"/>
    <w:rsid w:val="00565BA3"/>
    <w:rsid w:val="00566759"/>
    <w:rsid w:val="00566A70"/>
    <w:rsid w:val="00571D95"/>
    <w:rsid w:val="00572D6F"/>
    <w:rsid w:val="00580509"/>
    <w:rsid w:val="00582A23"/>
    <w:rsid w:val="00582A9B"/>
    <w:rsid w:val="00591D8B"/>
    <w:rsid w:val="00596B3D"/>
    <w:rsid w:val="005B13C3"/>
    <w:rsid w:val="005B26B4"/>
    <w:rsid w:val="005C08A9"/>
    <w:rsid w:val="005C257B"/>
    <w:rsid w:val="005C4145"/>
    <w:rsid w:val="005C4912"/>
    <w:rsid w:val="005D2CDA"/>
    <w:rsid w:val="005E28BC"/>
    <w:rsid w:val="005E3C05"/>
    <w:rsid w:val="005E523A"/>
    <w:rsid w:val="00622727"/>
    <w:rsid w:val="00622F12"/>
    <w:rsid w:val="006311D3"/>
    <w:rsid w:val="006337EE"/>
    <w:rsid w:val="006349FA"/>
    <w:rsid w:val="00636844"/>
    <w:rsid w:val="0064070C"/>
    <w:rsid w:val="00642809"/>
    <w:rsid w:val="00654C58"/>
    <w:rsid w:val="006609BE"/>
    <w:rsid w:val="006627C4"/>
    <w:rsid w:val="00676030"/>
    <w:rsid w:val="00694E01"/>
    <w:rsid w:val="006B580C"/>
    <w:rsid w:val="006E0A76"/>
    <w:rsid w:val="006E6605"/>
    <w:rsid w:val="007027A9"/>
    <w:rsid w:val="00705648"/>
    <w:rsid w:val="00705D67"/>
    <w:rsid w:val="00712DDF"/>
    <w:rsid w:val="007230C5"/>
    <w:rsid w:val="00730AD3"/>
    <w:rsid w:val="0076364C"/>
    <w:rsid w:val="00770F84"/>
    <w:rsid w:val="00773E8F"/>
    <w:rsid w:val="007835D6"/>
    <w:rsid w:val="00787137"/>
    <w:rsid w:val="00787924"/>
    <w:rsid w:val="00793263"/>
    <w:rsid w:val="00794C71"/>
    <w:rsid w:val="007A2409"/>
    <w:rsid w:val="007A602E"/>
    <w:rsid w:val="007A7340"/>
    <w:rsid w:val="007B673B"/>
    <w:rsid w:val="007C3C4B"/>
    <w:rsid w:val="007D209C"/>
    <w:rsid w:val="007D4DFC"/>
    <w:rsid w:val="007E022D"/>
    <w:rsid w:val="007F3943"/>
    <w:rsid w:val="007F6574"/>
    <w:rsid w:val="007F7FC4"/>
    <w:rsid w:val="00804F23"/>
    <w:rsid w:val="00834CF4"/>
    <w:rsid w:val="00835506"/>
    <w:rsid w:val="00843B2D"/>
    <w:rsid w:val="00856CC9"/>
    <w:rsid w:val="00876B80"/>
    <w:rsid w:val="00876CE6"/>
    <w:rsid w:val="00877E52"/>
    <w:rsid w:val="008A7E9A"/>
    <w:rsid w:val="008A7FCD"/>
    <w:rsid w:val="008B4D49"/>
    <w:rsid w:val="008C2040"/>
    <w:rsid w:val="008C5B81"/>
    <w:rsid w:val="008C7BD8"/>
    <w:rsid w:val="008D0127"/>
    <w:rsid w:val="008D45B1"/>
    <w:rsid w:val="008D4D45"/>
    <w:rsid w:val="008D7B9B"/>
    <w:rsid w:val="008E0E79"/>
    <w:rsid w:val="008E2E94"/>
    <w:rsid w:val="008E38DE"/>
    <w:rsid w:val="008E4624"/>
    <w:rsid w:val="008F1CD2"/>
    <w:rsid w:val="008F55B2"/>
    <w:rsid w:val="00910E70"/>
    <w:rsid w:val="00910FAF"/>
    <w:rsid w:val="00913601"/>
    <w:rsid w:val="00914016"/>
    <w:rsid w:val="009330B2"/>
    <w:rsid w:val="0094712D"/>
    <w:rsid w:val="00947EBE"/>
    <w:rsid w:val="00951B53"/>
    <w:rsid w:val="00952293"/>
    <w:rsid w:val="009906AB"/>
    <w:rsid w:val="009A276B"/>
    <w:rsid w:val="009A5785"/>
    <w:rsid w:val="009A5E00"/>
    <w:rsid w:val="009B4BFE"/>
    <w:rsid w:val="009C0434"/>
    <w:rsid w:val="009D6B00"/>
    <w:rsid w:val="009D750F"/>
    <w:rsid w:val="009E1627"/>
    <w:rsid w:val="00A0471E"/>
    <w:rsid w:val="00A110A5"/>
    <w:rsid w:val="00A22D70"/>
    <w:rsid w:val="00A23E5F"/>
    <w:rsid w:val="00A27C93"/>
    <w:rsid w:val="00A36CD9"/>
    <w:rsid w:val="00A40236"/>
    <w:rsid w:val="00A47957"/>
    <w:rsid w:val="00A53FD9"/>
    <w:rsid w:val="00A55D12"/>
    <w:rsid w:val="00A55D8B"/>
    <w:rsid w:val="00A57305"/>
    <w:rsid w:val="00A630B4"/>
    <w:rsid w:val="00A75111"/>
    <w:rsid w:val="00A8198B"/>
    <w:rsid w:val="00A82615"/>
    <w:rsid w:val="00A82A04"/>
    <w:rsid w:val="00A87DD1"/>
    <w:rsid w:val="00A94A4C"/>
    <w:rsid w:val="00A97D25"/>
    <w:rsid w:val="00AA1E48"/>
    <w:rsid w:val="00AA4D62"/>
    <w:rsid w:val="00AA50FF"/>
    <w:rsid w:val="00AB0D04"/>
    <w:rsid w:val="00AB14E8"/>
    <w:rsid w:val="00AB1FC1"/>
    <w:rsid w:val="00AD1342"/>
    <w:rsid w:val="00AF147C"/>
    <w:rsid w:val="00AF1F04"/>
    <w:rsid w:val="00B02C59"/>
    <w:rsid w:val="00B065CB"/>
    <w:rsid w:val="00B06A5E"/>
    <w:rsid w:val="00B13521"/>
    <w:rsid w:val="00B136EC"/>
    <w:rsid w:val="00B1540C"/>
    <w:rsid w:val="00B25FC6"/>
    <w:rsid w:val="00B267D4"/>
    <w:rsid w:val="00B44DE5"/>
    <w:rsid w:val="00B50BE6"/>
    <w:rsid w:val="00B7777F"/>
    <w:rsid w:val="00B81440"/>
    <w:rsid w:val="00B90585"/>
    <w:rsid w:val="00B95480"/>
    <w:rsid w:val="00BA1457"/>
    <w:rsid w:val="00BA4187"/>
    <w:rsid w:val="00BA7350"/>
    <w:rsid w:val="00BB44EB"/>
    <w:rsid w:val="00BB4E9E"/>
    <w:rsid w:val="00BB73B5"/>
    <w:rsid w:val="00BC56B2"/>
    <w:rsid w:val="00BC62E9"/>
    <w:rsid w:val="00BC64DF"/>
    <w:rsid w:val="00BD227F"/>
    <w:rsid w:val="00BD25D8"/>
    <w:rsid w:val="00BD26DA"/>
    <w:rsid w:val="00BD3697"/>
    <w:rsid w:val="00BD5CFC"/>
    <w:rsid w:val="00BD6AD3"/>
    <w:rsid w:val="00BE68E8"/>
    <w:rsid w:val="00BF0EE1"/>
    <w:rsid w:val="00BF241D"/>
    <w:rsid w:val="00BF2F66"/>
    <w:rsid w:val="00BF48DB"/>
    <w:rsid w:val="00C14E7E"/>
    <w:rsid w:val="00C16295"/>
    <w:rsid w:val="00C243C7"/>
    <w:rsid w:val="00C25602"/>
    <w:rsid w:val="00C3682C"/>
    <w:rsid w:val="00C3741A"/>
    <w:rsid w:val="00C50623"/>
    <w:rsid w:val="00C53D29"/>
    <w:rsid w:val="00C550B5"/>
    <w:rsid w:val="00C5694B"/>
    <w:rsid w:val="00C705FB"/>
    <w:rsid w:val="00C70F19"/>
    <w:rsid w:val="00C72402"/>
    <w:rsid w:val="00C80988"/>
    <w:rsid w:val="00C8461B"/>
    <w:rsid w:val="00C87178"/>
    <w:rsid w:val="00C87352"/>
    <w:rsid w:val="00C95E09"/>
    <w:rsid w:val="00CA354C"/>
    <w:rsid w:val="00CB0661"/>
    <w:rsid w:val="00CB0EA7"/>
    <w:rsid w:val="00CB60E2"/>
    <w:rsid w:val="00CB6A49"/>
    <w:rsid w:val="00CB76FD"/>
    <w:rsid w:val="00CC2D37"/>
    <w:rsid w:val="00CC2D5B"/>
    <w:rsid w:val="00CE09A5"/>
    <w:rsid w:val="00CE0DD9"/>
    <w:rsid w:val="00CE7C27"/>
    <w:rsid w:val="00CF5423"/>
    <w:rsid w:val="00D04195"/>
    <w:rsid w:val="00D051A1"/>
    <w:rsid w:val="00D05D54"/>
    <w:rsid w:val="00D22FB9"/>
    <w:rsid w:val="00D24429"/>
    <w:rsid w:val="00D2786A"/>
    <w:rsid w:val="00D313F3"/>
    <w:rsid w:val="00D34514"/>
    <w:rsid w:val="00D36008"/>
    <w:rsid w:val="00D3750A"/>
    <w:rsid w:val="00D375F3"/>
    <w:rsid w:val="00D55D5D"/>
    <w:rsid w:val="00D650B1"/>
    <w:rsid w:val="00D74D80"/>
    <w:rsid w:val="00D813BF"/>
    <w:rsid w:val="00D83F2B"/>
    <w:rsid w:val="00D93840"/>
    <w:rsid w:val="00DB0FD0"/>
    <w:rsid w:val="00DC166E"/>
    <w:rsid w:val="00DC1E8E"/>
    <w:rsid w:val="00DD4784"/>
    <w:rsid w:val="00DD57DE"/>
    <w:rsid w:val="00DE4892"/>
    <w:rsid w:val="00DF289F"/>
    <w:rsid w:val="00DF30DA"/>
    <w:rsid w:val="00DF6ACF"/>
    <w:rsid w:val="00E03272"/>
    <w:rsid w:val="00E25E9A"/>
    <w:rsid w:val="00E2776F"/>
    <w:rsid w:val="00E31EE6"/>
    <w:rsid w:val="00E35B10"/>
    <w:rsid w:val="00E40F23"/>
    <w:rsid w:val="00E70C70"/>
    <w:rsid w:val="00E76861"/>
    <w:rsid w:val="00E7702A"/>
    <w:rsid w:val="00E9107A"/>
    <w:rsid w:val="00E9603F"/>
    <w:rsid w:val="00EA2809"/>
    <w:rsid w:val="00EA6F15"/>
    <w:rsid w:val="00EC1718"/>
    <w:rsid w:val="00EC1F9B"/>
    <w:rsid w:val="00EC2A6C"/>
    <w:rsid w:val="00EC4688"/>
    <w:rsid w:val="00ED0DAC"/>
    <w:rsid w:val="00F01A34"/>
    <w:rsid w:val="00F26461"/>
    <w:rsid w:val="00F30814"/>
    <w:rsid w:val="00F36567"/>
    <w:rsid w:val="00F53921"/>
    <w:rsid w:val="00F64386"/>
    <w:rsid w:val="00F65D23"/>
    <w:rsid w:val="00F80A42"/>
    <w:rsid w:val="00F8113A"/>
    <w:rsid w:val="00F852E8"/>
    <w:rsid w:val="00F90523"/>
    <w:rsid w:val="00FA3CCF"/>
    <w:rsid w:val="00FB219B"/>
    <w:rsid w:val="00FB7167"/>
    <w:rsid w:val="00FC09D5"/>
    <w:rsid w:val="00FC43F7"/>
    <w:rsid w:val="00FC6912"/>
    <w:rsid w:val="00FC6E2F"/>
    <w:rsid w:val="00FD0188"/>
    <w:rsid w:val="00FD65FC"/>
    <w:rsid w:val="00FF6690"/>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6" w:unhideWhenUsed="0" w:qFormat="1"/>
    <w:lsdException w:name="Default Paragraph Font" w:uiPriority="1"/>
    <w:lsdException w:name="Subtitle" w:semiHidden="0" w:uiPriority="16"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6" w:unhideWhenUsed="0" w:qFormat="1"/>
    <w:lsdException w:name="Default Paragraph Font" w:uiPriority="1"/>
    <w:lsdException w:name="Subtitle" w:semiHidden="0" w:uiPriority="16"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2313">
      <w:bodyDiv w:val="1"/>
      <w:marLeft w:val="0"/>
      <w:marRight w:val="0"/>
      <w:marTop w:val="0"/>
      <w:marBottom w:val="0"/>
      <w:divBdr>
        <w:top w:val="none" w:sz="0" w:space="0" w:color="auto"/>
        <w:left w:val="none" w:sz="0" w:space="0" w:color="auto"/>
        <w:bottom w:val="none" w:sz="0" w:space="0" w:color="auto"/>
        <w:right w:val="none" w:sz="0" w:space="0" w:color="auto"/>
      </w:divBdr>
    </w:div>
    <w:div w:id="96561917">
      <w:bodyDiv w:val="1"/>
      <w:marLeft w:val="0"/>
      <w:marRight w:val="0"/>
      <w:marTop w:val="0"/>
      <w:marBottom w:val="0"/>
      <w:divBdr>
        <w:top w:val="none" w:sz="0" w:space="0" w:color="auto"/>
        <w:left w:val="none" w:sz="0" w:space="0" w:color="auto"/>
        <w:bottom w:val="none" w:sz="0" w:space="0" w:color="auto"/>
        <w:right w:val="none" w:sz="0" w:space="0" w:color="auto"/>
      </w:divBdr>
    </w:div>
    <w:div w:id="105928834">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405035200">
      <w:bodyDiv w:val="1"/>
      <w:marLeft w:val="0"/>
      <w:marRight w:val="0"/>
      <w:marTop w:val="0"/>
      <w:marBottom w:val="0"/>
      <w:divBdr>
        <w:top w:val="none" w:sz="0" w:space="0" w:color="auto"/>
        <w:left w:val="none" w:sz="0" w:space="0" w:color="auto"/>
        <w:bottom w:val="none" w:sz="0" w:space="0" w:color="auto"/>
        <w:right w:val="none" w:sz="0" w:space="0" w:color="auto"/>
      </w:divBdr>
    </w:div>
    <w:div w:id="42561900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453058631">
      <w:bodyDiv w:val="1"/>
      <w:marLeft w:val="0"/>
      <w:marRight w:val="0"/>
      <w:marTop w:val="0"/>
      <w:marBottom w:val="0"/>
      <w:divBdr>
        <w:top w:val="none" w:sz="0" w:space="0" w:color="auto"/>
        <w:left w:val="none" w:sz="0" w:space="0" w:color="auto"/>
        <w:bottom w:val="none" w:sz="0" w:space="0" w:color="auto"/>
        <w:right w:val="none" w:sz="0" w:space="0" w:color="auto"/>
      </w:divBdr>
    </w:div>
    <w:div w:id="573009302">
      <w:bodyDiv w:val="1"/>
      <w:marLeft w:val="0"/>
      <w:marRight w:val="0"/>
      <w:marTop w:val="0"/>
      <w:marBottom w:val="0"/>
      <w:divBdr>
        <w:top w:val="none" w:sz="0" w:space="0" w:color="auto"/>
        <w:left w:val="none" w:sz="0" w:space="0" w:color="auto"/>
        <w:bottom w:val="none" w:sz="0" w:space="0" w:color="auto"/>
        <w:right w:val="none" w:sz="0" w:space="0" w:color="auto"/>
      </w:divBdr>
    </w:div>
    <w:div w:id="844440606">
      <w:bodyDiv w:val="1"/>
      <w:marLeft w:val="0"/>
      <w:marRight w:val="0"/>
      <w:marTop w:val="0"/>
      <w:marBottom w:val="0"/>
      <w:divBdr>
        <w:top w:val="none" w:sz="0" w:space="0" w:color="auto"/>
        <w:left w:val="none" w:sz="0" w:space="0" w:color="auto"/>
        <w:bottom w:val="none" w:sz="0" w:space="0" w:color="auto"/>
        <w:right w:val="none" w:sz="0" w:space="0" w:color="auto"/>
      </w:divBdr>
    </w:div>
    <w:div w:id="878979978">
      <w:bodyDiv w:val="1"/>
      <w:marLeft w:val="0"/>
      <w:marRight w:val="0"/>
      <w:marTop w:val="0"/>
      <w:marBottom w:val="0"/>
      <w:divBdr>
        <w:top w:val="none" w:sz="0" w:space="0" w:color="auto"/>
        <w:left w:val="none" w:sz="0" w:space="0" w:color="auto"/>
        <w:bottom w:val="none" w:sz="0" w:space="0" w:color="auto"/>
        <w:right w:val="none" w:sz="0" w:space="0" w:color="auto"/>
      </w:divBdr>
    </w:div>
    <w:div w:id="1024478831">
      <w:bodyDiv w:val="1"/>
      <w:marLeft w:val="0"/>
      <w:marRight w:val="0"/>
      <w:marTop w:val="0"/>
      <w:marBottom w:val="0"/>
      <w:divBdr>
        <w:top w:val="none" w:sz="0" w:space="0" w:color="auto"/>
        <w:left w:val="none" w:sz="0" w:space="0" w:color="auto"/>
        <w:bottom w:val="none" w:sz="0" w:space="0" w:color="auto"/>
        <w:right w:val="none" w:sz="0" w:space="0" w:color="auto"/>
      </w:divBdr>
    </w:div>
    <w:div w:id="1079985799">
      <w:bodyDiv w:val="1"/>
      <w:marLeft w:val="0"/>
      <w:marRight w:val="0"/>
      <w:marTop w:val="0"/>
      <w:marBottom w:val="0"/>
      <w:divBdr>
        <w:top w:val="none" w:sz="0" w:space="0" w:color="auto"/>
        <w:left w:val="none" w:sz="0" w:space="0" w:color="auto"/>
        <w:bottom w:val="none" w:sz="0" w:space="0" w:color="auto"/>
        <w:right w:val="none" w:sz="0" w:space="0" w:color="auto"/>
      </w:divBdr>
    </w:div>
    <w:div w:id="1101220892">
      <w:bodyDiv w:val="1"/>
      <w:marLeft w:val="0"/>
      <w:marRight w:val="0"/>
      <w:marTop w:val="0"/>
      <w:marBottom w:val="0"/>
      <w:divBdr>
        <w:top w:val="none" w:sz="0" w:space="0" w:color="auto"/>
        <w:left w:val="none" w:sz="0" w:space="0" w:color="auto"/>
        <w:bottom w:val="none" w:sz="0" w:space="0" w:color="auto"/>
        <w:right w:val="none" w:sz="0" w:space="0" w:color="auto"/>
      </w:divBdr>
    </w:div>
    <w:div w:id="1263338317">
      <w:bodyDiv w:val="1"/>
      <w:marLeft w:val="0"/>
      <w:marRight w:val="0"/>
      <w:marTop w:val="0"/>
      <w:marBottom w:val="0"/>
      <w:divBdr>
        <w:top w:val="none" w:sz="0" w:space="0" w:color="auto"/>
        <w:left w:val="none" w:sz="0" w:space="0" w:color="auto"/>
        <w:bottom w:val="none" w:sz="0" w:space="0" w:color="auto"/>
        <w:right w:val="none" w:sz="0" w:space="0" w:color="auto"/>
      </w:divBdr>
    </w:div>
    <w:div w:id="1403873625">
      <w:bodyDiv w:val="1"/>
      <w:marLeft w:val="0"/>
      <w:marRight w:val="0"/>
      <w:marTop w:val="0"/>
      <w:marBottom w:val="0"/>
      <w:divBdr>
        <w:top w:val="none" w:sz="0" w:space="0" w:color="auto"/>
        <w:left w:val="none" w:sz="0" w:space="0" w:color="auto"/>
        <w:bottom w:val="none" w:sz="0" w:space="0" w:color="auto"/>
        <w:right w:val="none" w:sz="0" w:space="0" w:color="auto"/>
      </w:divBdr>
    </w:div>
    <w:div w:id="1485707345">
      <w:bodyDiv w:val="1"/>
      <w:marLeft w:val="0"/>
      <w:marRight w:val="0"/>
      <w:marTop w:val="0"/>
      <w:marBottom w:val="0"/>
      <w:divBdr>
        <w:top w:val="none" w:sz="0" w:space="0" w:color="auto"/>
        <w:left w:val="none" w:sz="0" w:space="0" w:color="auto"/>
        <w:bottom w:val="none" w:sz="0" w:space="0" w:color="auto"/>
        <w:right w:val="none" w:sz="0" w:space="0" w:color="auto"/>
      </w:divBdr>
    </w:div>
    <w:div w:id="1499491909">
      <w:bodyDiv w:val="1"/>
      <w:marLeft w:val="0"/>
      <w:marRight w:val="0"/>
      <w:marTop w:val="0"/>
      <w:marBottom w:val="0"/>
      <w:divBdr>
        <w:top w:val="none" w:sz="0" w:space="0" w:color="auto"/>
        <w:left w:val="none" w:sz="0" w:space="0" w:color="auto"/>
        <w:bottom w:val="none" w:sz="0" w:space="0" w:color="auto"/>
        <w:right w:val="none" w:sz="0" w:space="0" w:color="auto"/>
      </w:divBdr>
    </w:div>
    <w:div w:id="1558709253">
      <w:bodyDiv w:val="1"/>
      <w:marLeft w:val="0"/>
      <w:marRight w:val="0"/>
      <w:marTop w:val="0"/>
      <w:marBottom w:val="0"/>
      <w:divBdr>
        <w:top w:val="none" w:sz="0" w:space="0" w:color="auto"/>
        <w:left w:val="none" w:sz="0" w:space="0" w:color="auto"/>
        <w:bottom w:val="none" w:sz="0" w:space="0" w:color="auto"/>
        <w:right w:val="none" w:sz="0" w:space="0" w:color="auto"/>
      </w:divBdr>
    </w:div>
    <w:div w:id="1783645562">
      <w:bodyDiv w:val="1"/>
      <w:marLeft w:val="0"/>
      <w:marRight w:val="0"/>
      <w:marTop w:val="0"/>
      <w:marBottom w:val="0"/>
      <w:divBdr>
        <w:top w:val="none" w:sz="0" w:space="0" w:color="auto"/>
        <w:left w:val="none" w:sz="0" w:space="0" w:color="auto"/>
        <w:bottom w:val="none" w:sz="0" w:space="0" w:color="auto"/>
        <w:right w:val="none" w:sz="0" w:space="0" w:color="auto"/>
      </w:divBdr>
    </w:div>
    <w:div w:id="1797672785">
      <w:bodyDiv w:val="1"/>
      <w:marLeft w:val="0"/>
      <w:marRight w:val="0"/>
      <w:marTop w:val="0"/>
      <w:marBottom w:val="0"/>
      <w:divBdr>
        <w:top w:val="none" w:sz="0" w:space="0" w:color="auto"/>
        <w:left w:val="none" w:sz="0" w:space="0" w:color="auto"/>
        <w:bottom w:val="none" w:sz="0" w:space="0" w:color="auto"/>
        <w:right w:val="none" w:sz="0" w:space="0" w:color="auto"/>
      </w:divBdr>
    </w:div>
    <w:div w:id="1984844883">
      <w:bodyDiv w:val="1"/>
      <w:marLeft w:val="0"/>
      <w:marRight w:val="0"/>
      <w:marTop w:val="0"/>
      <w:marBottom w:val="0"/>
      <w:divBdr>
        <w:top w:val="none" w:sz="0" w:space="0" w:color="auto"/>
        <w:left w:val="none" w:sz="0" w:space="0" w:color="auto"/>
        <w:bottom w:val="none" w:sz="0" w:space="0" w:color="auto"/>
        <w:right w:val="none" w:sz="0" w:space="0" w:color="auto"/>
      </w:divBdr>
    </w:div>
    <w:div w:id="21109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nical_support@network.org.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chnical_support@network.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globalfund.org/media/6014/corporate_codeofconductforrecipients_policy_r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work.org.ua/documents/" TargetMode="External"/><Relationship Id="rId5" Type="http://schemas.openxmlformats.org/officeDocument/2006/relationships/settings" Target="settings.xml"/><Relationship Id="rId15" Type="http://schemas.openxmlformats.org/officeDocument/2006/relationships/hyperlink" Target="https://www.theglobalfund.org/media/6011/corporate_codeofconductforrecipients_policy_en.pd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pplicants@network.org.ua"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3261/core_budgetinginglobalfundgrants_guideline_en.pdf" TargetMode="External"/><Relationship Id="rId1" Type="http://schemas.openxmlformats.org/officeDocument/2006/relationships/hyperlink" Target="http://zakon5.rada.gov.ua/laws/show/z1863-13/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B1B3-A12A-4408-AC18-DFDC8C54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132163</Words>
  <Characters>75333</Characters>
  <Application>Microsoft Office Word</Application>
  <DocSecurity>0</DocSecurity>
  <Lines>627</Lines>
  <Paragraphs>414</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207082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Yuliia Chechotkina</cp:lastModifiedBy>
  <cp:revision>2</cp:revision>
  <cp:lastPrinted>2017-10-03T09:15:00Z</cp:lastPrinted>
  <dcterms:created xsi:type="dcterms:W3CDTF">2018-11-06T14:29:00Z</dcterms:created>
  <dcterms:modified xsi:type="dcterms:W3CDTF">2018-11-06T14:29:00Z</dcterms:modified>
</cp:coreProperties>
</file>