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86" w:rsidRPr="00A11BE6" w:rsidRDefault="005D2CDA" w:rsidP="00C550B5">
      <w:pPr>
        <w:jc w:val="both"/>
        <w:rPr>
          <w:rFonts w:ascii="Tahoma" w:eastAsia="Tahoma" w:hAnsi="Tahoma" w:cs="Tahoma"/>
        </w:rPr>
      </w:pPr>
      <w:r w:rsidRPr="00A11BE6">
        <w:rPr>
          <w:rFonts w:ascii="Tahoma" w:hAnsi="Tahoma" w:cs="Tahoma"/>
          <w:noProof/>
          <w:lang w:val="ru-RU" w:eastAsia="ru-RU"/>
        </w:rPr>
        <w:drawing>
          <wp:inline distT="0" distB="0" distL="0" distR="0" wp14:anchorId="76873A99" wp14:editId="3CDFFCB6">
            <wp:extent cx="1092835" cy="1088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i.ageyeva/AppData/Roaming/PolarisOffice/ETemp/3676_5559928/image1.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093470" cy="1089025"/>
                    </a:xfrm>
                    <a:prstGeom prst="rect">
                      <a:avLst/>
                    </a:prstGeom>
                    <a:ln cap="flat"/>
                  </pic:spPr>
                </pic:pic>
              </a:graphicData>
            </a:graphic>
          </wp:inline>
        </w:drawing>
      </w:r>
      <w:r w:rsidRPr="00A11BE6">
        <w:rPr>
          <w:rFonts w:ascii="Tahoma" w:eastAsia="Tahoma" w:hAnsi="Tahoma" w:cs="Tahoma"/>
        </w:rPr>
        <w:t xml:space="preserve"> </w:t>
      </w:r>
      <w:r w:rsidRPr="00A11BE6">
        <w:rPr>
          <w:rFonts w:ascii="Tahoma" w:eastAsia="Tahoma" w:hAnsi="Tahoma" w:cs="Tahoma"/>
        </w:rPr>
        <w:tab/>
      </w:r>
      <w:r w:rsidRPr="00A11BE6">
        <w:rPr>
          <w:rFonts w:ascii="Tahoma" w:eastAsia="Tahoma" w:hAnsi="Tahoma" w:cs="Tahoma"/>
        </w:rPr>
        <w:tab/>
      </w:r>
      <w:r w:rsidRPr="00A11BE6">
        <w:rPr>
          <w:rFonts w:ascii="Tahoma" w:eastAsia="Tahoma" w:hAnsi="Tahoma" w:cs="Tahoma"/>
        </w:rPr>
        <w:tab/>
      </w:r>
      <w:r w:rsidRPr="00A11BE6">
        <w:rPr>
          <w:rFonts w:ascii="Tahoma" w:eastAsia="Tahoma" w:hAnsi="Tahoma" w:cs="Tahoma"/>
        </w:rPr>
        <w:tab/>
      </w:r>
      <w:r w:rsidRPr="00A11BE6">
        <w:rPr>
          <w:rFonts w:ascii="Tahoma" w:eastAsia="Tahoma" w:hAnsi="Tahoma" w:cs="Tahoma"/>
        </w:rPr>
        <w:tab/>
      </w:r>
      <w:r w:rsidRPr="00A11BE6">
        <w:rPr>
          <w:rFonts w:ascii="Tahoma" w:eastAsia="Tahoma" w:hAnsi="Tahoma" w:cs="Tahoma"/>
        </w:rPr>
        <w:tab/>
      </w:r>
      <w:r w:rsidRPr="00A11BE6">
        <w:rPr>
          <w:rFonts w:ascii="Tahoma" w:hAnsi="Tahoma" w:cs="Tahoma"/>
          <w:noProof/>
          <w:lang w:val="ru-RU" w:eastAsia="ru-RU"/>
        </w:rPr>
        <w:drawing>
          <wp:inline distT="0" distB="0" distL="0" distR="0" wp14:anchorId="77EEB924" wp14:editId="1C4190EB">
            <wp:extent cx="2421255" cy="8102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i.ageyeva/AppData/Roaming/PolarisOffice/ETemp/3676_5559928/image2.png"/>
                    <pic:cNvPicPr>
                      <a:picLocks noChangeAspect="1" noChangeArrowheads="1"/>
                    </pic:cNvPicPr>
                  </pic:nvPicPr>
                  <pic:blipFill>
                    <a:blip r:embed="rId10" cstate="print"/>
                    <a:srcRect b="21540"/>
                    <a:stretch>
                      <a:fillRect/>
                    </a:stretch>
                  </pic:blipFill>
                  <pic:spPr>
                    <a:xfrm>
                      <a:off x="0" y="0"/>
                      <a:ext cx="2421890" cy="810895"/>
                    </a:xfrm>
                    <a:prstGeom prst="rect">
                      <a:avLst/>
                    </a:prstGeom>
                    <a:ln cap="flat">
                      <a:noFill/>
                    </a:ln>
                  </pic:spPr>
                </pic:pic>
              </a:graphicData>
            </a:graphic>
          </wp:inline>
        </w:drawing>
      </w:r>
    </w:p>
    <w:p w:rsidR="00F64386" w:rsidRPr="00A11BE6" w:rsidRDefault="00F64386" w:rsidP="00C550B5">
      <w:pPr>
        <w:jc w:val="both"/>
        <w:rPr>
          <w:rFonts w:ascii="Tahoma" w:eastAsia="Tahoma" w:hAnsi="Tahoma" w:cs="Tahoma"/>
          <w:b/>
        </w:rPr>
      </w:pPr>
    </w:p>
    <w:p w:rsidR="00F64386" w:rsidRPr="00A11BE6" w:rsidRDefault="005D2CDA" w:rsidP="00C550B5">
      <w:pPr>
        <w:jc w:val="center"/>
        <w:rPr>
          <w:rFonts w:ascii="Tahoma" w:eastAsia="Tahoma" w:hAnsi="Tahoma" w:cs="Tahoma"/>
          <w:b/>
        </w:rPr>
      </w:pPr>
      <w:r w:rsidRPr="00A11BE6">
        <w:rPr>
          <w:rFonts w:ascii="Tahoma" w:eastAsia="Tahoma" w:hAnsi="Tahoma" w:cs="Tahoma"/>
          <w:b/>
        </w:rPr>
        <w:t>Благодійна організація «Всеукраїнська мережа людей, які живуть з ВІЛ/СНІД» та</w:t>
      </w:r>
    </w:p>
    <w:p w:rsidR="00F64386" w:rsidRPr="00A11BE6" w:rsidRDefault="005D2CDA" w:rsidP="00C550B5">
      <w:pPr>
        <w:jc w:val="center"/>
        <w:rPr>
          <w:rFonts w:ascii="Tahoma" w:eastAsia="Tahoma" w:hAnsi="Tahoma" w:cs="Tahoma"/>
          <w:b/>
        </w:rPr>
      </w:pPr>
      <w:r w:rsidRPr="00A11BE6">
        <w:rPr>
          <w:rFonts w:ascii="Tahoma" w:eastAsia="Tahoma" w:hAnsi="Tahoma" w:cs="Tahoma"/>
          <w:b/>
        </w:rPr>
        <w:t>Міжнародний благодійний фонд «Альянс громадського здоров’я»</w:t>
      </w:r>
    </w:p>
    <w:p w:rsidR="00F64386" w:rsidRPr="00A11BE6" w:rsidRDefault="005D2CDA" w:rsidP="00C550B5">
      <w:pPr>
        <w:jc w:val="center"/>
        <w:rPr>
          <w:rFonts w:ascii="Tahoma" w:eastAsia="Tahoma" w:hAnsi="Tahoma" w:cs="Tahoma"/>
          <w:b/>
        </w:rPr>
      </w:pPr>
      <w:r w:rsidRPr="00A11BE6">
        <w:rPr>
          <w:rFonts w:ascii="Tahoma" w:eastAsia="Tahoma" w:hAnsi="Tahoma" w:cs="Tahoma"/>
          <w:b/>
        </w:rPr>
        <w:t>оголошують відкритий конкурс проектів</w:t>
      </w:r>
    </w:p>
    <w:p w:rsidR="00F64386" w:rsidRPr="00A11BE6" w:rsidRDefault="00F64386" w:rsidP="00C550B5">
      <w:pPr>
        <w:jc w:val="both"/>
        <w:rPr>
          <w:rFonts w:ascii="Tahoma" w:eastAsia="Tahoma" w:hAnsi="Tahoma" w:cs="Tahoma"/>
          <w:b/>
        </w:rPr>
      </w:pPr>
    </w:p>
    <w:p w:rsidR="00F64386" w:rsidRPr="00A11BE6" w:rsidRDefault="005D2CDA" w:rsidP="00C550B5">
      <w:pPr>
        <w:jc w:val="both"/>
        <w:rPr>
          <w:rFonts w:ascii="Tahoma" w:eastAsia="Tahoma" w:hAnsi="Tahoma" w:cs="Tahoma"/>
          <w:b/>
        </w:rPr>
      </w:pPr>
      <w:r w:rsidRPr="00A11BE6">
        <w:rPr>
          <w:rFonts w:ascii="Tahoma" w:eastAsia="Tahoma" w:hAnsi="Tahoma" w:cs="Tahoma"/>
          <w:b/>
        </w:rPr>
        <w:t>м. Київ</w:t>
      </w:r>
      <w:r w:rsidRPr="00A11BE6">
        <w:rPr>
          <w:rFonts w:ascii="Tahoma" w:eastAsia="Tahoma" w:hAnsi="Tahoma" w:cs="Tahoma"/>
          <w:b/>
        </w:rPr>
        <w:tab/>
      </w:r>
      <w:r w:rsidR="00DC1E8E" w:rsidRPr="00A11BE6">
        <w:rPr>
          <w:rFonts w:ascii="Tahoma" w:eastAsia="Tahoma" w:hAnsi="Tahoma" w:cs="Tahoma"/>
          <w:b/>
        </w:rPr>
        <w:t xml:space="preserve">                                                                                                      </w:t>
      </w:r>
      <w:r w:rsidR="00A274EC" w:rsidRPr="00A11BE6">
        <w:rPr>
          <w:rFonts w:ascii="Tahoma" w:eastAsia="Tahoma" w:hAnsi="Tahoma" w:cs="Tahoma"/>
          <w:b/>
        </w:rPr>
        <w:t>2</w:t>
      </w:r>
      <w:r w:rsidR="005C4912" w:rsidRPr="00A11BE6">
        <w:rPr>
          <w:rFonts w:ascii="Tahoma" w:eastAsia="Tahoma" w:hAnsi="Tahoma" w:cs="Tahoma"/>
          <w:b/>
        </w:rPr>
        <w:t>4</w:t>
      </w:r>
      <w:r w:rsidR="00DC1E8E" w:rsidRPr="00A11BE6">
        <w:rPr>
          <w:rFonts w:ascii="Tahoma" w:eastAsia="Tahoma" w:hAnsi="Tahoma" w:cs="Tahoma"/>
          <w:b/>
        </w:rPr>
        <w:t>.1</w:t>
      </w:r>
      <w:r w:rsidR="00A274EC" w:rsidRPr="00A11BE6">
        <w:rPr>
          <w:rFonts w:ascii="Tahoma" w:eastAsia="Tahoma" w:hAnsi="Tahoma" w:cs="Tahoma"/>
          <w:b/>
        </w:rPr>
        <w:t>1</w:t>
      </w:r>
      <w:r w:rsidR="00DC1E8E" w:rsidRPr="00A11BE6">
        <w:rPr>
          <w:rFonts w:ascii="Tahoma" w:eastAsia="Tahoma" w:hAnsi="Tahoma" w:cs="Tahoma"/>
          <w:b/>
        </w:rPr>
        <w:t>.2017р.</w:t>
      </w:r>
    </w:p>
    <w:p w:rsidR="00F64386" w:rsidRPr="00A11BE6" w:rsidRDefault="005D2CDA" w:rsidP="00C550B5">
      <w:pPr>
        <w:jc w:val="right"/>
        <w:rPr>
          <w:rFonts w:ascii="Tahoma" w:eastAsia="Tahoma" w:hAnsi="Tahoma" w:cs="Tahoma"/>
          <w:b/>
        </w:rPr>
      </w:pP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t xml:space="preserve">    </w:t>
      </w:r>
      <w:r w:rsidR="00DC1E8E" w:rsidRPr="00A11BE6">
        <w:rPr>
          <w:rFonts w:ascii="Tahoma" w:eastAsia="Tahoma" w:hAnsi="Tahoma" w:cs="Tahoma"/>
          <w:b/>
        </w:rPr>
        <w:t xml:space="preserve">                            </w:t>
      </w:r>
      <w:r w:rsidRPr="00A11BE6">
        <w:rPr>
          <w:rFonts w:ascii="Tahoma" w:eastAsia="Tahoma" w:hAnsi="Tahoma" w:cs="Tahoma"/>
          <w:b/>
        </w:rPr>
        <w:t xml:space="preserve"> </w:t>
      </w:r>
    </w:p>
    <w:p w:rsidR="00F64386" w:rsidRPr="00A11BE6" w:rsidRDefault="005D2CDA" w:rsidP="00C550B5">
      <w:pPr>
        <w:pStyle w:val="af3"/>
        <w:shd w:val="clear" w:color="000000" w:fill="FFFFFF"/>
        <w:ind w:firstLine="708"/>
        <w:jc w:val="both"/>
        <w:rPr>
          <w:rFonts w:ascii="Tahoma" w:eastAsia="Tahoma" w:hAnsi="Tahoma" w:cs="Tahoma"/>
          <w:sz w:val="22"/>
          <w:szCs w:val="22"/>
        </w:rPr>
      </w:pPr>
      <w:r w:rsidRPr="00A11BE6">
        <w:rPr>
          <w:rFonts w:ascii="Tahoma" w:eastAsia="Tahoma" w:hAnsi="Tahoma" w:cs="Tahoma"/>
          <w:sz w:val="22"/>
          <w:szCs w:val="22"/>
        </w:rPr>
        <w:t xml:space="preserve">Конкурс оголошується </w:t>
      </w:r>
      <w:bookmarkStart w:id="0" w:name="OLE_LINK26"/>
      <w:bookmarkStart w:id="1" w:name="OLE_LINK27"/>
      <w:r w:rsidRPr="00A11BE6">
        <w:rPr>
          <w:rFonts w:ascii="Tahoma" w:eastAsia="Tahoma" w:hAnsi="Tahoma" w:cs="Tahoma"/>
          <w:sz w:val="22"/>
          <w:szCs w:val="22"/>
        </w:rPr>
        <w:t>в рамках Запиту України до Глобального фонду</w:t>
      </w:r>
      <w:r w:rsidR="001A3A8F" w:rsidRPr="00A11BE6">
        <w:rPr>
          <w:rFonts w:ascii="Tahoma" w:eastAsia="Tahoma" w:hAnsi="Tahoma" w:cs="Tahoma"/>
          <w:sz w:val="22"/>
          <w:szCs w:val="22"/>
        </w:rPr>
        <w:t xml:space="preserve"> для боротьби зі </w:t>
      </w:r>
      <w:proofErr w:type="spellStart"/>
      <w:r w:rsidR="001A3A8F" w:rsidRPr="00A11BE6">
        <w:rPr>
          <w:rFonts w:ascii="Tahoma" w:eastAsia="Tahoma" w:hAnsi="Tahoma" w:cs="Tahoma"/>
          <w:sz w:val="22"/>
          <w:szCs w:val="22"/>
        </w:rPr>
        <w:t>СНІДом</w:t>
      </w:r>
      <w:proofErr w:type="spellEnd"/>
      <w:r w:rsidR="001A3A8F" w:rsidRPr="00A11BE6">
        <w:rPr>
          <w:rFonts w:ascii="Tahoma" w:eastAsia="Tahoma" w:hAnsi="Tahoma" w:cs="Tahoma"/>
          <w:sz w:val="22"/>
          <w:szCs w:val="22"/>
        </w:rPr>
        <w:t>, туберкульозом та малярією</w:t>
      </w:r>
      <w:r w:rsidRPr="00A11BE6">
        <w:rPr>
          <w:rFonts w:ascii="Tahoma" w:eastAsia="Tahoma" w:hAnsi="Tahoma" w:cs="Tahoma"/>
          <w:sz w:val="22"/>
          <w:szCs w:val="22"/>
        </w:rPr>
        <w:t xml:space="preserve"> на фінансування програми з протидії туберкульозу та ВІЛ-інфекції/</w:t>
      </w:r>
      <w:proofErr w:type="spellStart"/>
      <w:r w:rsidRPr="00A11BE6">
        <w:rPr>
          <w:rFonts w:ascii="Tahoma" w:eastAsia="Tahoma" w:hAnsi="Tahoma" w:cs="Tahoma"/>
          <w:sz w:val="22"/>
          <w:szCs w:val="22"/>
        </w:rPr>
        <w:t>СНІДу</w:t>
      </w:r>
      <w:proofErr w:type="spellEnd"/>
      <w:r w:rsidRPr="00A11BE6">
        <w:rPr>
          <w:rFonts w:ascii="Tahoma" w:eastAsia="Tahoma" w:hAnsi="Tahoma" w:cs="Tahoma"/>
          <w:sz w:val="22"/>
          <w:szCs w:val="22"/>
        </w:rPr>
        <w:t xml:space="preserve"> у 2018–2020,  відповідно</w:t>
      </w:r>
      <w:r w:rsidR="001A3A8F" w:rsidRPr="00A11BE6">
        <w:rPr>
          <w:rFonts w:ascii="Tahoma" w:eastAsia="Tahoma" w:hAnsi="Tahoma" w:cs="Tahoma"/>
          <w:sz w:val="22"/>
          <w:szCs w:val="22"/>
        </w:rPr>
        <w:t xml:space="preserve"> </w:t>
      </w:r>
      <w:r w:rsidRPr="00A11BE6">
        <w:rPr>
          <w:rFonts w:ascii="Tahoma" w:eastAsia="Tahoma" w:hAnsi="Tahoma" w:cs="Tahoma"/>
          <w:sz w:val="22"/>
          <w:szCs w:val="22"/>
        </w:rPr>
        <w:t>до рішення засідання  Національної ради з питань протидії туберкульозу та ВІЛ-інфекції/</w:t>
      </w:r>
      <w:proofErr w:type="spellStart"/>
      <w:r w:rsidRPr="00A11BE6">
        <w:rPr>
          <w:rFonts w:ascii="Tahoma" w:eastAsia="Tahoma" w:hAnsi="Tahoma" w:cs="Tahoma"/>
          <w:sz w:val="22"/>
          <w:szCs w:val="22"/>
        </w:rPr>
        <w:t>СНІДу</w:t>
      </w:r>
      <w:proofErr w:type="spellEnd"/>
      <w:r w:rsidRPr="00A11BE6">
        <w:rPr>
          <w:rFonts w:ascii="Tahoma" w:eastAsia="Tahoma" w:hAnsi="Tahoma" w:cs="Tahoma"/>
          <w:sz w:val="22"/>
          <w:szCs w:val="22"/>
        </w:rPr>
        <w:t xml:space="preserve"> від 18 травня 2017 р. </w:t>
      </w:r>
      <w:bookmarkStart w:id="2" w:name="OLE_LINK51"/>
      <w:bookmarkStart w:id="3" w:name="OLE_LINK52"/>
      <w:bookmarkEnd w:id="0"/>
      <w:bookmarkEnd w:id="1"/>
    </w:p>
    <w:bookmarkEnd w:id="2"/>
    <w:bookmarkEnd w:id="3"/>
    <w:p w:rsidR="00F64386" w:rsidRPr="00A11BE6" w:rsidRDefault="00F64386" w:rsidP="00C550B5">
      <w:pPr>
        <w:pStyle w:val="af3"/>
        <w:shd w:val="clear" w:color="000000" w:fill="FFFFFF"/>
        <w:ind w:firstLine="708"/>
        <w:jc w:val="both"/>
        <w:rPr>
          <w:rFonts w:ascii="Tahoma" w:eastAsia="Tahoma" w:hAnsi="Tahoma" w:cs="Tahoma"/>
          <w:sz w:val="22"/>
          <w:szCs w:val="22"/>
        </w:rPr>
      </w:pPr>
    </w:p>
    <w:p w:rsidR="00F64386" w:rsidRPr="00A11BE6" w:rsidRDefault="005D2CDA" w:rsidP="00C550B5">
      <w:pPr>
        <w:jc w:val="both"/>
        <w:rPr>
          <w:rFonts w:ascii="Tahoma" w:eastAsia="Tahoma" w:hAnsi="Tahoma" w:cs="Tahoma"/>
          <w:b/>
        </w:rPr>
      </w:pPr>
      <w:r w:rsidRPr="00A11BE6">
        <w:rPr>
          <w:rFonts w:ascii="Tahoma" w:eastAsia="Tahoma" w:hAnsi="Tahoma" w:cs="Tahoma"/>
          <w:b/>
        </w:rPr>
        <w:t xml:space="preserve">Пріоритетами конкурсу є досягнення  Цілей: </w:t>
      </w:r>
    </w:p>
    <w:p w:rsidR="00F64386" w:rsidRPr="00A11BE6" w:rsidRDefault="00F64386" w:rsidP="00C550B5">
      <w:pPr>
        <w:jc w:val="both"/>
        <w:rPr>
          <w:rFonts w:ascii="Tahoma" w:eastAsia="Tahoma" w:hAnsi="Tahoma" w:cs="Tahoma"/>
        </w:rPr>
      </w:pPr>
    </w:p>
    <w:p w:rsidR="00F64386" w:rsidRPr="00A11BE6" w:rsidRDefault="00E25E9A" w:rsidP="007B4EF5">
      <w:pPr>
        <w:pStyle w:val="ae"/>
        <w:numPr>
          <w:ilvl w:val="0"/>
          <w:numId w:val="7"/>
        </w:numPr>
        <w:contextualSpacing/>
        <w:jc w:val="both"/>
        <w:rPr>
          <w:rFonts w:ascii="Tahoma" w:eastAsia="Tahoma" w:hAnsi="Tahoma" w:cs="Tahoma"/>
        </w:rPr>
      </w:pPr>
      <w:r w:rsidRPr="00A11BE6">
        <w:rPr>
          <w:rFonts w:ascii="Tahoma" w:eastAsia="Tahoma" w:hAnsi="Tahoma" w:cs="Tahoma"/>
        </w:rPr>
        <w:t>підвищення та посилення обґрунтованої профілактики, діагностики та ефективного лікування ВІЛ, орієнтованих на досягнення цілей 90-90-</w:t>
      </w:r>
      <w:r w:rsidR="00393C84" w:rsidRPr="00A11BE6">
        <w:rPr>
          <w:rFonts w:ascii="Tahoma" w:eastAsia="Tahoma" w:hAnsi="Tahoma" w:cs="Tahoma"/>
          <w:lang w:val="ru-RU"/>
        </w:rPr>
        <w:t>90</w:t>
      </w:r>
    </w:p>
    <w:p w:rsidR="00E25E9A" w:rsidRPr="00A11BE6" w:rsidRDefault="00E25E9A" w:rsidP="007B4EF5">
      <w:pPr>
        <w:pStyle w:val="ae"/>
        <w:numPr>
          <w:ilvl w:val="0"/>
          <w:numId w:val="7"/>
        </w:numPr>
        <w:contextualSpacing/>
        <w:jc w:val="both"/>
        <w:rPr>
          <w:rFonts w:ascii="Tahoma" w:eastAsia="Tahoma" w:hAnsi="Tahoma" w:cs="Tahoma"/>
        </w:rPr>
      </w:pPr>
      <w:r w:rsidRPr="00A11BE6">
        <w:rPr>
          <w:rFonts w:ascii="Tahoma" w:eastAsia="Tahoma" w:hAnsi="Tahoma" w:cs="Tahoma"/>
        </w:rPr>
        <w:t>досягнення своєчасного, якісного та орієнтованого на пацієнта лікування чутливого туберкульозу та туберкульозу з лікарською стійкістю;</w:t>
      </w:r>
    </w:p>
    <w:p w:rsidR="00F64386" w:rsidRPr="00A11BE6" w:rsidRDefault="005D2CDA" w:rsidP="007B4EF5">
      <w:pPr>
        <w:pStyle w:val="ae"/>
        <w:numPr>
          <w:ilvl w:val="0"/>
          <w:numId w:val="7"/>
        </w:numPr>
        <w:contextualSpacing/>
        <w:jc w:val="both"/>
        <w:rPr>
          <w:rFonts w:ascii="Tahoma" w:eastAsia="Tahoma" w:hAnsi="Tahoma" w:cs="Tahoma"/>
        </w:rPr>
      </w:pPr>
      <w:r w:rsidRPr="00A11BE6">
        <w:rPr>
          <w:rFonts w:ascii="Tahoma" w:eastAsia="Tahoma" w:hAnsi="Tahoma" w:cs="Tahoma"/>
        </w:rPr>
        <w:t>побудова життєздатних і стійких систем охорони здоров'я</w:t>
      </w:r>
      <w:r w:rsidR="00CF5423" w:rsidRPr="00A11BE6">
        <w:rPr>
          <w:rFonts w:ascii="Tahoma" w:eastAsia="Tahoma" w:hAnsi="Tahoma" w:cs="Tahoma"/>
          <w:lang w:val="ru-RU"/>
        </w:rPr>
        <w:t>.</w:t>
      </w:r>
    </w:p>
    <w:p w:rsidR="00F64386" w:rsidRPr="00A11BE6" w:rsidRDefault="00F64386" w:rsidP="00C550B5">
      <w:pPr>
        <w:jc w:val="both"/>
        <w:rPr>
          <w:rFonts w:ascii="Tahoma" w:eastAsia="Tahoma" w:hAnsi="Tahoma" w:cs="Tahoma"/>
        </w:rPr>
      </w:pPr>
    </w:p>
    <w:p w:rsidR="00F64386" w:rsidRPr="00A11BE6" w:rsidRDefault="005D2CDA" w:rsidP="00C550B5">
      <w:pPr>
        <w:jc w:val="both"/>
        <w:rPr>
          <w:rFonts w:ascii="Tahoma" w:eastAsia="Tahoma" w:hAnsi="Tahoma" w:cs="Tahoma"/>
        </w:rPr>
      </w:pPr>
      <w:r w:rsidRPr="00A11BE6">
        <w:rPr>
          <w:rFonts w:ascii="Tahoma" w:eastAsia="Tahoma" w:hAnsi="Tahoma" w:cs="Tahoma"/>
        </w:rPr>
        <w:t>Особливістю конкурсу є формування та підтримка континууму надання ВІЛ/</w:t>
      </w:r>
      <w:proofErr w:type="spellStart"/>
      <w:r w:rsidRPr="00A11BE6">
        <w:rPr>
          <w:rFonts w:ascii="Tahoma" w:eastAsia="Tahoma" w:hAnsi="Tahoma" w:cs="Tahoma"/>
        </w:rPr>
        <w:t>ТБ-сервісів</w:t>
      </w:r>
      <w:proofErr w:type="spellEnd"/>
      <w:r w:rsidRPr="00A11BE6">
        <w:rPr>
          <w:rFonts w:ascii="Tahoma" w:eastAsia="Tahoma" w:hAnsi="Tahoma" w:cs="Tahoma"/>
        </w:rPr>
        <w:t xml:space="preserve"> для клієнтів проектів та наявність резул</w:t>
      </w:r>
      <w:r w:rsidR="00E25E9A" w:rsidRPr="00A11BE6">
        <w:rPr>
          <w:rFonts w:ascii="Tahoma" w:eastAsia="Tahoma" w:hAnsi="Tahoma" w:cs="Tahoma"/>
        </w:rPr>
        <w:t>ьтатів ефективного лікування ВІЛ-інфекції, туберкульозу та запровадження замісної підтримуючої терапії.</w:t>
      </w:r>
    </w:p>
    <w:p w:rsidR="00F64386" w:rsidRPr="00A11BE6" w:rsidRDefault="00F64386" w:rsidP="00C550B5">
      <w:pPr>
        <w:jc w:val="both"/>
        <w:rPr>
          <w:rFonts w:ascii="Tahoma" w:eastAsia="Tahoma" w:hAnsi="Tahoma" w:cs="Tahoma"/>
        </w:rPr>
      </w:pPr>
    </w:p>
    <w:p w:rsidR="00F64386" w:rsidRPr="00A11BE6" w:rsidRDefault="005D2CDA" w:rsidP="00C550B5">
      <w:pPr>
        <w:jc w:val="both"/>
        <w:rPr>
          <w:rFonts w:ascii="Tahoma" w:eastAsia="Tahoma" w:hAnsi="Tahoma" w:cs="Tahoma"/>
          <w:b/>
        </w:rPr>
      </w:pPr>
      <w:r w:rsidRPr="00A11BE6">
        <w:rPr>
          <w:rFonts w:ascii="Tahoma" w:eastAsia="Tahoma" w:hAnsi="Tahoma" w:cs="Tahoma"/>
          <w:b/>
        </w:rPr>
        <w:t>Термін реалізації проектів</w:t>
      </w:r>
      <w:r w:rsidRPr="00A11BE6">
        <w:rPr>
          <w:rFonts w:ascii="Tahoma" w:eastAsia="Tahoma" w:hAnsi="Tahoma" w:cs="Tahoma"/>
        </w:rPr>
        <w:t xml:space="preserve"> – </w:t>
      </w:r>
      <w:r w:rsidRPr="00A11BE6">
        <w:rPr>
          <w:rFonts w:ascii="Tahoma" w:eastAsia="Tahoma" w:hAnsi="Tahoma" w:cs="Tahoma"/>
          <w:b/>
        </w:rPr>
        <w:t>з 01.01.2018 р. до 31.12.2018 р.</w:t>
      </w:r>
    </w:p>
    <w:p w:rsidR="00F64386" w:rsidRPr="00A11BE6" w:rsidRDefault="00F64386" w:rsidP="00C550B5">
      <w:pPr>
        <w:jc w:val="both"/>
        <w:rPr>
          <w:rFonts w:ascii="Tahoma" w:eastAsia="Tahoma" w:hAnsi="Tahoma" w:cs="Tahoma"/>
          <w:b/>
        </w:rPr>
      </w:pPr>
    </w:p>
    <w:p w:rsidR="00F64386" w:rsidRPr="00A11BE6" w:rsidRDefault="005D2CDA" w:rsidP="00C550B5">
      <w:pPr>
        <w:jc w:val="both"/>
        <w:rPr>
          <w:rFonts w:ascii="Tahoma" w:eastAsia="Tahoma" w:hAnsi="Tahoma" w:cs="Tahoma"/>
        </w:rPr>
      </w:pPr>
      <w:r w:rsidRPr="00A11BE6">
        <w:rPr>
          <w:rFonts w:ascii="Tahoma" w:eastAsia="Tahoma" w:hAnsi="Tahoma" w:cs="Tahoma"/>
          <w:b/>
        </w:rPr>
        <w:t xml:space="preserve">Предметом </w:t>
      </w:r>
      <w:r w:rsidRPr="00A11BE6">
        <w:rPr>
          <w:rFonts w:ascii="Tahoma" w:eastAsia="Tahoma" w:hAnsi="Tahoma" w:cs="Tahoma"/>
        </w:rPr>
        <w:t>конкурсу є Заявка, яка повністю відповідає вимогам цього оголошення.</w:t>
      </w:r>
    </w:p>
    <w:p w:rsidR="00F64386" w:rsidRPr="00A11BE6" w:rsidRDefault="005D2CDA" w:rsidP="00C550B5">
      <w:pPr>
        <w:jc w:val="both"/>
        <w:rPr>
          <w:rFonts w:ascii="Tahoma" w:eastAsia="Tahoma" w:hAnsi="Tahoma" w:cs="Tahoma"/>
        </w:rPr>
      </w:pPr>
      <w:r w:rsidRPr="00A11BE6">
        <w:rPr>
          <w:rFonts w:ascii="Tahoma" w:eastAsia="Tahoma" w:hAnsi="Tahoma" w:cs="Tahoma"/>
          <w:b/>
        </w:rPr>
        <w:t>Метою</w:t>
      </w:r>
      <w:r w:rsidRPr="00A11BE6">
        <w:rPr>
          <w:rFonts w:ascii="Tahoma" w:eastAsia="Tahoma" w:hAnsi="Tahoma" w:cs="Tahoma"/>
        </w:rPr>
        <w:t xml:space="preserve"> конкурсу є визначення організацій, які здійснюватимуть діяльність за програмним компонентом/програмними компонентами:</w:t>
      </w:r>
    </w:p>
    <w:p w:rsidR="00F64386" w:rsidRPr="00A11BE6" w:rsidRDefault="00F64386" w:rsidP="00C550B5">
      <w:pPr>
        <w:jc w:val="both"/>
        <w:rPr>
          <w:rFonts w:ascii="Tahoma" w:eastAsia="Tahoma" w:hAnsi="Tahoma" w:cs="Tahoma"/>
        </w:rPr>
      </w:pPr>
    </w:p>
    <w:tbl>
      <w:tblPr>
        <w:tblStyle w:val="af"/>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961"/>
        <w:gridCol w:w="1559"/>
        <w:gridCol w:w="1701"/>
      </w:tblGrid>
      <w:tr w:rsidR="005C4912" w:rsidRPr="00A11BE6" w:rsidTr="007237CA">
        <w:trPr>
          <w:trHeight w:val="856"/>
        </w:trPr>
        <w:tc>
          <w:tcPr>
            <w:tcW w:w="1418" w:type="dxa"/>
            <w:vAlign w:val="center"/>
          </w:tcPr>
          <w:p w:rsidR="005C4912" w:rsidRPr="00A11BE6" w:rsidRDefault="005C4912" w:rsidP="00C550B5">
            <w:pPr>
              <w:pStyle w:val="ae"/>
              <w:ind w:left="0"/>
              <w:contextualSpacing/>
              <w:jc w:val="both"/>
              <w:rPr>
                <w:rFonts w:ascii="Tahoma" w:eastAsia="Tahoma" w:hAnsi="Tahoma" w:cs="Tahoma"/>
                <w:b/>
              </w:rPr>
            </w:pPr>
            <w:bookmarkStart w:id="4" w:name="OLE_LINK69"/>
            <w:bookmarkStart w:id="5" w:name="OLE_LINK70"/>
            <w:r w:rsidRPr="00A11BE6">
              <w:rPr>
                <w:rFonts w:ascii="Tahoma" w:eastAsia="Tahoma" w:hAnsi="Tahoma" w:cs="Tahoma"/>
                <w:b/>
              </w:rPr>
              <w:t>№</w:t>
            </w:r>
            <w:r w:rsidRPr="00A11BE6">
              <w:rPr>
                <w:rFonts w:ascii="Tahoma" w:eastAsia="Tahoma" w:hAnsi="Tahoma" w:cs="Tahoma"/>
                <w:b/>
                <w:lang w:val="en-US"/>
              </w:rPr>
              <w:t xml:space="preserve"> </w:t>
            </w:r>
            <w:r w:rsidRPr="00A11BE6">
              <w:rPr>
                <w:rFonts w:ascii="Tahoma" w:eastAsia="Tahoma" w:hAnsi="Tahoma" w:cs="Tahoma"/>
                <w:b/>
                <w:lang w:val="ru-RU"/>
              </w:rPr>
              <w:t>та</w:t>
            </w:r>
            <w:r w:rsidRPr="00A11BE6">
              <w:rPr>
                <w:rFonts w:ascii="Tahoma" w:eastAsia="Tahoma" w:hAnsi="Tahoma" w:cs="Tahoma"/>
                <w:b/>
              </w:rPr>
              <w:t xml:space="preserve"> основний реципієнт</w:t>
            </w:r>
          </w:p>
        </w:tc>
        <w:tc>
          <w:tcPr>
            <w:tcW w:w="4961" w:type="dxa"/>
            <w:vAlign w:val="center"/>
          </w:tcPr>
          <w:p w:rsidR="005C4912" w:rsidRPr="00A11BE6" w:rsidRDefault="005C4912" w:rsidP="00C550B5">
            <w:pPr>
              <w:pStyle w:val="ae"/>
              <w:ind w:left="0"/>
              <w:contextualSpacing/>
              <w:jc w:val="both"/>
              <w:rPr>
                <w:rFonts w:ascii="Tahoma" w:eastAsia="Tahoma" w:hAnsi="Tahoma" w:cs="Tahoma"/>
                <w:b/>
              </w:rPr>
            </w:pPr>
            <w:r w:rsidRPr="00A11BE6">
              <w:rPr>
                <w:rFonts w:ascii="Tahoma" w:eastAsia="Tahoma" w:hAnsi="Tahoma" w:cs="Tahoma"/>
                <w:b/>
              </w:rPr>
              <w:t>Назва програмного модулю та компоненту</w:t>
            </w:r>
          </w:p>
        </w:tc>
        <w:tc>
          <w:tcPr>
            <w:tcW w:w="1559" w:type="dxa"/>
            <w:vAlign w:val="center"/>
          </w:tcPr>
          <w:p w:rsidR="005C4912" w:rsidRPr="00A11BE6" w:rsidRDefault="005C4912" w:rsidP="00C550B5">
            <w:pPr>
              <w:pStyle w:val="ae"/>
              <w:ind w:left="0"/>
              <w:contextualSpacing/>
              <w:jc w:val="both"/>
              <w:rPr>
                <w:rFonts w:ascii="Tahoma" w:eastAsia="Tahoma" w:hAnsi="Tahoma" w:cs="Tahoma"/>
                <w:b/>
              </w:rPr>
            </w:pPr>
            <w:r w:rsidRPr="00A11BE6">
              <w:rPr>
                <w:rFonts w:ascii="Tahoma" w:eastAsia="Tahoma" w:hAnsi="Tahoma" w:cs="Tahoma"/>
                <w:b/>
              </w:rPr>
              <w:t>Одиниці розрахунку</w:t>
            </w:r>
          </w:p>
        </w:tc>
        <w:tc>
          <w:tcPr>
            <w:tcW w:w="1701" w:type="dxa"/>
            <w:vAlign w:val="center"/>
          </w:tcPr>
          <w:p w:rsidR="005C4912" w:rsidRPr="00A11BE6" w:rsidRDefault="005C4912" w:rsidP="00C550B5">
            <w:pPr>
              <w:pStyle w:val="ae"/>
              <w:ind w:left="0"/>
              <w:contextualSpacing/>
              <w:jc w:val="both"/>
              <w:rPr>
                <w:rFonts w:ascii="Tahoma" w:eastAsia="Tahoma" w:hAnsi="Tahoma" w:cs="Tahoma"/>
                <w:b/>
              </w:rPr>
            </w:pPr>
            <w:r w:rsidRPr="00A11BE6">
              <w:rPr>
                <w:rFonts w:ascii="Tahoma" w:eastAsia="Tahoma" w:hAnsi="Tahoma" w:cs="Tahoma"/>
                <w:b/>
              </w:rPr>
              <w:t>Вартість гривня</w:t>
            </w:r>
          </w:p>
        </w:tc>
      </w:tr>
      <w:tr w:rsidR="005C4912" w:rsidRPr="00A11BE6" w:rsidTr="005C4912">
        <w:tc>
          <w:tcPr>
            <w:tcW w:w="9639" w:type="dxa"/>
            <w:gridSpan w:val="4"/>
            <w:vAlign w:val="center"/>
          </w:tcPr>
          <w:p w:rsidR="005C4912" w:rsidRPr="00A11BE6" w:rsidRDefault="005C4912" w:rsidP="00C550B5">
            <w:pPr>
              <w:contextualSpacing/>
              <w:jc w:val="both"/>
              <w:rPr>
                <w:rFonts w:ascii="Tahoma" w:eastAsia="Tahoma" w:hAnsi="Tahoma" w:cs="Tahoma"/>
              </w:rPr>
            </w:pPr>
            <w:r w:rsidRPr="00A11BE6">
              <w:rPr>
                <w:rFonts w:ascii="Tahoma" w:eastAsia="Tahoma" w:hAnsi="Tahoma" w:cs="Tahoma"/>
                <w:b/>
              </w:rPr>
              <w:t>Модуль 1:</w:t>
            </w:r>
            <w:r w:rsidRPr="00A11BE6">
              <w:rPr>
                <w:rFonts w:ascii="Tahoma" w:eastAsia="Tahoma" w:hAnsi="Tahoma" w:cs="Tahoma"/>
              </w:rPr>
              <w:t xml:space="preserve"> </w:t>
            </w:r>
            <w:r w:rsidRPr="00A11BE6">
              <w:rPr>
                <w:rFonts w:ascii="Tahoma" w:eastAsia="Tahoma" w:hAnsi="Tahoma" w:cs="Tahoma"/>
                <w:b/>
              </w:rPr>
              <w:t>Комплексні програми для осіб, що знаходяться у слідчих ізоляторах та установах виконання покарань Міністерства юстиції України</w:t>
            </w:r>
          </w:p>
        </w:tc>
      </w:tr>
      <w:tr w:rsidR="005C4912" w:rsidRPr="00A11BE6" w:rsidTr="007237CA">
        <w:tc>
          <w:tcPr>
            <w:tcW w:w="1418"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1 М</w:t>
            </w:r>
          </w:p>
        </w:tc>
        <w:tc>
          <w:tcPr>
            <w:tcW w:w="4961" w:type="dxa"/>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Поведінкові інтервенції, які направлені на зміну ризикованої поведінки засуджених у виправних колоніях середнього та мінімального рівнів безпеки</w:t>
            </w:r>
          </w:p>
        </w:tc>
        <w:tc>
          <w:tcPr>
            <w:tcW w:w="1559"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заклад</w:t>
            </w:r>
          </w:p>
        </w:tc>
        <w:tc>
          <w:tcPr>
            <w:tcW w:w="1701"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lang w:val="en-US"/>
              </w:rPr>
              <w:t>67 604</w:t>
            </w:r>
          </w:p>
        </w:tc>
      </w:tr>
      <w:tr w:rsidR="005C4912" w:rsidRPr="00A11BE6" w:rsidTr="005C4912">
        <w:tc>
          <w:tcPr>
            <w:tcW w:w="9639" w:type="dxa"/>
            <w:gridSpan w:val="4"/>
            <w:vAlign w:val="center"/>
          </w:tcPr>
          <w:p w:rsidR="005C4912" w:rsidRPr="00A11BE6" w:rsidRDefault="005C4912" w:rsidP="00C550B5">
            <w:pPr>
              <w:pStyle w:val="ae"/>
              <w:ind w:left="0"/>
              <w:contextualSpacing/>
              <w:jc w:val="both"/>
              <w:rPr>
                <w:rFonts w:ascii="Tahoma" w:eastAsia="Tahoma" w:hAnsi="Tahoma" w:cs="Tahoma"/>
                <w:b/>
              </w:rPr>
            </w:pPr>
            <w:r w:rsidRPr="00A11BE6">
              <w:rPr>
                <w:rFonts w:ascii="Tahoma" w:eastAsia="Tahoma" w:hAnsi="Tahoma" w:cs="Tahoma"/>
                <w:b/>
              </w:rPr>
              <w:t>Модуль 2: Гнучкі та сталі системи охорони здоров'я. Посилення відповідальності та розвиток системи спільнот</w:t>
            </w:r>
          </w:p>
        </w:tc>
      </w:tr>
      <w:tr w:rsidR="005C4912" w:rsidRPr="00A11BE6" w:rsidTr="007237CA">
        <w:tc>
          <w:tcPr>
            <w:tcW w:w="1418"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13 М</w:t>
            </w:r>
          </w:p>
        </w:tc>
        <w:tc>
          <w:tcPr>
            <w:tcW w:w="4961" w:type="dxa"/>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Розвиток потенціалу спільноти колишніх ув’язнених</w:t>
            </w:r>
          </w:p>
          <w:p w:rsidR="005C4912" w:rsidRPr="00A11BE6" w:rsidRDefault="005C4912" w:rsidP="00C550B5">
            <w:pPr>
              <w:pStyle w:val="ae"/>
              <w:ind w:left="0"/>
              <w:contextualSpacing/>
              <w:jc w:val="both"/>
              <w:rPr>
                <w:rFonts w:ascii="Tahoma" w:eastAsia="Tahoma" w:hAnsi="Tahoma" w:cs="Tahoma"/>
              </w:rPr>
            </w:pPr>
          </w:p>
        </w:tc>
        <w:tc>
          <w:tcPr>
            <w:tcW w:w="1559"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проект</w:t>
            </w:r>
          </w:p>
        </w:tc>
        <w:tc>
          <w:tcPr>
            <w:tcW w:w="1701"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1 610 870</w:t>
            </w:r>
          </w:p>
        </w:tc>
      </w:tr>
      <w:tr w:rsidR="005C4912" w:rsidRPr="00A11BE6" w:rsidTr="007237CA">
        <w:tc>
          <w:tcPr>
            <w:tcW w:w="1418"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14 М</w:t>
            </w:r>
          </w:p>
        </w:tc>
        <w:tc>
          <w:tcPr>
            <w:tcW w:w="4961" w:type="dxa"/>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Розвиток потенціалу спільноти секс працівників</w:t>
            </w:r>
          </w:p>
          <w:p w:rsidR="005C4912" w:rsidRPr="00A11BE6" w:rsidRDefault="005C4912" w:rsidP="00C550B5">
            <w:pPr>
              <w:pStyle w:val="ae"/>
              <w:ind w:left="0"/>
              <w:contextualSpacing/>
              <w:jc w:val="both"/>
              <w:rPr>
                <w:rFonts w:ascii="Tahoma" w:eastAsia="Tahoma" w:hAnsi="Tahoma" w:cs="Tahoma"/>
              </w:rPr>
            </w:pPr>
          </w:p>
        </w:tc>
        <w:tc>
          <w:tcPr>
            <w:tcW w:w="1559"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проект</w:t>
            </w:r>
          </w:p>
        </w:tc>
        <w:tc>
          <w:tcPr>
            <w:tcW w:w="1701"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1 582 724</w:t>
            </w:r>
          </w:p>
        </w:tc>
      </w:tr>
      <w:tr w:rsidR="005C4912" w:rsidRPr="00A11BE6" w:rsidTr="007237CA">
        <w:tc>
          <w:tcPr>
            <w:tcW w:w="1418"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16 М</w:t>
            </w:r>
          </w:p>
        </w:tc>
        <w:tc>
          <w:tcPr>
            <w:tcW w:w="4961" w:type="dxa"/>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Розвиток потенціалу спільноти людей, які вживають ін’єкційні наркотики</w:t>
            </w:r>
          </w:p>
        </w:tc>
        <w:tc>
          <w:tcPr>
            <w:tcW w:w="1559"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проект</w:t>
            </w:r>
          </w:p>
        </w:tc>
        <w:tc>
          <w:tcPr>
            <w:tcW w:w="1701"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3 234 945</w:t>
            </w:r>
          </w:p>
        </w:tc>
      </w:tr>
      <w:tr w:rsidR="005C4912" w:rsidRPr="00A11BE6" w:rsidTr="007237CA">
        <w:tc>
          <w:tcPr>
            <w:tcW w:w="1418"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17 М</w:t>
            </w:r>
          </w:p>
        </w:tc>
        <w:tc>
          <w:tcPr>
            <w:tcW w:w="4961" w:type="dxa"/>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Розвиток потенціалу спільноти жінок, які живуть з ВІЛ</w:t>
            </w:r>
          </w:p>
        </w:tc>
        <w:tc>
          <w:tcPr>
            <w:tcW w:w="1559"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проект</w:t>
            </w:r>
          </w:p>
        </w:tc>
        <w:tc>
          <w:tcPr>
            <w:tcW w:w="1701" w:type="dxa"/>
            <w:vAlign w:val="center"/>
          </w:tcPr>
          <w:tbl>
            <w:tblPr>
              <w:tblStyle w:val="af"/>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5C4912" w:rsidRPr="00A11BE6" w:rsidTr="00E40F23">
              <w:tc>
                <w:tcPr>
                  <w:tcW w:w="1559"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3 271 547</w:t>
                  </w:r>
                </w:p>
              </w:tc>
            </w:tr>
          </w:tbl>
          <w:p w:rsidR="005C4912" w:rsidRPr="00A11BE6" w:rsidRDefault="005C4912" w:rsidP="00C550B5">
            <w:pPr>
              <w:pStyle w:val="ae"/>
              <w:ind w:left="0"/>
              <w:contextualSpacing/>
              <w:jc w:val="both"/>
              <w:rPr>
                <w:rFonts w:ascii="Tahoma" w:eastAsia="Tahoma" w:hAnsi="Tahoma" w:cs="Tahoma"/>
              </w:rPr>
            </w:pPr>
          </w:p>
        </w:tc>
      </w:tr>
      <w:tr w:rsidR="005C4912" w:rsidRPr="00A11BE6" w:rsidTr="007237CA">
        <w:tc>
          <w:tcPr>
            <w:tcW w:w="1418"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lastRenderedPageBreak/>
              <w:t>18 М</w:t>
            </w:r>
          </w:p>
        </w:tc>
        <w:tc>
          <w:tcPr>
            <w:tcW w:w="4961" w:type="dxa"/>
          </w:tcPr>
          <w:p w:rsidR="005C4912" w:rsidRPr="00A11BE6" w:rsidRDefault="005C4912" w:rsidP="00C550B5">
            <w:pPr>
              <w:jc w:val="both"/>
              <w:rPr>
                <w:rFonts w:ascii="Tahoma" w:eastAsia="Tahoma" w:hAnsi="Tahoma" w:cs="Tahoma"/>
              </w:rPr>
            </w:pPr>
            <w:r w:rsidRPr="00A11BE6">
              <w:rPr>
                <w:rFonts w:ascii="Tahoma" w:eastAsia="Tahoma" w:hAnsi="Tahoma" w:cs="Tahoma"/>
              </w:rPr>
              <w:t>Розвиток системи підтримки ВІЛ-позитивних підлітків та молоді</w:t>
            </w:r>
          </w:p>
        </w:tc>
        <w:tc>
          <w:tcPr>
            <w:tcW w:w="1559"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проект</w:t>
            </w:r>
          </w:p>
        </w:tc>
        <w:tc>
          <w:tcPr>
            <w:tcW w:w="1701"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703 729</w:t>
            </w:r>
          </w:p>
        </w:tc>
      </w:tr>
      <w:tr w:rsidR="005C4912" w:rsidRPr="00A11BE6" w:rsidTr="005C4912">
        <w:trPr>
          <w:trHeight w:val="730"/>
        </w:trPr>
        <w:tc>
          <w:tcPr>
            <w:tcW w:w="9639" w:type="dxa"/>
            <w:gridSpan w:val="4"/>
            <w:vAlign w:val="center"/>
          </w:tcPr>
          <w:p w:rsidR="005C4912" w:rsidRPr="00A11BE6" w:rsidRDefault="005C4912" w:rsidP="00C550B5">
            <w:pPr>
              <w:jc w:val="both"/>
              <w:rPr>
                <w:rFonts w:ascii="Tahoma" w:eastAsia="Tahoma" w:hAnsi="Tahoma" w:cs="Tahoma"/>
                <w:b/>
              </w:rPr>
            </w:pPr>
            <w:r w:rsidRPr="00A11BE6">
              <w:rPr>
                <w:rFonts w:ascii="Tahoma" w:eastAsia="Tahoma" w:hAnsi="Tahoma" w:cs="Tahoma"/>
                <w:b/>
              </w:rPr>
              <w:t>Модуль 3: Гнучкі та сталі системи охорони здоров'я. Управління інформаційними системами охорони здоров’я</w:t>
            </w:r>
          </w:p>
        </w:tc>
      </w:tr>
      <w:tr w:rsidR="003C1A26" w:rsidRPr="00A11BE6" w:rsidTr="007237CA">
        <w:trPr>
          <w:trHeight w:val="730"/>
        </w:trPr>
        <w:tc>
          <w:tcPr>
            <w:tcW w:w="1418" w:type="dxa"/>
          </w:tcPr>
          <w:p w:rsidR="003C1A26" w:rsidRPr="00A11BE6" w:rsidRDefault="003C1A26">
            <w:pPr>
              <w:pStyle w:val="ae"/>
              <w:ind w:left="0"/>
              <w:jc w:val="both"/>
              <w:rPr>
                <w:rFonts w:ascii="Tahoma" w:eastAsia="Tahoma" w:hAnsi="Tahoma" w:cs="Tahoma"/>
                <w:lang w:val="en-US"/>
              </w:rPr>
            </w:pPr>
            <w:r w:rsidRPr="00A11BE6">
              <w:rPr>
                <w:rFonts w:ascii="Tahoma" w:eastAsia="Tahoma" w:hAnsi="Tahoma" w:cs="Tahoma"/>
              </w:rPr>
              <w:t xml:space="preserve">19 М </w:t>
            </w:r>
          </w:p>
        </w:tc>
        <w:tc>
          <w:tcPr>
            <w:tcW w:w="4961" w:type="dxa"/>
          </w:tcPr>
          <w:p w:rsidR="003C1A26" w:rsidRPr="00A11BE6" w:rsidRDefault="003C1A26">
            <w:pPr>
              <w:pStyle w:val="ae"/>
              <w:ind w:left="0"/>
              <w:jc w:val="both"/>
              <w:rPr>
                <w:rFonts w:ascii="Tahoma" w:eastAsia="Tahoma" w:hAnsi="Tahoma" w:cs="Tahoma"/>
                <w:lang w:val="ru-RU"/>
              </w:rPr>
            </w:pPr>
            <w:proofErr w:type="spellStart"/>
            <w:r w:rsidRPr="00A11BE6">
              <w:rPr>
                <w:rFonts w:ascii="Tahoma" w:eastAsia="Tahoma" w:hAnsi="Tahoma" w:cs="Tahoma"/>
                <w:lang w:val="ru-RU"/>
              </w:rPr>
              <w:t>Посилення</w:t>
            </w:r>
            <w:proofErr w:type="spellEnd"/>
            <w:r w:rsidRPr="00A11BE6">
              <w:rPr>
                <w:rFonts w:ascii="Tahoma" w:eastAsia="Tahoma" w:hAnsi="Tahoma" w:cs="Tahoma"/>
                <w:lang w:val="ru-RU"/>
              </w:rPr>
              <w:t xml:space="preserve"> </w:t>
            </w:r>
            <w:proofErr w:type="spellStart"/>
            <w:r w:rsidRPr="00A11BE6">
              <w:rPr>
                <w:rFonts w:ascii="Tahoma" w:eastAsia="Tahoma" w:hAnsi="Tahoma" w:cs="Tahoma"/>
                <w:lang w:val="ru-RU"/>
              </w:rPr>
              <w:t>спроможності</w:t>
            </w:r>
            <w:proofErr w:type="spellEnd"/>
            <w:r w:rsidRPr="00A11BE6">
              <w:rPr>
                <w:rFonts w:ascii="Tahoma" w:eastAsia="Tahoma" w:hAnsi="Tahoma" w:cs="Tahoma"/>
                <w:lang w:val="ru-RU"/>
              </w:rPr>
              <w:t xml:space="preserve"> </w:t>
            </w:r>
            <w:proofErr w:type="spellStart"/>
            <w:r w:rsidRPr="00A11BE6">
              <w:rPr>
                <w:rFonts w:ascii="Tahoma" w:eastAsia="Tahoma" w:hAnsi="Tahoma" w:cs="Tahoma"/>
                <w:lang w:val="ru-RU"/>
              </w:rPr>
              <w:t>медичних</w:t>
            </w:r>
            <w:proofErr w:type="spellEnd"/>
            <w:r w:rsidRPr="00A11BE6">
              <w:rPr>
                <w:rFonts w:ascii="Tahoma" w:eastAsia="Tahoma" w:hAnsi="Tahoma" w:cs="Tahoma"/>
                <w:lang w:val="ru-RU"/>
              </w:rPr>
              <w:t xml:space="preserve"> </w:t>
            </w:r>
            <w:proofErr w:type="spellStart"/>
            <w:r w:rsidRPr="00A11BE6">
              <w:rPr>
                <w:rFonts w:ascii="Tahoma" w:eastAsia="Tahoma" w:hAnsi="Tahoma" w:cs="Tahoma"/>
                <w:lang w:val="ru-RU"/>
              </w:rPr>
              <w:t>фахівці</w:t>
            </w:r>
            <w:proofErr w:type="gramStart"/>
            <w:r w:rsidRPr="00A11BE6">
              <w:rPr>
                <w:rFonts w:ascii="Tahoma" w:eastAsia="Tahoma" w:hAnsi="Tahoma" w:cs="Tahoma"/>
                <w:lang w:val="ru-RU"/>
              </w:rPr>
              <w:t>в</w:t>
            </w:r>
            <w:proofErr w:type="spellEnd"/>
            <w:proofErr w:type="gramEnd"/>
            <w:r w:rsidRPr="00A11BE6">
              <w:rPr>
                <w:rFonts w:ascii="Tahoma" w:eastAsia="Tahoma" w:hAnsi="Tahoma" w:cs="Tahoma"/>
                <w:lang w:val="ru-RU"/>
              </w:rPr>
              <w:t xml:space="preserve"> </w:t>
            </w:r>
            <w:proofErr w:type="gramStart"/>
            <w:r w:rsidRPr="00A11BE6">
              <w:rPr>
                <w:rFonts w:ascii="Tahoma" w:eastAsia="Tahoma" w:hAnsi="Tahoma" w:cs="Tahoma"/>
                <w:lang w:val="ru-RU"/>
              </w:rPr>
              <w:t>у</w:t>
            </w:r>
            <w:proofErr w:type="gramEnd"/>
            <w:r w:rsidRPr="00A11BE6">
              <w:rPr>
                <w:rFonts w:ascii="Tahoma" w:eastAsia="Tahoma" w:hAnsi="Tahoma" w:cs="Tahoma"/>
                <w:lang w:val="ru-RU"/>
              </w:rPr>
              <w:t xml:space="preserve"> </w:t>
            </w:r>
            <w:proofErr w:type="spellStart"/>
            <w:r w:rsidRPr="00A11BE6">
              <w:rPr>
                <w:rFonts w:ascii="Tahoma" w:eastAsia="Tahoma" w:hAnsi="Tahoma" w:cs="Tahoma"/>
                <w:lang w:val="ru-RU"/>
              </w:rPr>
              <w:t>сфері</w:t>
            </w:r>
            <w:proofErr w:type="spellEnd"/>
            <w:r w:rsidRPr="00A11BE6">
              <w:rPr>
                <w:rFonts w:ascii="Tahoma" w:eastAsia="Tahoma" w:hAnsi="Tahoma" w:cs="Tahoma"/>
                <w:lang w:val="ru-RU"/>
              </w:rPr>
              <w:t xml:space="preserve"> </w:t>
            </w:r>
            <w:proofErr w:type="spellStart"/>
            <w:r w:rsidRPr="00A11BE6">
              <w:rPr>
                <w:rFonts w:ascii="Tahoma" w:eastAsia="Tahoma" w:hAnsi="Tahoma" w:cs="Tahoma"/>
                <w:lang w:val="ru-RU"/>
              </w:rPr>
              <w:t>використання</w:t>
            </w:r>
            <w:proofErr w:type="spellEnd"/>
            <w:r w:rsidRPr="00A11BE6">
              <w:rPr>
                <w:rFonts w:ascii="Tahoma" w:eastAsia="Tahoma" w:hAnsi="Tahoma" w:cs="Tahoma"/>
                <w:lang w:val="ru-RU"/>
              </w:rPr>
              <w:t xml:space="preserve"> </w:t>
            </w:r>
            <w:proofErr w:type="spellStart"/>
            <w:r w:rsidRPr="00A11BE6">
              <w:rPr>
                <w:rFonts w:ascii="Tahoma" w:eastAsia="Tahoma" w:hAnsi="Tahoma" w:cs="Tahoma"/>
                <w:lang w:val="ru-RU"/>
              </w:rPr>
              <w:t>інформаційних</w:t>
            </w:r>
            <w:proofErr w:type="spellEnd"/>
            <w:r w:rsidRPr="00A11BE6">
              <w:rPr>
                <w:rFonts w:ascii="Tahoma" w:eastAsia="Tahoma" w:hAnsi="Tahoma" w:cs="Tahoma"/>
                <w:lang w:val="ru-RU"/>
              </w:rPr>
              <w:t xml:space="preserve"> </w:t>
            </w:r>
            <w:proofErr w:type="spellStart"/>
            <w:r w:rsidRPr="00A11BE6">
              <w:rPr>
                <w:rFonts w:ascii="Tahoma" w:eastAsia="Tahoma" w:hAnsi="Tahoma" w:cs="Tahoma"/>
                <w:lang w:val="ru-RU"/>
              </w:rPr>
              <w:t>технологій</w:t>
            </w:r>
            <w:proofErr w:type="spellEnd"/>
            <w:r w:rsidRPr="00A11BE6">
              <w:rPr>
                <w:rFonts w:ascii="Tahoma" w:eastAsia="Tahoma" w:hAnsi="Tahoma" w:cs="Tahoma"/>
                <w:lang w:val="ru-RU"/>
              </w:rPr>
              <w:t xml:space="preserve"> у </w:t>
            </w:r>
            <w:proofErr w:type="spellStart"/>
            <w:r w:rsidRPr="00A11BE6">
              <w:rPr>
                <w:rFonts w:ascii="Tahoma" w:eastAsia="Tahoma" w:hAnsi="Tahoma" w:cs="Tahoma"/>
                <w:lang w:val="ru-RU"/>
              </w:rPr>
              <w:t>медичних</w:t>
            </w:r>
            <w:proofErr w:type="spellEnd"/>
            <w:r w:rsidRPr="00A11BE6">
              <w:rPr>
                <w:rFonts w:ascii="Tahoma" w:eastAsia="Tahoma" w:hAnsi="Tahoma" w:cs="Tahoma"/>
                <w:lang w:val="ru-RU"/>
              </w:rPr>
              <w:t xml:space="preserve"> закладах</w:t>
            </w:r>
          </w:p>
        </w:tc>
        <w:tc>
          <w:tcPr>
            <w:tcW w:w="1559" w:type="dxa"/>
          </w:tcPr>
          <w:p w:rsidR="003C1A26" w:rsidRPr="00A11BE6" w:rsidRDefault="003C1A26">
            <w:pPr>
              <w:pStyle w:val="ae"/>
              <w:ind w:left="0"/>
              <w:jc w:val="both"/>
              <w:rPr>
                <w:rFonts w:ascii="Tahoma" w:eastAsia="Tahoma" w:hAnsi="Tahoma" w:cs="Tahoma"/>
              </w:rPr>
            </w:pPr>
            <w:r w:rsidRPr="00A11BE6">
              <w:rPr>
                <w:rFonts w:ascii="Tahoma" w:eastAsia="Tahoma" w:hAnsi="Tahoma" w:cs="Tahoma"/>
              </w:rPr>
              <w:t>тренінг</w:t>
            </w:r>
          </w:p>
        </w:tc>
        <w:tc>
          <w:tcPr>
            <w:tcW w:w="1701" w:type="dxa"/>
          </w:tcPr>
          <w:p w:rsidR="003C1A26" w:rsidRPr="00A11BE6" w:rsidRDefault="003C1A26">
            <w:pPr>
              <w:pStyle w:val="ae"/>
              <w:ind w:left="0"/>
              <w:jc w:val="both"/>
              <w:rPr>
                <w:rFonts w:ascii="Tahoma" w:eastAsia="Tahoma" w:hAnsi="Tahoma" w:cs="Tahoma"/>
              </w:rPr>
            </w:pPr>
            <w:r w:rsidRPr="00A11BE6">
              <w:rPr>
                <w:rFonts w:ascii="Tahoma" w:eastAsia="Tahoma" w:hAnsi="Tahoma" w:cs="Tahoma"/>
              </w:rPr>
              <w:t>75 100</w:t>
            </w:r>
          </w:p>
        </w:tc>
      </w:tr>
      <w:tr w:rsidR="005C4912" w:rsidRPr="00A11BE6" w:rsidTr="005C4912">
        <w:trPr>
          <w:trHeight w:val="268"/>
        </w:trPr>
        <w:tc>
          <w:tcPr>
            <w:tcW w:w="9639" w:type="dxa"/>
            <w:gridSpan w:val="4"/>
            <w:vAlign w:val="center"/>
          </w:tcPr>
          <w:p w:rsidR="005C4912" w:rsidRPr="00A11BE6" w:rsidRDefault="005C4912" w:rsidP="00C550B5">
            <w:pPr>
              <w:pStyle w:val="ae"/>
              <w:ind w:left="0"/>
              <w:contextualSpacing/>
              <w:jc w:val="both"/>
              <w:rPr>
                <w:rFonts w:ascii="Tahoma" w:eastAsia="Tahoma" w:hAnsi="Tahoma" w:cs="Tahoma"/>
                <w:b/>
              </w:rPr>
            </w:pPr>
            <w:r w:rsidRPr="00A11BE6">
              <w:rPr>
                <w:rFonts w:ascii="Tahoma" w:eastAsia="Tahoma" w:hAnsi="Tahoma" w:cs="Tahoma"/>
                <w:b/>
              </w:rPr>
              <w:t>Модуль 4: Лікування та профілактика туберкульозу. Надання сервісів ТБ догляду спільнотам</w:t>
            </w:r>
          </w:p>
        </w:tc>
      </w:tr>
      <w:tr w:rsidR="00AA3751" w:rsidRPr="00A11BE6" w:rsidTr="007237CA">
        <w:tc>
          <w:tcPr>
            <w:tcW w:w="1418" w:type="dxa"/>
            <w:vAlign w:val="center"/>
          </w:tcPr>
          <w:p w:rsidR="00AA3751" w:rsidRPr="00A11BE6" w:rsidRDefault="00AA3751" w:rsidP="00A11BE6">
            <w:pPr>
              <w:pStyle w:val="ae"/>
              <w:ind w:left="0"/>
              <w:contextualSpacing/>
              <w:jc w:val="both"/>
              <w:rPr>
                <w:rFonts w:ascii="Tahoma" w:eastAsia="Tahoma" w:hAnsi="Tahoma" w:cs="Tahoma"/>
              </w:rPr>
            </w:pPr>
            <w:r w:rsidRPr="00A11BE6">
              <w:rPr>
                <w:rFonts w:ascii="Tahoma" w:eastAsia="Tahoma" w:hAnsi="Tahoma" w:cs="Tahoma"/>
              </w:rPr>
              <w:t xml:space="preserve">20 М </w:t>
            </w:r>
          </w:p>
        </w:tc>
        <w:tc>
          <w:tcPr>
            <w:tcW w:w="4961" w:type="dxa"/>
          </w:tcPr>
          <w:p w:rsidR="00AA3751" w:rsidRPr="00A11BE6" w:rsidRDefault="00AA3751" w:rsidP="00A11BE6">
            <w:pPr>
              <w:pStyle w:val="af3"/>
              <w:jc w:val="both"/>
              <w:rPr>
                <w:rFonts w:ascii="Tahoma" w:eastAsia="Tahoma" w:hAnsi="Tahoma" w:cs="Tahoma"/>
                <w:sz w:val="22"/>
                <w:szCs w:val="22"/>
              </w:rPr>
            </w:pPr>
            <w:r w:rsidRPr="00A11BE6">
              <w:rPr>
                <w:rFonts w:ascii="Tahoma" w:eastAsia="Tahoma" w:hAnsi="Tahoma" w:cs="Tahoma"/>
                <w:sz w:val="22"/>
                <w:szCs w:val="22"/>
              </w:rPr>
              <w:t>Розширення участі спільнот у програмах лікування та профілактики ТБ</w:t>
            </w:r>
          </w:p>
        </w:tc>
        <w:tc>
          <w:tcPr>
            <w:tcW w:w="1559" w:type="dxa"/>
            <w:vAlign w:val="center"/>
          </w:tcPr>
          <w:p w:rsidR="00AA3751" w:rsidRPr="00A11BE6" w:rsidRDefault="00AA3751" w:rsidP="00A11BE6">
            <w:pPr>
              <w:pStyle w:val="ae"/>
              <w:ind w:left="0"/>
              <w:contextualSpacing/>
              <w:jc w:val="both"/>
              <w:rPr>
                <w:rFonts w:ascii="Tahoma" w:eastAsia="Tahoma" w:hAnsi="Tahoma" w:cs="Tahoma"/>
              </w:rPr>
            </w:pPr>
            <w:r w:rsidRPr="00A11BE6">
              <w:rPr>
                <w:rFonts w:ascii="Tahoma" w:eastAsia="Tahoma" w:hAnsi="Tahoma" w:cs="Tahoma"/>
              </w:rPr>
              <w:t>проект</w:t>
            </w:r>
          </w:p>
        </w:tc>
        <w:tc>
          <w:tcPr>
            <w:tcW w:w="1701" w:type="dxa"/>
            <w:vAlign w:val="center"/>
          </w:tcPr>
          <w:p w:rsidR="00AA3751" w:rsidRPr="00A11BE6" w:rsidRDefault="00AA3751" w:rsidP="00A11BE6">
            <w:pPr>
              <w:pStyle w:val="ae"/>
              <w:ind w:left="0"/>
              <w:contextualSpacing/>
              <w:jc w:val="both"/>
              <w:rPr>
                <w:rFonts w:ascii="Tahoma" w:eastAsia="Tahoma" w:hAnsi="Tahoma" w:cs="Tahoma"/>
              </w:rPr>
            </w:pPr>
            <w:r w:rsidRPr="00A11BE6">
              <w:rPr>
                <w:rFonts w:ascii="Tahoma" w:eastAsia="Tahoma" w:hAnsi="Tahoma" w:cs="Tahoma"/>
              </w:rPr>
              <w:t>3 916 903</w:t>
            </w:r>
          </w:p>
        </w:tc>
      </w:tr>
      <w:tr w:rsidR="005C4912" w:rsidRPr="00A11BE6" w:rsidTr="007237CA">
        <w:tc>
          <w:tcPr>
            <w:tcW w:w="1418"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21 М</w:t>
            </w:r>
          </w:p>
        </w:tc>
        <w:tc>
          <w:tcPr>
            <w:tcW w:w="4961" w:type="dxa"/>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Забезпечення ДОТ та психосоціального супроводу клієнтів з ТБ, ВІЛ/ТБ на амбулаторному етапі лікування</w:t>
            </w:r>
          </w:p>
        </w:tc>
        <w:tc>
          <w:tcPr>
            <w:tcW w:w="1559"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клієнт</w:t>
            </w:r>
          </w:p>
        </w:tc>
        <w:tc>
          <w:tcPr>
            <w:tcW w:w="1701"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6 951</w:t>
            </w:r>
          </w:p>
        </w:tc>
      </w:tr>
      <w:tr w:rsidR="007237CA" w:rsidRPr="00A11BE6" w:rsidTr="007237CA">
        <w:tc>
          <w:tcPr>
            <w:tcW w:w="1418" w:type="dxa"/>
            <w:vAlign w:val="center"/>
          </w:tcPr>
          <w:p w:rsidR="007237CA" w:rsidRPr="00A11BE6" w:rsidRDefault="007237CA" w:rsidP="0057015B">
            <w:pPr>
              <w:pStyle w:val="ae"/>
              <w:ind w:left="0"/>
              <w:contextualSpacing/>
              <w:jc w:val="both"/>
              <w:rPr>
                <w:rFonts w:ascii="Tahoma" w:eastAsia="Tahoma" w:hAnsi="Tahoma" w:cs="Tahoma"/>
              </w:rPr>
            </w:pPr>
            <w:r w:rsidRPr="00A11BE6">
              <w:rPr>
                <w:rFonts w:ascii="Tahoma" w:eastAsia="Tahoma" w:hAnsi="Tahoma" w:cs="Tahoma"/>
              </w:rPr>
              <w:t>21 М</w:t>
            </w:r>
            <w:r>
              <w:rPr>
                <w:rFonts w:ascii="Tahoma" w:eastAsia="Tahoma" w:hAnsi="Tahoma" w:cs="Tahoma"/>
              </w:rPr>
              <w:t>_УЦГЗ</w:t>
            </w:r>
          </w:p>
        </w:tc>
        <w:tc>
          <w:tcPr>
            <w:tcW w:w="4961" w:type="dxa"/>
          </w:tcPr>
          <w:p w:rsidR="007237CA" w:rsidRPr="00A11BE6" w:rsidRDefault="007237CA" w:rsidP="0057015B">
            <w:pPr>
              <w:pStyle w:val="ae"/>
              <w:ind w:left="0"/>
              <w:contextualSpacing/>
              <w:jc w:val="both"/>
              <w:rPr>
                <w:rFonts w:ascii="Tahoma" w:eastAsia="Tahoma" w:hAnsi="Tahoma" w:cs="Tahoma"/>
              </w:rPr>
            </w:pPr>
            <w:r w:rsidRPr="00A11BE6">
              <w:rPr>
                <w:rFonts w:ascii="Tahoma" w:eastAsia="Tahoma" w:hAnsi="Tahoma" w:cs="Tahoma"/>
              </w:rPr>
              <w:t>Забезпечення ДОТ та психосоціального супроводу клієнтів з ТБ, ВІЛ/ТБ на амбулаторному етапі лікування</w:t>
            </w:r>
          </w:p>
        </w:tc>
        <w:tc>
          <w:tcPr>
            <w:tcW w:w="1559" w:type="dxa"/>
            <w:vAlign w:val="center"/>
          </w:tcPr>
          <w:p w:rsidR="007237CA" w:rsidRPr="00A11BE6" w:rsidRDefault="007237CA" w:rsidP="0057015B">
            <w:pPr>
              <w:pStyle w:val="ae"/>
              <w:ind w:left="0"/>
              <w:contextualSpacing/>
              <w:jc w:val="both"/>
              <w:rPr>
                <w:rFonts w:ascii="Tahoma" w:eastAsia="Tahoma" w:hAnsi="Tahoma" w:cs="Tahoma"/>
              </w:rPr>
            </w:pPr>
            <w:r w:rsidRPr="00A11BE6">
              <w:rPr>
                <w:rFonts w:ascii="Tahoma" w:eastAsia="Tahoma" w:hAnsi="Tahoma" w:cs="Tahoma"/>
              </w:rPr>
              <w:t>клієнт</w:t>
            </w:r>
          </w:p>
        </w:tc>
        <w:tc>
          <w:tcPr>
            <w:tcW w:w="1701" w:type="dxa"/>
            <w:vAlign w:val="center"/>
          </w:tcPr>
          <w:p w:rsidR="007237CA" w:rsidRPr="00A11BE6" w:rsidRDefault="007237CA" w:rsidP="0057015B">
            <w:pPr>
              <w:pStyle w:val="ae"/>
              <w:ind w:left="0"/>
              <w:contextualSpacing/>
              <w:jc w:val="both"/>
              <w:rPr>
                <w:rFonts w:ascii="Tahoma" w:eastAsia="Tahoma" w:hAnsi="Tahoma" w:cs="Tahoma"/>
              </w:rPr>
            </w:pPr>
            <w:r w:rsidRPr="00A11BE6">
              <w:rPr>
                <w:rFonts w:ascii="Tahoma" w:eastAsia="Tahoma" w:hAnsi="Tahoma" w:cs="Tahoma"/>
              </w:rPr>
              <w:t>6 951</w:t>
            </w:r>
          </w:p>
        </w:tc>
      </w:tr>
      <w:tr w:rsidR="005C4912" w:rsidRPr="00A11BE6" w:rsidTr="007237CA">
        <w:tc>
          <w:tcPr>
            <w:tcW w:w="1418"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22 М</w:t>
            </w:r>
          </w:p>
        </w:tc>
        <w:tc>
          <w:tcPr>
            <w:tcW w:w="4961" w:type="dxa"/>
          </w:tcPr>
          <w:p w:rsidR="005C4912" w:rsidRPr="00A11BE6" w:rsidRDefault="005C4912" w:rsidP="00C550B5">
            <w:pPr>
              <w:pStyle w:val="af3"/>
              <w:jc w:val="both"/>
              <w:rPr>
                <w:rFonts w:ascii="Tahoma" w:eastAsia="Tahoma" w:hAnsi="Tahoma" w:cs="Tahoma"/>
                <w:sz w:val="22"/>
                <w:szCs w:val="22"/>
              </w:rPr>
            </w:pPr>
            <w:r w:rsidRPr="00A11BE6">
              <w:rPr>
                <w:rFonts w:ascii="Tahoma" w:eastAsia="Tahoma" w:hAnsi="Tahoma" w:cs="Tahoma"/>
                <w:sz w:val="22"/>
                <w:szCs w:val="22"/>
              </w:rPr>
              <w:t xml:space="preserve">Забезпечення ДОТ та психосоціального супроводу клієнтів з МР ТБ/РР ТБ (включаючи ВІЛ/ТБ) на амбулаторному етапі </w:t>
            </w:r>
          </w:p>
        </w:tc>
        <w:tc>
          <w:tcPr>
            <w:tcW w:w="1559"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клієнт</w:t>
            </w:r>
          </w:p>
        </w:tc>
        <w:tc>
          <w:tcPr>
            <w:tcW w:w="1701"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12 899</w:t>
            </w:r>
          </w:p>
        </w:tc>
      </w:tr>
      <w:tr w:rsidR="007237CA" w:rsidRPr="00A11BE6" w:rsidTr="007237CA">
        <w:tc>
          <w:tcPr>
            <w:tcW w:w="1418" w:type="dxa"/>
            <w:vAlign w:val="center"/>
          </w:tcPr>
          <w:p w:rsidR="007237CA" w:rsidRPr="00A11BE6" w:rsidRDefault="007237CA" w:rsidP="0057015B">
            <w:pPr>
              <w:pStyle w:val="ae"/>
              <w:ind w:left="0"/>
              <w:contextualSpacing/>
              <w:jc w:val="both"/>
              <w:rPr>
                <w:rFonts w:ascii="Tahoma" w:eastAsia="Tahoma" w:hAnsi="Tahoma" w:cs="Tahoma"/>
              </w:rPr>
            </w:pPr>
            <w:r w:rsidRPr="00A11BE6">
              <w:rPr>
                <w:rFonts w:ascii="Tahoma" w:eastAsia="Tahoma" w:hAnsi="Tahoma" w:cs="Tahoma"/>
              </w:rPr>
              <w:t>22 М</w:t>
            </w:r>
            <w:r>
              <w:rPr>
                <w:rFonts w:ascii="Tahoma" w:eastAsia="Tahoma" w:hAnsi="Tahoma" w:cs="Tahoma"/>
              </w:rPr>
              <w:t>_УЦГЗ</w:t>
            </w:r>
          </w:p>
        </w:tc>
        <w:tc>
          <w:tcPr>
            <w:tcW w:w="4961" w:type="dxa"/>
          </w:tcPr>
          <w:p w:rsidR="007237CA" w:rsidRPr="00A11BE6" w:rsidRDefault="007237CA" w:rsidP="0057015B">
            <w:pPr>
              <w:pStyle w:val="af3"/>
              <w:jc w:val="both"/>
              <w:rPr>
                <w:rFonts w:ascii="Tahoma" w:eastAsia="Tahoma" w:hAnsi="Tahoma" w:cs="Tahoma"/>
                <w:sz w:val="22"/>
                <w:szCs w:val="22"/>
              </w:rPr>
            </w:pPr>
            <w:r w:rsidRPr="00A11BE6">
              <w:rPr>
                <w:rFonts w:ascii="Tahoma" w:eastAsia="Tahoma" w:hAnsi="Tahoma" w:cs="Tahoma"/>
                <w:sz w:val="22"/>
                <w:szCs w:val="22"/>
              </w:rPr>
              <w:t xml:space="preserve">Забезпечення ДОТ та психосоціального супроводу клієнтів з МР ТБ/РР ТБ (включаючи ВІЛ/ТБ) на амбулаторному етапі </w:t>
            </w:r>
          </w:p>
        </w:tc>
        <w:tc>
          <w:tcPr>
            <w:tcW w:w="1559" w:type="dxa"/>
            <w:vAlign w:val="center"/>
          </w:tcPr>
          <w:p w:rsidR="007237CA" w:rsidRPr="00A11BE6" w:rsidRDefault="007237CA" w:rsidP="0057015B">
            <w:pPr>
              <w:pStyle w:val="ae"/>
              <w:ind w:left="0"/>
              <w:contextualSpacing/>
              <w:jc w:val="both"/>
              <w:rPr>
                <w:rFonts w:ascii="Tahoma" w:eastAsia="Tahoma" w:hAnsi="Tahoma" w:cs="Tahoma"/>
              </w:rPr>
            </w:pPr>
            <w:r w:rsidRPr="00A11BE6">
              <w:rPr>
                <w:rFonts w:ascii="Tahoma" w:eastAsia="Tahoma" w:hAnsi="Tahoma" w:cs="Tahoma"/>
              </w:rPr>
              <w:t>клієнт</w:t>
            </w:r>
          </w:p>
        </w:tc>
        <w:tc>
          <w:tcPr>
            <w:tcW w:w="1701" w:type="dxa"/>
            <w:vAlign w:val="center"/>
          </w:tcPr>
          <w:p w:rsidR="007237CA" w:rsidRPr="00A11BE6" w:rsidRDefault="007237CA" w:rsidP="0057015B">
            <w:pPr>
              <w:pStyle w:val="ae"/>
              <w:ind w:left="0"/>
              <w:contextualSpacing/>
              <w:jc w:val="both"/>
              <w:rPr>
                <w:rFonts w:ascii="Tahoma" w:eastAsia="Tahoma" w:hAnsi="Tahoma" w:cs="Tahoma"/>
              </w:rPr>
            </w:pPr>
            <w:r w:rsidRPr="00A11BE6">
              <w:rPr>
                <w:rFonts w:ascii="Tahoma" w:eastAsia="Tahoma" w:hAnsi="Tahoma" w:cs="Tahoma"/>
              </w:rPr>
              <w:t>12 899</w:t>
            </w:r>
          </w:p>
        </w:tc>
      </w:tr>
      <w:tr w:rsidR="005C4912" w:rsidRPr="00A11BE6" w:rsidTr="007237CA">
        <w:tc>
          <w:tcPr>
            <w:tcW w:w="1418"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23 М</w:t>
            </w:r>
          </w:p>
        </w:tc>
        <w:tc>
          <w:tcPr>
            <w:tcW w:w="4961" w:type="dxa"/>
          </w:tcPr>
          <w:p w:rsidR="005C4912" w:rsidRPr="00A11BE6" w:rsidRDefault="005C4912" w:rsidP="00C550B5">
            <w:pPr>
              <w:pStyle w:val="af3"/>
              <w:jc w:val="both"/>
              <w:rPr>
                <w:rFonts w:ascii="Tahoma" w:eastAsia="Tahoma" w:hAnsi="Tahoma" w:cs="Tahoma"/>
                <w:sz w:val="22"/>
                <w:szCs w:val="22"/>
              </w:rPr>
            </w:pPr>
            <w:r w:rsidRPr="00A11BE6">
              <w:rPr>
                <w:rFonts w:ascii="Tahoma" w:eastAsia="Tahoma" w:hAnsi="Tahoma" w:cs="Tahoma"/>
                <w:sz w:val="22"/>
                <w:szCs w:val="22"/>
              </w:rPr>
              <w:t>Підтримка загальнонаціональної Гарячої лінії з питань туберкульозу та ВІЛ/СНІД</w:t>
            </w:r>
          </w:p>
          <w:p w:rsidR="005C4912" w:rsidRPr="00A11BE6" w:rsidRDefault="005C4912" w:rsidP="00C550B5">
            <w:pPr>
              <w:pStyle w:val="af3"/>
              <w:jc w:val="both"/>
              <w:rPr>
                <w:rFonts w:ascii="Tahoma" w:eastAsia="Tahoma" w:hAnsi="Tahoma" w:cs="Tahoma"/>
                <w:sz w:val="22"/>
                <w:szCs w:val="22"/>
              </w:rPr>
            </w:pPr>
          </w:p>
        </w:tc>
        <w:tc>
          <w:tcPr>
            <w:tcW w:w="1559"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проект</w:t>
            </w:r>
          </w:p>
        </w:tc>
        <w:tc>
          <w:tcPr>
            <w:tcW w:w="1701" w:type="dxa"/>
            <w:vAlign w:val="center"/>
          </w:tcPr>
          <w:p w:rsidR="005C4912" w:rsidRPr="00A11BE6" w:rsidRDefault="00A274EC" w:rsidP="00C550B5">
            <w:pPr>
              <w:pStyle w:val="ae"/>
              <w:ind w:left="0"/>
              <w:contextualSpacing/>
              <w:jc w:val="both"/>
              <w:rPr>
                <w:rFonts w:ascii="Tahoma" w:eastAsia="Tahoma" w:hAnsi="Tahoma" w:cs="Tahoma"/>
              </w:rPr>
            </w:pPr>
            <w:r w:rsidRPr="00A11BE6">
              <w:rPr>
                <w:rFonts w:ascii="Tahoma" w:hAnsi="Tahoma" w:cs="Tahoma"/>
              </w:rPr>
              <w:t xml:space="preserve">5 315 825 </w:t>
            </w:r>
          </w:p>
        </w:tc>
      </w:tr>
      <w:tr w:rsidR="005C4912" w:rsidRPr="00A11BE6" w:rsidTr="005C4912">
        <w:tc>
          <w:tcPr>
            <w:tcW w:w="9639" w:type="dxa"/>
            <w:gridSpan w:val="4"/>
            <w:vAlign w:val="center"/>
          </w:tcPr>
          <w:p w:rsidR="005C4912" w:rsidRPr="00A11BE6" w:rsidRDefault="005C4912" w:rsidP="00C550B5">
            <w:pPr>
              <w:pStyle w:val="ae"/>
              <w:ind w:left="0"/>
              <w:contextualSpacing/>
              <w:jc w:val="both"/>
              <w:rPr>
                <w:rFonts w:ascii="Tahoma" w:eastAsia="Tahoma" w:hAnsi="Tahoma" w:cs="Tahoma"/>
                <w:b/>
              </w:rPr>
            </w:pPr>
          </w:p>
        </w:tc>
      </w:tr>
    </w:tbl>
    <w:p w:rsidR="00F64386" w:rsidRPr="00A11BE6" w:rsidRDefault="00F64386" w:rsidP="00C550B5">
      <w:pPr>
        <w:jc w:val="both"/>
        <w:rPr>
          <w:rFonts w:ascii="Tahoma" w:eastAsia="Tahoma" w:hAnsi="Tahoma" w:cs="Tahoma"/>
        </w:rPr>
      </w:pPr>
    </w:p>
    <w:tbl>
      <w:tblPr>
        <w:tblStyle w:val="af"/>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5531"/>
        <w:gridCol w:w="1560"/>
        <w:gridCol w:w="1696"/>
        <w:gridCol w:w="6"/>
      </w:tblGrid>
      <w:tr w:rsidR="00794C71" w:rsidRPr="00A11BE6" w:rsidTr="00474957">
        <w:trPr>
          <w:gridAfter w:val="1"/>
          <w:wAfter w:w="6" w:type="dxa"/>
        </w:trPr>
        <w:tc>
          <w:tcPr>
            <w:tcW w:w="9639" w:type="dxa"/>
            <w:gridSpan w:val="4"/>
            <w:tcBorders>
              <w:top w:val="single" w:sz="4" w:space="0" w:color="000000"/>
              <w:left w:val="single" w:sz="4" w:space="0" w:color="000000"/>
              <w:bottom w:val="single" w:sz="4" w:space="0" w:color="000000"/>
              <w:right w:val="single" w:sz="4" w:space="0" w:color="000000"/>
            </w:tcBorders>
            <w:vAlign w:val="center"/>
            <w:hideMark/>
          </w:tcPr>
          <w:p w:rsidR="00794C71" w:rsidRPr="00A11BE6" w:rsidRDefault="00794C71" w:rsidP="00C550B5">
            <w:pPr>
              <w:jc w:val="both"/>
              <w:rPr>
                <w:rFonts w:ascii="Tahoma" w:eastAsia="Tahoma" w:hAnsi="Tahoma" w:cs="Tahoma"/>
              </w:rPr>
            </w:pPr>
          </w:p>
        </w:tc>
      </w:tr>
      <w:tr w:rsidR="00474957" w:rsidRPr="00A11BE6" w:rsidTr="00474957">
        <w:tc>
          <w:tcPr>
            <w:tcW w:w="9645" w:type="dxa"/>
            <w:gridSpan w:val="5"/>
            <w:tcBorders>
              <w:top w:val="single" w:sz="4" w:space="0" w:color="000000"/>
              <w:left w:val="single" w:sz="4" w:space="0" w:color="000000"/>
              <w:bottom w:val="single" w:sz="4" w:space="0" w:color="000000"/>
              <w:right w:val="single" w:sz="4" w:space="0" w:color="000000"/>
            </w:tcBorders>
            <w:vAlign w:val="center"/>
            <w:hideMark/>
          </w:tcPr>
          <w:p w:rsidR="00474957" w:rsidRPr="00A11BE6" w:rsidRDefault="00474957">
            <w:pPr>
              <w:pStyle w:val="ae"/>
              <w:ind w:left="0"/>
              <w:contextualSpacing/>
              <w:jc w:val="both"/>
              <w:rPr>
                <w:rFonts w:ascii="Tahoma" w:eastAsia="Tahoma" w:hAnsi="Tahoma" w:cs="Tahoma"/>
                <w:b/>
              </w:rPr>
            </w:pPr>
            <w:r w:rsidRPr="00A11BE6">
              <w:rPr>
                <w:rFonts w:ascii="Tahoma" w:eastAsia="Tahoma" w:hAnsi="Tahoma" w:cs="Tahoma"/>
                <w:b/>
              </w:rPr>
              <w:t>Модуль 5:</w:t>
            </w:r>
            <w:r w:rsidRPr="00A11BE6">
              <w:rPr>
                <w:rFonts w:ascii="Tahoma" w:eastAsia="Tahoma" w:hAnsi="Tahoma" w:cs="Tahoma"/>
              </w:rPr>
              <w:t xml:space="preserve"> </w:t>
            </w:r>
            <w:r w:rsidRPr="00A11BE6">
              <w:rPr>
                <w:rFonts w:ascii="Tahoma" w:eastAsia="Tahoma" w:hAnsi="Tahoma" w:cs="Tahoma"/>
                <w:b/>
              </w:rPr>
              <w:t xml:space="preserve"> </w:t>
            </w:r>
            <w:r w:rsidRPr="00A11BE6">
              <w:rPr>
                <w:rFonts w:ascii="Tahoma" w:eastAsia="Tahoma" w:hAnsi="Tahoma" w:cs="Tahoma"/>
                <w:lang w:val="ru-RU"/>
              </w:rPr>
              <w:t xml:space="preserve"> </w:t>
            </w:r>
            <w:r w:rsidRPr="00A11BE6">
              <w:rPr>
                <w:rFonts w:ascii="Tahoma" w:eastAsia="Tahoma" w:hAnsi="Tahoma" w:cs="Tahoma"/>
              </w:rPr>
              <w:t xml:space="preserve"> </w:t>
            </w:r>
            <w:r w:rsidRPr="00A11BE6">
              <w:rPr>
                <w:rFonts w:ascii="Tahoma" w:hAnsi="Tahoma" w:cs="Tahoma"/>
                <w:b/>
              </w:rPr>
              <w:t>Лікування та профілактика туберкульозу</w:t>
            </w:r>
          </w:p>
        </w:tc>
      </w:tr>
      <w:tr w:rsidR="00474957" w:rsidRPr="00A11BE6" w:rsidTr="00474957">
        <w:tc>
          <w:tcPr>
            <w:tcW w:w="852" w:type="dxa"/>
            <w:tcBorders>
              <w:top w:val="single" w:sz="4" w:space="0" w:color="000000"/>
              <w:left w:val="single" w:sz="4" w:space="0" w:color="000000"/>
              <w:bottom w:val="single" w:sz="4" w:space="0" w:color="000000"/>
              <w:right w:val="single" w:sz="4" w:space="0" w:color="000000"/>
            </w:tcBorders>
            <w:vAlign w:val="center"/>
            <w:hideMark/>
          </w:tcPr>
          <w:p w:rsidR="00474957" w:rsidRPr="00A11BE6" w:rsidRDefault="00474957">
            <w:pPr>
              <w:pStyle w:val="ae"/>
              <w:ind w:left="0"/>
              <w:contextualSpacing/>
              <w:jc w:val="both"/>
              <w:rPr>
                <w:rFonts w:ascii="Tahoma" w:eastAsia="Tahoma" w:hAnsi="Tahoma" w:cs="Tahoma"/>
              </w:rPr>
            </w:pPr>
            <w:r w:rsidRPr="00A11BE6">
              <w:rPr>
                <w:rFonts w:ascii="Tahoma" w:eastAsia="Tahoma" w:hAnsi="Tahoma" w:cs="Tahoma"/>
                <w:lang w:val="en-US"/>
              </w:rPr>
              <w:t>14</w:t>
            </w:r>
            <w:r w:rsidRPr="00A11BE6">
              <w:rPr>
                <w:rFonts w:ascii="Tahoma" w:eastAsia="Tahoma" w:hAnsi="Tahoma" w:cs="Tahoma"/>
              </w:rPr>
              <w:t xml:space="preserve"> А </w:t>
            </w:r>
          </w:p>
        </w:tc>
        <w:tc>
          <w:tcPr>
            <w:tcW w:w="5531" w:type="dxa"/>
            <w:tcBorders>
              <w:top w:val="single" w:sz="4" w:space="0" w:color="000000"/>
              <w:left w:val="single" w:sz="4" w:space="0" w:color="000000"/>
              <w:bottom w:val="single" w:sz="4" w:space="0" w:color="000000"/>
              <w:right w:val="single" w:sz="4" w:space="0" w:color="000000"/>
            </w:tcBorders>
            <w:hideMark/>
          </w:tcPr>
          <w:p w:rsidR="00474957" w:rsidRPr="00A11BE6" w:rsidRDefault="00474957">
            <w:pPr>
              <w:pStyle w:val="af3"/>
              <w:jc w:val="both"/>
              <w:rPr>
                <w:rFonts w:ascii="Tahoma" w:eastAsia="Tahoma" w:hAnsi="Tahoma" w:cs="Tahoma"/>
                <w:sz w:val="22"/>
                <w:szCs w:val="22"/>
              </w:rPr>
            </w:pPr>
            <w:r w:rsidRPr="00A11BE6">
              <w:rPr>
                <w:rFonts w:ascii="Tahoma" w:hAnsi="Tahoma" w:cs="Tahoma"/>
                <w:sz w:val="22"/>
                <w:szCs w:val="22"/>
              </w:rPr>
              <w:t>Підтримка співтовариств для забезпечення активного виявлення випадків туберкульозу шляхом розширення доступу до якісної діагностики серед бездомних та колишніх ув’язнених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74957" w:rsidRPr="00A11BE6" w:rsidRDefault="00474957">
            <w:pPr>
              <w:pStyle w:val="ae"/>
              <w:ind w:left="0"/>
              <w:contextualSpacing/>
              <w:jc w:val="both"/>
              <w:rPr>
                <w:rFonts w:ascii="Tahoma" w:eastAsia="Tahoma" w:hAnsi="Tahoma" w:cs="Tahoma"/>
              </w:rPr>
            </w:pPr>
            <w:r w:rsidRPr="00A11BE6">
              <w:rPr>
                <w:rFonts w:ascii="Tahoma" w:eastAsia="Tahoma" w:hAnsi="Tahoma" w:cs="Tahoma"/>
              </w:rPr>
              <w:t>клієнт</w:t>
            </w:r>
          </w:p>
        </w:tc>
        <w:tc>
          <w:tcPr>
            <w:tcW w:w="1702" w:type="dxa"/>
            <w:gridSpan w:val="2"/>
            <w:tcBorders>
              <w:top w:val="single" w:sz="4" w:space="0" w:color="000000"/>
              <w:left w:val="single" w:sz="4" w:space="0" w:color="000000"/>
              <w:bottom w:val="single" w:sz="4" w:space="0" w:color="000000"/>
              <w:right w:val="single" w:sz="4" w:space="0" w:color="000000"/>
            </w:tcBorders>
            <w:vAlign w:val="center"/>
            <w:hideMark/>
          </w:tcPr>
          <w:p w:rsidR="00474957" w:rsidRPr="00A11BE6" w:rsidRDefault="00474957">
            <w:pPr>
              <w:rPr>
                <w:rFonts w:ascii="Tahoma" w:hAnsi="Tahoma" w:cs="Tahoma"/>
                <w:bCs/>
                <w:lang w:val="ru-RU"/>
              </w:rPr>
            </w:pPr>
            <w:r w:rsidRPr="00A11BE6">
              <w:rPr>
                <w:rFonts w:ascii="Tahoma" w:hAnsi="Tahoma" w:cs="Tahoma"/>
                <w:bCs/>
                <w:lang w:val="ru-RU"/>
              </w:rPr>
              <w:t xml:space="preserve"> 186,16 </w:t>
            </w:r>
          </w:p>
        </w:tc>
      </w:tr>
      <w:tr w:rsidR="00A11BE6" w:rsidRPr="00A11BE6" w:rsidTr="00A11BE6">
        <w:tc>
          <w:tcPr>
            <w:tcW w:w="852" w:type="dxa"/>
            <w:vMerge w:val="restart"/>
            <w:tcBorders>
              <w:top w:val="single" w:sz="4" w:space="0" w:color="000000"/>
              <w:left w:val="single" w:sz="4" w:space="0" w:color="000000"/>
              <w:right w:val="single" w:sz="4" w:space="0" w:color="000000"/>
            </w:tcBorders>
            <w:vAlign w:val="center"/>
            <w:hideMark/>
          </w:tcPr>
          <w:p w:rsidR="00A11BE6" w:rsidRPr="00A11BE6" w:rsidRDefault="00A11BE6">
            <w:pPr>
              <w:pStyle w:val="ae"/>
              <w:ind w:left="0"/>
              <w:contextualSpacing/>
              <w:jc w:val="both"/>
              <w:rPr>
                <w:rFonts w:ascii="Tahoma" w:eastAsia="Tahoma" w:hAnsi="Tahoma" w:cs="Tahoma"/>
              </w:rPr>
            </w:pPr>
            <w:r w:rsidRPr="00A11BE6">
              <w:rPr>
                <w:rFonts w:ascii="Tahoma" w:eastAsia="Tahoma" w:hAnsi="Tahoma" w:cs="Tahoma"/>
                <w:lang w:val="en-US"/>
              </w:rPr>
              <w:t xml:space="preserve">17 </w:t>
            </w:r>
            <w:r w:rsidRPr="00A11BE6">
              <w:rPr>
                <w:rFonts w:ascii="Tahoma" w:eastAsia="Tahoma" w:hAnsi="Tahoma" w:cs="Tahoma"/>
              </w:rPr>
              <w:t>А</w:t>
            </w:r>
          </w:p>
        </w:tc>
        <w:tc>
          <w:tcPr>
            <w:tcW w:w="5531" w:type="dxa"/>
            <w:vMerge w:val="restart"/>
            <w:tcBorders>
              <w:top w:val="single" w:sz="4" w:space="0" w:color="000000"/>
              <w:left w:val="single" w:sz="4" w:space="0" w:color="000000"/>
              <w:right w:val="single" w:sz="4" w:space="0" w:color="000000"/>
            </w:tcBorders>
            <w:hideMark/>
          </w:tcPr>
          <w:p w:rsidR="00A11BE6" w:rsidRPr="00A11BE6" w:rsidRDefault="00A11BE6">
            <w:pPr>
              <w:tabs>
                <w:tab w:val="left" w:pos="3616"/>
              </w:tabs>
              <w:jc w:val="both"/>
              <w:outlineLvl w:val="0"/>
              <w:rPr>
                <w:rFonts w:ascii="Tahoma" w:eastAsia="Tahoma" w:hAnsi="Tahoma" w:cs="Tahoma"/>
              </w:rPr>
            </w:pPr>
            <w:r w:rsidRPr="00A11BE6">
              <w:rPr>
                <w:rFonts w:ascii="Tahoma" w:hAnsi="Tahoma" w:cs="Tahoma"/>
                <w:bCs/>
              </w:rPr>
              <w:t>Забезпечення медико-соціального супроводу пацієнтів з ТБ/МРТБ. Формування прихильності пацієнтів до лікування туберкульозу</w:t>
            </w:r>
          </w:p>
        </w:tc>
        <w:tc>
          <w:tcPr>
            <w:tcW w:w="1560" w:type="dxa"/>
            <w:vMerge w:val="restart"/>
            <w:tcBorders>
              <w:top w:val="single" w:sz="4" w:space="0" w:color="000000"/>
              <w:left w:val="single" w:sz="4" w:space="0" w:color="000000"/>
              <w:right w:val="single" w:sz="4" w:space="0" w:color="000000"/>
            </w:tcBorders>
            <w:vAlign w:val="center"/>
            <w:hideMark/>
          </w:tcPr>
          <w:p w:rsidR="00A11BE6" w:rsidRPr="00A11BE6" w:rsidRDefault="00A11BE6">
            <w:pPr>
              <w:rPr>
                <w:rFonts w:ascii="Tahoma" w:hAnsi="Tahoma" w:cs="Tahoma"/>
                <w:bCs/>
                <w:lang w:val="ru-RU"/>
              </w:rPr>
            </w:pPr>
            <w:proofErr w:type="spellStart"/>
            <w:r w:rsidRPr="00A11BE6">
              <w:rPr>
                <w:rFonts w:ascii="Tahoma" w:hAnsi="Tahoma" w:cs="Tahoma"/>
                <w:bCs/>
                <w:lang w:val="ru-RU"/>
              </w:rPr>
              <w:t>клієнт</w:t>
            </w:r>
            <w:proofErr w:type="spellEnd"/>
          </w:p>
        </w:tc>
        <w:tc>
          <w:tcPr>
            <w:tcW w:w="1702" w:type="dxa"/>
            <w:gridSpan w:val="2"/>
            <w:tcBorders>
              <w:top w:val="single" w:sz="4" w:space="0" w:color="000000"/>
              <w:left w:val="single" w:sz="4" w:space="0" w:color="000000"/>
              <w:bottom w:val="single" w:sz="4" w:space="0" w:color="000000"/>
              <w:right w:val="single" w:sz="4" w:space="0" w:color="000000"/>
            </w:tcBorders>
            <w:hideMark/>
          </w:tcPr>
          <w:p w:rsidR="00A11BE6" w:rsidRDefault="00825BED">
            <w:pPr>
              <w:rPr>
                <w:rFonts w:ascii="Tahoma" w:hAnsi="Tahoma" w:cs="Tahoma"/>
                <w:lang w:val="ru-RU"/>
              </w:rPr>
            </w:pPr>
            <w:proofErr w:type="spellStart"/>
            <w:r w:rsidRPr="00825BED">
              <w:rPr>
                <w:rFonts w:ascii="Tahoma" w:hAnsi="Tahoma" w:cs="Tahoma"/>
                <w:lang w:val="ru-RU"/>
              </w:rPr>
              <w:t>Чутливий</w:t>
            </w:r>
            <w:proofErr w:type="spellEnd"/>
            <w:r w:rsidRPr="00825BED">
              <w:rPr>
                <w:rFonts w:ascii="Tahoma" w:hAnsi="Tahoma" w:cs="Tahoma"/>
                <w:lang w:val="ru-RU"/>
              </w:rPr>
              <w:t xml:space="preserve"> ТБ</w:t>
            </w:r>
            <w:r w:rsidR="00A11BE6" w:rsidRPr="00825BED">
              <w:rPr>
                <w:rFonts w:ascii="Tahoma" w:hAnsi="Tahoma" w:cs="Tahoma"/>
                <w:lang w:val="ru-RU"/>
              </w:rPr>
              <w:t xml:space="preserve"> </w:t>
            </w:r>
            <w:r w:rsidR="00A11BE6" w:rsidRPr="00A11BE6">
              <w:rPr>
                <w:rFonts w:ascii="Tahoma" w:hAnsi="Tahoma" w:cs="Tahoma"/>
                <w:lang w:val="ru-RU"/>
              </w:rPr>
              <w:t>6951,13</w:t>
            </w:r>
          </w:p>
          <w:p w:rsidR="00A11BE6" w:rsidRPr="00A11BE6" w:rsidRDefault="00A11BE6">
            <w:pPr>
              <w:rPr>
                <w:rFonts w:ascii="Tahoma" w:hAnsi="Tahoma" w:cs="Tahoma"/>
                <w:lang w:val="ru-RU"/>
              </w:rPr>
            </w:pPr>
          </w:p>
        </w:tc>
      </w:tr>
      <w:tr w:rsidR="00A11BE6" w:rsidRPr="00A11BE6" w:rsidTr="00A11BE6">
        <w:tc>
          <w:tcPr>
            <w:tcW w:w="852" w:type="dxa"/>
            <w:vMerge/>
            <w:tcBorders>
              <w:left w:val="single" w:sz="4" w:space="0" w:color="000000"/>
              <w:bottom w:val="single" w:sz="4" w:space="0" w:color="000000"/>
              <w:right w:val="single" w:sz="4" w:space="0" w:color="000000"/>
            </w:tcBorders>
            <w:vAlign w:val="center"/>
          </w:tcPr>
          <w:p w:rsidR="00A11BE6" w:rsidRPr="00A11BE6" w:rsidRDefault="00A11BE6">
            <w:pPr>
              <w:pStyle w:val="ae"/>
              <w:ind w:left="0"/>
              <w:contextualSpacing/>
              <w:jc w:val="both"/>
              <w:rPr>
                <w:rFonts w:ascii="Tahoma" w:eastAsia="Tahoma" w:hAnsi="Tahoma" w:cs="Tahoma"/>
                <w:lang w:val="en-US"/>
              </w:rPr>
            </w:pPr>
          </w:p>
        </w:tc>
        <w:tc>
          <w:tcPr>
            <w:tcW w:w="5531" w:type="dxa"/>
            <w:vMerge/>
            <w:tcBorders>
              <w:left w:val="single" w:sz="4" w:space="0" w:color="000000"/>
              <w:bottom w:val="single" w:sz="4" w:space="0" w:color="000000"/>
              <w:right w:val="single" w:sz="4" w:space="0" w:color="000000"/>
            </w:tcBorders>
          </w:tcPr>
          <w:p w:rsidR="00A11BE6" w:rsidRPr="00A11BE6" w:rsidRDefault="00A11BE6">
            <w:pPr>
              <w:tabs>
                <w:tab w:val="left" w:pos="3616"/>
              </w:tabs>
              <w:jc w:val="both"/>
              <w:outlineLvl w:val="0"/>
              <w:rPr>
                <w:rFonts w:ascii="Tahoma" w:hAnsi="Tahoma" w:cs="Tahoma"/>
                <w:bCs/>
              </w:rPr>
            </w:pPr>
          </w:p>
        </w:tc>
        <w:tc>
          <w:tcPr>
            <w:tcW w:w="1560" w:type="dxa"/>
            <w:vMerge/>
            <w:tcBorders>
              <w:left w:val="single" w:sz="4" w:space="0" w:color="000000"/>
              <w:bottom w:val="single" w:sz="4" w:space="0" w:color="000000"/>
              <w:right w:val="single" w:sz="4" w:space="0" w:color="000000"/>
            </w:tcBorders>
            <w:vAlign w:val="center"/>
          </w:tcPr>
          <w:p w:rsidR="00A11BE6" w:rsidRPr="00A11BE6" w:rsidRDefault="00A11BE6">
            <w:pPr>
              <w:rPr>
                <w:rFonts w:ascii="Tahoma" w:hAnsi="Tahoma" w:cs="Tahoma"/>
                <w:bCs/>
                <w:lang w:val="ru-RU"/>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rsidR="00A11BE6" w:rsidRPr="00A11BE6" w:rsidRDefault="00825BED">
            <w:pPr>
              <w:rPr>
                <w:rFonts w:ascii="Tahoma" w:hAnsi="Tahoma" w:cs="Tahoma"/>
                <w:lang w:val="ru-RU"/>
              </w:rPr>
            </w:pPr>
            <w:proofErr w:type="spellStart"/>
            <w:r w:rsidRPr="00825BED">
              <w:rPr>
                <w:rFonts w:ascii="Tahoma" w:hAnsi="Tahoma" w:cs="Tahoma"/>
                <w:lang w:val="ru-RU"/>
              </w:rPr>
              <w:t>Хіміорезистентний</w:t>
            </w:r>
            <w:proofErr w:type="spellEnd"/>
            <w:r w:rsidRPr="00825BED">
              <w:rPr>
                <w:rFonts w:ascii="Tahoma" w:hAnsi="Tahoma" w:cs="Tahoma"/>
                <w:lang w:val="ru-RU"/>
              </w:rPr>
              <w:t xml:space="preserve"> ТБ </w:t>
            </w:r>
            <w:r w:rsidR="00A11BE6" w:rsidRPr="00A11BE6">
              <w:rPr>
                <w:rFonts w:ascii="Tahoma" w:hAnsi="Tahoma" w:cs="Tahoma"/>
                <w:lang w:val="ru-RU"/>
              </w:rPr>
              <w:t>12 898,1</w:t>
            </w:r>
          </w:p>
        </w:tc>
      </w:tr>
    </w:tbl>
    <w:p w:rsidR="00794C71" w:rsidRPr="00A11BE6" w:rsidRDefault="00794C71" w:rsidP="00C550B5">
      <w:pPr>
        <w:jc w:val="both"/>
        <w:rPr>
          <w:rFonts w:ascii="Tahoma" w:eastAsia="Tahoma" w:hAnsi="Tahoma" w:cs="Tahoma"/>
        </w:rPr>
      </w:pPr>
    </w:p>
    <w:p w:rsidR="00313E3F" w:rsidRPr="00A11BE6" w:rsidRDefault="005D2CDA" w:rsidP="00C550B5">
      <w:pPr>
        <w:jc w:val="both"/>
        <w:rPr>
          <w:rFonts w:ascii="Tahoma" w:eastAsia="Tahoma" w:hAnsi="Tahoma" w:cs="Tahoma"/>
        </w:rPr>
      </w:pPr>
      <w:r w:rsidRPr="00A11BE6">
        <w:rPr>
          <w:rFonts w:ascii="Tahoma" w:eastAsia="Tahoma" w:hAnsi="Tahoma" w:cs="Tahoma"/>
        </w:rPr>
        <w:t>Благодійна допомога за результатами конкурсу буде надаватися у національній валюті Ук</w:t>
      </w:r>
      <w:r w:rsidR="00393C84" w:rsidRPr="00A11BE6">
        <w:rPr>
          <w:rFonts w:ascii="Tahoma" w:eastAsia="Tahoma" w:hAnsi="Tahoma" w:cs="Tahoma"/>
        </w:rPr>
        <w:t>раїни – гривні</w:t>
      </w:r>
    </w:p>
    <w:p w:rsidR="00F64386" w:rsidRPr="00A11BE6" w:rsidRDefault="005D2CDA" w:rsidP="00C550B5">
      <w:pPr>
        <w:jc w:val="both"/>
        <w:rPr>
          <w:rFonts w:ascii="Tahoma" w:eastAsia="Tahoma" w:hAnsi="Tahoma" w:cs="Tahoma"/>
        </w:rPr>
      </w:pPr>
      <w:r w:rsidRPr="00A11BE6">
        <w:rPr>
          <w:rFonts w:ascii="Tahoma" w:eastAsia="Tahoma" w:hAnsi="Tahoma" w:cs="Tahoma"/>
        </w:rPr>
        <w:t xml:space="preserve">Результати конкурсу є попередніми та будуть </w:t>
      </w:r>
      <w:proofErr w:type="spellStart"/>
      <w:r w:rsidRPr="00A11BE6">
        <w:rPr>
          <w:rFonts w:ascii="Tahoma" w:eastAsia="Tahoma" w:hAnsi="Tahoma" w:cs="Tahoma"/>
        </w:rPr>
        <w:t>фіналізовані</w:t>
      </w:r>
      <w:proofErr w:type="spellEnd"/>
      <w:r w:rsidRPr="00A11BE6">
        <w:rPr>
          <w:rFonts w:ascii="Tahoma" w:eastAsia="Tahoma" w:hAnsi="Tahoma" w:cs="Tahoma"/>
        </w:rPr>
        <w:t xml:space="preserve"> після підп</w:t>
      </w:r>
      <w:bookmarkStart w:id="6" w:name="_GoBack"/>
      <w:bookmarkEnd w:id="6"/>
      <w:r w:rsidRPr="00A11BE6">
        <w:rPr>
          <w:rFonts w:ascii="Tahoma" w:eastAsia="Tahoma" w:hAnsi="Tahoma" w:cs="Tahoma"/>
        </w:rPr>
        <w:t xml:space="preserve">исання Угоди про надання гранту між </w:t>
      </w:r>
      <w:r w:rsidR="00E25E9A" w:rsidRPr="00A11BE6">
        <w:rPr>
          <w:rFonts w:ascii="Tahoma" w:eastAsia="Tahoma" w:hAnsi="Tahoma" w:cs="Tahoma"/>
        </w:rPr>
        <w:t xml:space="preserve">Організаторами </w:t>
      </w:r>
      <w:r w:rsidRPr="00A11BE6">
        <w:rPr>
          <w:rFonts w:ascii="Tahoma" w:eastAsia="Tahoma" w:hAnsi="Tahoma" w:cs="Tahoma"/>
        </w:rPr>
        <w:t xml:space="preserve">та Глобальним Фондом </w:t>
      </w:r>
      <w:r w:rsidR="00CF5423" w:rsidRPr="00A11BE6">
        <w:rPr>
          <w:rFonts w:ascii="Tahoma" w:eastAsia="Tahoma" w:hAnsi="Tahoma" w:cs="Tahoma"/>
        </w:rPr>
        <w:t xml:space="preserve">для боротьби зі </w:t>
      </w:r>
      <w:proofErr w:type="spellStart"/>
      <w:r w:rsidR="00CF5423" w:rsidRPr="00A11BE6">
        <w:rPr>
          <w:rFonts w:ascii="Tahoma" w:eastAsia="Tahoma" w:hAnsi="Tahoma" w:cs="Tahoma"/>
        </w:rPr>
        <w:t>СНІДом</w:t>
      </w:r>
      <w:proofErr w:type="spellEnd"/>
      <w:r w:rsidR="00CF5423" w:rsidRPr="00A11BE6">
        <w:rPr>
          <w:rFonts w:ascii="Tahoma" w:eastAsia="Tahoma" w:hAnsi="Tahoma" w:cs="Tahoma"/>
        </w:rPr>
        <w:t>, туберкульозом та малярією.</w:t>
      </w:r>
    </w:p>
    <w:p w:rsidR="00384C85" w:rsidRPr="00A11BE6" w:rsidRDefault="00384C85" w:rsidP="00C550B5">
      <w:pPr>
        <w:jc w:val="both"/>
        <w:rPr>
          <w:ins w:id="7" w:author="Piskorska Maryna" w:date="2017-10-03T13:57:00Z"/>
          <w:rFonts w:ascii="Tahoma" w:eastAsia="Tahoma" w:hAnsi="Tahoma" w:cs="Tahoma"/>
          <w:b/>
        </w:rPr>
      </w:pPr>
    </w:p>
    <w:p w:rsidR="00F64386" w:rsidRPr="00A11BE6" w:rsidRDefault="005D2CDA" w:rsidP="00C550B5">
      <w:pPr>
        <w:jc w:val="both"/>
        <w:rPr>
          <w:rFonts w:ascii="Tahoma" w:eastAsia="Tahoma" w:hAnsi="Tahoma" w:cs="Tahoma"/>
          <w:b/>
        </w:rPr>
      </w:pPr>
      <w:r w:rsidRPr="00A11BE6">
        <w:rPr>
          <w:rFonts w:ascii="Tahoma" w:eastAsia="Tahoma" w:hAnsi="Tahoma" w:cs="Tahoma"/>
          <w:b/>
        </w:rPr>
        <w:t>Умови участі в конкурсі</w:t>
      </w:r>
    </w:p>
    <w:p w:rsidR="00F64386" w:rsidRPr="00A11BE6" w:rsidRDefault="005D2CDA" w:rsidP="00C550B5">
      <w:pPr>
        <w:ind w:firstLine="360"/>
        <w:jc w:val="both"/>
        <w:rPr>
          <w:rFonts w:ascii="Tahoma" w:eastAsia="Tahoma" w:hAnsi="Tahoma" w:cs="Tahoma"/>
        </w:rPr>
      </w:pPr>
      <w:r w:rsidRPr="00A11BE6">
        <w:rPr>
          <w:rFonts w:ascii="Tahoma" w:eastAsia="Tahoma" w:hAnsi="Tahoma" w:cs="Tahoma"/>
        </w:rPr>
        <w:t>До участі в конкурсі запрошуються неприбуткові державні та недержавні організації, які мають відповідний досвід роботи у сфері протидії епідемії ВІЛ/СНІД і ТБ та досвід роботи з уразливими групами та відповідають наступним вимогам:</w:t>
      </w:r>
    </w:p>
    <w:p w:rsidR="00F64386" w:rsidRPr="00A11BE6" w:rsidRDefault="005D2CDA" w:rsidP="00C550B5">
      <w:pPr>
        <w:pStyle w:val="ae"/>
        <w:numPr>
          <w:ilvl w:val="0"/>
          <w:numId w:val="3"/>
        </w:numPr>
        <w:contextualSpacing/>
        <w:jc w:val="both"/>
        <w:rPr>
          <w:rFonts w:ascii="Tahoma" w:eastAsia="Tahoma" w:hAnsi="Tahoma" w:cs="Tahoma"/>
        </w:rPr>
      </w:pPr>
      <w:r w:rsidRPr="00A11BE6">
        <w:rPr>
          <w:rFonts w:ascii="Tahoma" w:eastAsia="Tahoma" w:hAnsi="Tahoma" w:cs="Tahoma"/>
        </w:rPr>
        <w:t>є офіційно зареєстрованими дієздатними юридичними особами за чинним законодавством України;</w:t>
      </w:r>
    </w:p>
    <w:p w:rsidR="00F64386" w:rsidRPr="00A11BE6" w:rsidRDefault="005D2CDA" w:rsidP="00C550B5">
      <w:pPr>
        <w:pStyle w:val="ae"/>
        <w:numPr>
          <w:ilvl w:val="0"/>
          <w:numId w:val="3"/>
        </w:numPr>
        <w:contextualSpacing/>
        <w:jc w:val="both"/>
        <w:rPr>
          <w:rFonts w:ascii="Tahoma" w:eastAsia="Tahoma" w:hAnsi="Tahoma" w:cs="Tahoma"/>
        </w:rPr>
      </w:pPr>
      <w:r w:rsidRPr="00A11BE6">
        <w:rPr>
          <w:rFonts w:ascii="Tahoma" w:eastAsia="Tahoma" w:hAnsi="Tahoma" w:cs="Tahoma"/>
        </w:rPr>
        <w:lastRenderedPageBreak/>
        <w:t xml:space="preserve">мають необхідний обсяг </w:t>
      </w:r>
      <w:proofErr w:type="spellStart"/>
      <w:r w:rsidRPr="00A11BE6">
        <w:rPr>
          <w:rFonts w:ascii="Tahoma" w:eastAsia="Tahoma" w:hAnsi="Tahoma" w:cs="Tahoma"/>
        </w:rPr>
        <w:t>право-</w:t>
      </w:r>
      <w:proofErr w:type="spellEnd"/>
      <w:r w:rsidRPr="00A11BE6">
        <w:rPr>
          <w:rFonts w:ascii="Tahoma" w:eastAsia="Tahoma" w:hAnsi="Tahoma" w:cs="Tahoma"/>
        </w:rPr>
        <w:t xml:space="preserve"> та дієздатності для того, щоб: а) самостійно здійснювати права власника щодо належного майна; б) виконувати запропонований проект у повному обсязі; в) укласти договір з Організаторами конкурсу.</w:t>
      </w:r>
    </w:p>
    <w:p w:rsidR="00F64386" w:rsidRPr="00A11BE6" w:rsidRDefault="00F64386" w:rsidP="00C550B5">
      <w:pPr>
        <w:jc w:val="both"/>
        <w:rPr>
          <w:rFonts w:ascii="Tahoma" w:eastAsia="Tahoma" w:hAnsi="Tahoma" w:cs="Tahoma"/>
        </w:rPr>
      </w:pPr>
    </w:p>
    <w:p w:rsidR="00F64386" w:rsidRPr="00A11BE6" w:rsidRDefault="005D2CDA" w:rsidP="00C550B5">
      <w:pPr>
        <w:jc w:val="both"/>
        <w:rPr>
          <w:rFonts w:ascii="Tahoma" w:eastAsia="Tahoma" w:hAnsi="Tahoma" w:cs="Tahoma"/>
        </w:rPr>
      </w:pPr>
      <w:r w:rsidRPr="00A11BE6">
        <w:rPr>
          <w:rFonts w:ascii="Tahoma" w:eastAsia="Tahoma" w:hAnsi="Tahoma" w:cs="Tahoma"/>
        </w:rPr>
        <w:t>Не допускатимуться до участі в конкурсі організації, у яких на час подання проекту наявні незакриті/невирішені скарги, позови, розслідування, інші факти, що можуть загрожувати або негативно вплинути на спроможність організації виконувати проект, якщо про зазначені факти відомо Організаторам конкурсу. Також не допускаються до участі в конкурсі організації, які на час подання проекту перебувають в стані реорганізації. Організації повинні надати підтвердження наявного доступу до уразливих груп,  досвіду роботи з ними та підтвердження взаємодії у вигляді листа-підтримки від лікувального закладу.</w:t>
      </w:r>
    </w:p>
    <w:p w:rsidR="00F64386" w:rsidRPr="00A11BE6" w:rsidRDefault="00F64386" w:rsidP="00C550B5">
      <w:pPr>
        <w:jc w:val="both"/>
        <w:rPr>
          <w:rFonts w:ascii="Tahoma" w:eastAsia="Tahoma" w:hAnsi="Tahoma" w:cs="Tahoma"/>
        </w:rPr>
      </w:pPr>
    </w:p>
    <w:p w:rsidR="001A3A8F" w:rsidRPr="00A11BE6" w:rsidRDefault="001A3A8F" w:rsidP="00C550B5">
      <w:pPr>
        <w:jc w:val="both"/>
        <w:rPr>
          <w:rFonts w:ascii="Tahoma" w:eastAsia="Tahoma" w:hAnsi="Tahoma" w:cs="Tahoma"/>
        </w:rPr>
      </w:pPr>
    </w:p>
    <w:bookmarkEnd w:id="4"/>
    <w:bookmarkEnd w:id="5"/>
    <w:p w:rsidR="00313E3F" w:rsidRPr="00A11BE6" w:rsidRDefault="00313E3F" w:rsidP="00C550B5">
      <w:pPr>
        <w:jc w:val="both"/>
        <w:rPr>
          <w:rFonts w:ascii="Tahoma" w:eastAsia="Tahoma" w:hAnsi="Tahoma" w:cs="Tahoma"/>
          <w:b/>
        </w:rPr>
      </w:pPr>
      <w:r w:rsidRPr="00A11BE6">
        <w:rPr>
          <w:rFonts w:ascii="Tahoma" w:eastAsia="Tahoma" w:hAnsi="Tahoma" w:cs="Tahoma"/>
          <w:b/>
        </w:rPr>
        <w:t>Опис програмних компонентів</w:t>
      </w:r>
    </w:p>
    <w:p w:rsidR="00313E3F" w:rsidRPr="00A11BE6" w:rsidRDefault="00313E3F" w:rsidP="00C550B5">
      <w:pPr>
        <w:jc w:val="both"/>
        <w:rPr>
          <w:rFonts w:ascii="Tahoma" w:eastAsia="Tahoma" w:hAnsi="Tahoma" w:cs="Tahoma"/>
          <w:b/>
        </w:rPr>
      </w:pPr>
    </w:p>
    <w:p w:rsidR="00313E3F" w:rsidRPr="00A11BE6" w:rsidRDefault="00951B53" w:rsidP="00C550B5">
      <w:pPr>
        <w:pStyle w:val="3"/>
        <w:jc w:val="both"/>
        <w:rPr>
          <w:rFonts w:ascii="Tahoma" w:hAnsi="Tahoma" w:cs="Tahoma"/>
          <w:b w:val="0"/>
          <w:sz w:val="22"/>
          <w:szCs w:val="22"/>
        </w:rPr>
      </w:pPr>
      <w:bookmarkStart w:id="8" w:name="_Модуль_1:_Комплексні"/>
      <w:bookmarkEnd w:id="8"/>
      <w:r w:rsidRPr="00A11BE6">
        <w:rPr>
          <w:rFonts w:ascii="Tahoma" w:hAnsi="Tahoma" w:cs="Tahoma"/>
          <w:sz w:val="22"/>
          <w:szCs w:val="22"/>
        </w:rPr>
        <w:t>Модуль 1.</w:t>
      </w:r>
      <w:r w:rsidR="00313E3F" w:rsidRPr="00A11BE6">
        <w:rPr>
          <w:rFonts w:ascii="Tahoma" w:hAnsi="Tahoma" w:cs="Tahoma"/>
          <w:sz w:val="22"/>
          <w:szCs w:val="22"/>
        </w:rPr>
        <w:t xml:space="preserve"> Комплексні програми для осіб, що знаходяться у слідчих ізоляторах та установах виконання покарань Міністерства юстиції України</w:t>
      </w:r>
    </w:p>
    <w:p w:rsidR="00313E3F" w:rsidRPr="00A11BE6" w:rsidRDefault="00313E3F" w:rsidP="00C550B5">
      <w:pPr>
        <w:jc w:val="both"/>
        <w:rPr>
          <w:rFonts w:ascii="Tahoma" w:eastAsia="Tahoma" w:hAnsi="Tahoma" w:cs="Tahoma"/>
          <w:b/>
        </w:rPr>
      </w:pPr>
    </w:p>
    <w:p w:rsidR="00313E3F" w:rsidRPr="00A11BE6" w:rsidRDefault="00313E3F" w:rsidP="00E25E9A">
      <w:pPr>
        <w:jc w:val="both"/>
        <w:rPr>
          <w:rFonts w:ascii="Tahoma" w:eastAsia="Tahoma" w:hAnsi="Tahoma" w:cs="Tahoma"/>
        </w:rPr>
      </w:pPr>
    </w:p>
    <w:p w:rsidR="00313E3F" w:rsidRPr="00A11BE6" w:rsidRDefault="00313E3F" w:rsidP="00C550B5">
      <w:pPr>
        <w:pStyle w:val="1"/>
        <w:jc w:val="both"/>
        <w:rPr>
          <w:rFonts w:ascii="Tahoma" w:hAnsi="Tahoma" w:cs="Tahoma"/>
          <w:color w:val="auto"/>
          <w:sz w:val="22"/>
          <w:szCs w:val="22"/>
        </w:rPr>
      </w:pPr>
      <w:bookmarkStart w:id="9" w:name="_1М_Поведінкові_інтервенції,"/>
      <w:bookmarkEnd w:id="9"/>
      <w:r w:rsidRPr="00A11BE6">
        <w:rPr>
          <w:rFonts w:ascii="Tahoma" w:hAnsi="Tahoma" w:cs="Tahoma"/>
          <w:color w:val="auto"/>
          <w:sz w:val="22"/>
          <w:szCs w:val="22"/>
        </w:rPr>
        <w:t>1М</w:t>
      </w:r>
      <w:r w:rsidR="00DC1E8E" w:rsidRPr="00A11BE6">
        <w:rPr>
          <w:rFonts w:ascii="Tahoma" w:hAnsi="Tahoma" w:cs="Tahoma"/>
          <w:color w:val="auto"/>
          <w:sz w:val="22"/>
          <w:szCs w:val="22"/>
        </w:rPr>
        <w:t>.</w:t>
      </w:r>
      <w:r w:rsidRPr="00A11BE6">
        <w:rPr>
          <w:rFonts w:ascii="Tahoma" w:hAnsi="Tahoma" w:cs="Tahoma"/>
          <w:color w:val="auto"/>
          <w:sz w:val="22"/>
          <w:szCs w:val="22"/>
        </w:rPr>
        <w:t xml:space="preserve"> Поведінкові інтервенції, які направлені на зміну ризикованої поведінки засуджених у виправних колоніях середнього та мінімального </w:t>
      </w:r>
      <w:proofErr w:type="spellStart"/>
      <w:r w:rsidRPr="00A11BE6">
        <w:rPr>
          <w:rFonts w:ascii="Tahoma" w:hAnsi="Tahoma" w:cs="Tahoma"/>
          <w:color w:val="auto"/>
          <w:sz w:val="22"/>
          <w:szCs w:val="22"/>
        </w:rPr>
        <w:t>рівней</w:t>
      </w:r>
      <w:proofErr w:type="spellEnd"/>
      <w:r w:rsidRPr="00A11BE6">
        <w:rPr>
          <w:rFonts w:ascii="Tahoma" w:hAnsi="Tahoma" w:cs="Tahoma"/>
          <w:color w:val="auto"/>
          <w:sz w:val="22"/>
          <w:szCs w:val="22"/>
        </w:rPr>
        <w:t xml:space="preserve"> безпеки</w:t>
      </w:r>
    </w:p>
    <w:p w:rsidR="00646E99" w:rsidRPr="00A11BE6" w:rsidRDefault="00646E99" w:rsidP="00646E99">
      <w:pPr>
        <w:rPr>
          <w:rFonts w:ascii="Tahoma" w:hAnsi="Tahoma" w:cs="Tahoma"/>
        </w:rPr>
      </w:pPr>
    </w:p>
    <w:p w:rsidR="00313E3F" w:rsidRPr="00A11BE6" w:rsidRDefault="00313E3F" w:rsidP="00C550B5">
      <w:pPr>
        <w:jc w:val="both"/>
        <w:rPr>
          <w:rFonts w:ascii="Tahoma" w:eastAsia="Tahoma" w:hAnsi="Tahoma" w:cs="Tahoma"/>
          <w:b/>
        </w:rPr>
      </w:pPr>
    </w:p>
    <w:p w:rsidR="00313E3F" w:rsidRPr="00A11BE6" w:rsidRDefault="00313E3F" w:rsidP="00C550B5">
      <w:pPr>
        <w:pStyle w:val="ae"/>
        <w:ind w:left="0"/>
        <w:contextualSpacing/>
        <w:jc w:val="both"/>
        <w:rPr>
          <w:rFonts w:ascii="Tahoma" w:eastAsia="Tahoma" w:hAnsi="Tahoma" w:cs="Tahoma"/>
        </w:rPr>
      </w:pPr>
      <w:r w:rsidRPr="00A11BE6">
        <w:rPr>
          <w:rFonts w:ascii="Tahoma" w:eastAsia="Tahoma" w:hAnsi="Tahoma" w:cs="Tahoma"/>
          <w:b/>
        </w:rPr>
        <w:t xml:space="preserve">Цільова група: </w:t>
      </w:r>
      <w:r w:rsidRPr="00A11BE6">
        <w:rPr>
          <w:rFonts w:ascii="Tahoma" w:eastAsia="Tahoma" w:hAnsi="Tahoma" w:cs="Tahoma"/>
        </w:rPr>
        <w:t xml:space="preserve">засуджені, які перебувають в виправних колоніях середнього та мінімального </w:t>
      </w:r>
      <w:proofErr w:type="spellStart"/>
      <w:r w:rsidRPr="00A11BE6">
        <w:rPr>
          <w:rFonts w:ascii="Tahoma" w:eastAsia="Tahoma" w:hAnsi="Tahoma" w:cs="Tahoma"/>
        </w:rPr>
        <w:t>рівней</w:t>
      </w:r>
      <w:proofErr w:type="spellEnd"/>
      <w:r w:rsidRPr="00A11BE6">
        <w:rPr>
          <w:rFonts w:ascii="Tahoma" w:eastAsia="Tahoma" w:hAnsi="Tahoma" w:cs="Tahoma"/>
        </w:rPr>
        <w:t xml:space="preserve"> безпеки.</w:t>
      </w:r>
    </w:p>
    <w:p w:rsidR="00646E99" w:rsidRPr="00A11BE6" w:rsidRDefault="00646E99" w:rsidP="00C550B5">
      <w:pPr>
        <w:pStyle w:val="ae"/>
        <w:ind w:left="0"/>
        <w:contextualSpacing/>
        <w:jc w:val="both"/>
        <w:rPr>
          <w:rFonts w:ascii="Tahoma" w:eastAsia="Tahoma" w:hAnsi="Tahoma" w:cs="Tahoma"/>
        </w:rPr>
      </w:pPr>
    </w:p>
    <w:p w:rsidR="00646E99" w:rsidRPr="00A11BE6" w:rsidRDefault="00646E99" w:rsidP="00C550B5">
      <w:pPr>
        <w:pStyle w:val="ae"/>
        <w:ind w:left="0"/>
        <w:contextualSpacing/>
        <w:jc w:val="both"/>
        <w:rPr>
          <w:rFonts w:ascii="Tahoma" w:eastAsia="Tahoma" w:hAnsi="Tahoma" w:cs="Tahoma"/>
        </w:rPr>
      </w:pPr>
      <w:r w:rsidRPr="00A11BE6">
        <w:rPr>
          <w:rFonts w:ascii="Tahoma" w:eastAsia="Tahoma" w:hAnsi="Tahoma" w:cs="Tahoma"/>
          <w:b/>
        </w:rPr>
        <w:t>Географічне охоплення:</w:t>
      </w:r>
      <w:r w:rsidRPr="00A11BE6">
        <w:rPr>
          <w:rFonts w:ascii="Tahoma" w:eastAsia="Tahoma" w:hAnsi="Tahoma" w:cs="Tahoma"/>
          <w:color w:val="FF0000"/>
        </w:rPr>
        <w:t xml:space="preserve"> </w:t>
      </w:r>
      <w:r w:rsidRPr="00A11BE6">
        <w:rPr>
          <w:rFonts w:ascii="Tahoma" w:eastAsia="Tahoma" w:hAnsi="Tahoma" w:cs="Tahoma"/>
        </w:rPr>
        <w:t xml:space="preserve">Діяльність поширюватиметься лише на </w:t>
      </w:r>
      <w:proofErr w:type="spellStart"/>
      <w:r w:rsidR="00A77AF1" w:rsidRPr="00A11BE6">
        <w:rPr>
          <w:rFonts w:ascii="Tahoma" w:eastAsia="Tahoma" w:hAnsi="Tahoma" w:cs="Tahoma"/>
        </w:rPr>
        <w:t>Крижопільський</w:t>
      </w:r>
      <w:proofErr w:type="spellEnd"/>
      <w:r w:rsidR="00A77AF1" w:rsidRPr="00A11BE6">
        <w:rPr>
          <w:rFonts w:ascii="Tahoma" w:eastAsia="Tahoma" w:hAnsi="Tahoma" w:cs="Tahoma"/>
        </w:rPr>
        <w:t xml:space="preserve"> виправний центр №113 (Вінницька обл..), </w:t>
      </w:r>
      <w:proofErr w:type="spellStart"/>
      <w:r w:rsidR="00A77AF1" w:rsidRPr="00A11BE6">
        <w:rPr>
          <w:rFonts w:ascii="Tahoma" w:eastAsia="Tahoma" w:hAnsi="Tahoma" w:cs="Tahoma"/>
        </w:rPr>
        <w:t>Цуманську</w:t>
      </w:r>
      <w:proofErr w:type="spellEnd"/>
      <w:r w:rsidR="00A77AF1" w:rsidRPr="00A11BE6">
        <w:rPr>
          <w:rFonts w:ascii="Tahoma" w:eastAsia="Tahoma" w:hAnsi="Tahoma" w:cs="Tahoma"/>
        </w:rPr>
        <w:t xml:space="preserve"> ВК № 84 (Волинська обл.), </w:t>
      </w:r>
      <w:proofErr w:type="spellStart"/>
      <w:r w:rsidR="00A77AF1" w:rsidRPr="00A11BE6">
        <w:rPr>
          <w:rFonts w:ascii="Tahoma" w:eastAsia="Tahoma" w:hAnsi="Tahoma" w:cs="Tahoma"/>
        </w:rPr>
        <w:t>Маневицьку</w:t>
      </w:r>
      <w:proofErr w:type="spellEnd"/>
      <w:r w:rsidR="00A77AF1" w:rsidRPr="00A11BE6">
        <w:rPr>
          <w:rFonts w:ascii="Tahoma" w:eastAsia="Tahoma" w:hAnsi="Tahoma" w:cs="Tahoma"/>
        </w:rPr>
        <w:t xml:space="preserve"> ВК №42 (Волинська обл. ), </w:t>
      </w:r>
      <w:r w:rsidRPr="00A11BE6">
        <w:rPr>
          <w:rFonts w:ascii="Tahoma" w:eastAsia="Tahoma" w:hAnsi="Tahoma" w:cs="Tahoma"/>
        </w:rPr>
        <w:t xml:space="preserve"> </w:t>
      </w:r>
      <w:r w:rsidR="00A77AF1" w:rsidRPr="00A11BE6">
        <w:rPr>
          <w:rFonts w:ascii="Tahoma" w:eastAsia="Tahoma" w:hAnsi="Tahoma" w:cs="Tahoma"/>
        </w:rPr>
        <w:t xml:space="preserve">Коломийську ВК №41 (Івано-Франківська обл. ), Конотопський ВЦ №130 (Сумська обл. ), Збаразьку ВК №63(Тернопільська обл.), </w:t>
      </w:r>
      <w:proofErr w:type="spellStart"/>
      <w:r w:rsidR="00A77AF1" w:rsidRPr="00A11BE6">
        <w:rPr>
          <w:rFonts w:ascii="Tahoma" w:eastAsia="Tahoma" w:hAnsi="Tahoma" w:cs="Tahoma"/>
        </w:rPr>
        <w:t>Копичинецьку</w:t>
      </w:r>
      <w:proofErr w:type="spellEnd"/>
      <w:r w:rsidR="00A77AF1" w:rsidRPr="00A11BE6">
        <w:rPr>
          <w:rFonts w:ascii="Tahoma" w:eastAsia="Tahoma" w:hAnsi="Tahoma" w:cs="Tahoma"/>
        </w:rPr>
        <w:t xml:space="preserve"> ВК №112 (Тернопільська обл.), </w:t>
      </w:r>
      <w:proofErr w:type="spellStart"/>
      <w:r w:rsidR="00A77AF1" w:rsidRPr="00A11BE6">
        <w:rPr>
          <w:rFonts w:ascii="Tahoma" w:eastAsia="Tahoma" w:hAnsi="Tahoma" w:cs="Tahoma"/>
        </w:rPr>
        <w:t>Дергачівську</w:t>
      </w:r>
      <w:proofErr w:type="spellEnd"/>
      <w:r w:rsidR="00A77AF1" w:rsidRPr="00A11BE6">
        <w:rPr>
          <w:rFonts w:ascii="Tahoma" w:eastAsia="Tahoma" w:hAnsi="Tahoma" w:cs="Tahoma"/>
        </w:rPr>
        <w:t xml:space="preserve"> ВК №109 (Харківська обл.), </w:t>
      </w:r>
      <w:proofErr w:type="spellStart"/>
      <w:r w:rsidR="00A77AF1" w:rsidRPr="00A11BE6">
        <w:rPr>
          <w:rFonts w:ascii="Tahoma" w:eastAsia="Tahoma" w:hAnsi="Tahoma" w:cs="Tahoma"/>
        </w:rPr>
        <w:t>Хоролівський</w:t>
      </w:r>
      <w:proofErr w:type="spellEnd"/>
      <w:r w:rsidR="00A77AF1" w:rsidRPr="00A11BE6">
        <w:rPr>
          <w:rFonts w:ascii="Tahoma" w:eastAsia="Tahoma" w:hAnsi="Tahoma" w:cs="Tahoma"/>
        </w:rPr>
        <w:t xml:space="preserve"> ВЦ №140 (Харківська обл.), Первомайську ВК №117(Харківська обл.) та </w:t>
      </w:r>
      <w:proofErr w:type="spellStart"/>
      <w:r w:rsidR="00A77AF1" w:rsidRPr="00A11BE6">
        <w:rPr>
          <w:rFonts w:ascii="Tahoma" w:eastAsia="Tahoma" w:hAnsi="Tahoma" w:cs="Tahoma"/>
        </w:rPr>
        <w:t>Сокирянську</w:t>
      </w:r>
      <w:proofErr w:type="spellEnd"/>
      <w:r w:rsidR="00A77AF1" w:rsidRPr="00A11BE6">
        <w:rPr>
          <w:rFonts w:ascii="Tahoma" w:eastAsia="Tahoma" w:hAnsi="Tahoma" w:cs="Tahoma"/>
        </w:rPr>
        <w:t xml:space="preserve"> ВК №76 (Чернівецька обл.). Всього д</w:t>
      </w:r>
      <w:r w:rsidR="002125E4" w:rsidRPr="00A11BE6">
        <w:rPr>
          <w:rFonts w:ascii="Tahoma" w:eastAsia="Tahoma" w:hAnsi="Tahoma" w:cs="Tahoma"/>
        </w:rPr>
        <w:t xml:space="preserve">іяльністю має бути охоплено </w:t>
      </w:r>
      <w:r w:rsidR="00F560F1" w:rsidRPr="00A11BE6">
        <w:rPr>
          <w:rFonts w:ascii="Tahoma" w:eastAsia="Tahoma" w:hAnsi="Tahoma" w:cs="Tahoma"/>
        </w:rPr>
        <w:t>11</w:t>
      </w:r>
      <w:r w:rsidR="002125E4" w:rsidRPr="00A11BE6">
        <w:rPr>
          <w:rFonts w:ascii="Tahoma" w:eastAsia="Tahoma" w:hAnsi="Tahoma" w:cs="Tahoma"/>
        </w:rPr>
        <w:t xml:space="preserve"> виправних закладів.</w:t>
      </w:r>
    </w:p>
    <w:p w:rsidR="00313E3F" w:rsidRPr="00A11BE6" w:rsidRDefault="00313E3F" w:rsidP="00C550B5">
      <w:pPr>
        <w:pStyle w:val="ae"/>
        <w:ind w:left="0"/>
        <w:contextualSpacing/>
        <w:jc w:val="both"/>
        <w:rPr>
          <w:rFonts w:ascii="Tahoma" w:eastAsia="Tahoma" w:hAnsi="Tahoma" w:cs="Tahoma"/>
        </w:rPr>
      </w:pPr>
    </w:p>
    <w:p w:rsidR="00313E3F" w:rsidRPr="00A11BE6" w:rsidRDefault="00313E3F" w:rsidP="00C550B5">
      <w:pPr>
        <w:pStyle w:val="ae"/>
        <w:ind w:left="0"/>
        <w:contextualSpacing/>
        <w:jc w:val="both"/>
        <w:rPr>
          <w:rFonts w:ascii="Tahoma" w:eastAsia="Tahoma" w:hAnsi="Tahoma" w:cs="Tahoma"/>
          <w:b/>
        </w:rPr>
      </w:pPr>
      <w:r w:rsidRPr="00A11BE6">
        <w:rPr>
          <w:rFonts w:ascii="Tahoma" w:eastAsia="Tahoma" w:hAnsi="Tahoma" w:cs="Tahoma"/>
          <w:b/>
        </w:rPr>
        <w:t>Пакет послуг/види діяльності:</w:t>
      </w:r>
    </w:p>
    <w:p w:rsidR="00313E3F" w:rsidRPr="00A11BE6" w:rsidRDefault="00313E3F" w:rsidP="007B4EF5">
      <w:pPr>
        <w:pStyle w:val="ae"/>
        <w:numPr>
          <w:ilvl w:val="0"/>
          <w:numId w:val="8"/>
        </w:numPr>
        <w:contextualSpacing/>
        <w:jc w:val="both"/>
        <w:rPr>
          <w:rFonts w:ascii="Tahoma" w:eastAsia="Tahoma" w:hAnsi="Tahoma" w:cs="Tahoma"/>
        </w:rPr>
      </w:pPr>
      <w:r w:rsidRPr="00A11BE6">
        <w:rPr>
          <w:rFonts w:ascii="Tahoma" w:eastAsia="Tahoma" w:hAnsi="Tahoma" w:cs="Tahoma"/>
        </w:rPr>
        <w:t>Підготовка волонтерів з числа засуджених, з подальшим супроводом роботи за принципом «рівний-рівному» (передбачається, що силами НУО буде проводитися 1 тренінг в місяць в одній колонії для 10 осіб. Цикл програми 6 тренінгів. За рік в одній колонії підготовлено 20 волонтерів з числа засуджених).</w:t>
      </w:r>
    </w:p>
    <w:p w:rsidR="00313E3F" w:rsidRPr="00A11BE6" w:rsidRDefault="00313E3F" w:rsidP="007B4EF5">
      <w:pPr>
        <w:pStyle w:val="ae"/>
        <w:numPr>
          <w:ilvl w:val="0"/>
          <w:numId w:val="8"/>
        </w:numPr>
        <w:contextualSpacing/>
        <w:jc w:val="both"/>
        <w:rPr>
          <w:rFonts w:ascii="Tahoma" w:eastAsia="Tahoma" w:hAnsi="Tahoma" w:cs="Tahoma"/>
        </w:rPr>
      </w:pPr>
      <w:r w:rsidRPr="00A11BE6">
        <w:rPr>
          <w:rFonts w:ascii="Tahoma" w:eastAsia="Tahoma" w:hAnsi="Tahoma" w:cs="Tahoma"/>
        </w:rPr>
        <w:t>Проведення психотерапевтичних груп для наркозалежних/ або впровадження програми 12 кроків подолання наркозалежності (передбачається, що не менш ніж 1 раз на 2 тижні буде проводитися група для щонайменше 10 - 15 осіб).</w:t>
      </w:r>
    </w:p>
    <w:p w:rsidR="00313E3F" w:rsidRPr="00A11BE6" w:rsidRDefault="00313E3F" w:rsidP="00C550B5">
      <w:pPr>
        <w:pStyle w:val="ae"/>
        <w:ind w:left="0"/>
        <w:contextualSpacing/>
        <w:jc w:val="both"/>
        <w:rPr>
          <w:rFonts w:ascii="Tahoma" w:eastAsia="Tahoma" w:hAnsi="Tahoma" w:cs="Tahoma"/>
        </w:rPr>
      </w:pPr>
    </w:p>
    <w:p w:rsidR="00313E3F" w:rsidRPr="00A11BE6" w:rsidRDefault="00313E3F" w:rsidP="00C550B5">
      <w:pPr>
        <w:jc w:val="both"/>
        <w:rPr>
          <w:rFonts w:ascii="Tahoma" w:eastAsia="Tahoma" w:hAnsi="Tahoma" w:cs="Tahoma"/>
          <w:b/>
        </w:rPr>
      </w:pPr>
      <w:r w:rsidRPr="00A11BE6">
        <w:rPr>
          <w:rFonts w:ascii="Tahoma" w:eastAsia="Tahoma" w:hAnsi="Tahoma" w:cs="Tahoma"/>
          <w:b/>
        </w:rPr>
        <w:t>Очікувані результати:</w:t>
      </w:r>
    </w:p>
    <w:p w:rsidR="00313E3F" w:rsidRPr="00A11BE6" w:rsidRDefault="00313E3F" w:rsidP="00C550B5">
      <w:pPr>
        <w:jc w:val="both"/>
        <w:rPr>
          <w:rFonts w:ascii="Tahoma" w:eastAsia="Tahoma" w:hAnsi="Tahoma" w:cs="Tahoma"/>
        </w:rPr>
      </w:pPr>
      <w:r w:rsidRPr="00A11BE6">
        <w:rPr>
          <w:rFonts w:ascii="Tahoma" w:eastAsia="Tahoma" w:hAnsi="Tahoma" w:cs="Tahoma"/>
        </w:rPr>
        <w:t xml:space="preserve">Очікується, що працівником НУО буде проведено 1 тренінг в місяць в одній колонії для 10 осіб. Цикл програми 6 тренінгів. За рік в одній колонії буде підготовлено 20 волонтерів з числа засуджених. </w:t>
      </w:r>
    </w:p>
    <w:p w:rsidR="00313E3F" w:rsidRPr="00A11BE6" w:rsidRDefault="00313E3F" w:rsidP="00C550B5">
      <w:pPr>
        <w:pStyle w:val="ae"/>
        <w:ind w:left="0"/>
        <w:contextualSpacing/>
        <w:jc w:val="both"/>
        <w:rPr>
          <w:rFonts w:ascii="Tahoma" w:eastAsia="Tahoma" w:hAnsi="Tahoma" w:cs="Tahoma"/>
          <w:b/>
        </w:rPr>
      </w:pPr>
    </w:p>
    <w:p w:rsidR="002125E4" w:rsidRPr="00A11BE6" w:rsidRDefault="00313E3F" w:rsidP="00C550B5">
      <w:pPr>
        <w:pStyle w:val="ae"/>
        <w:ind w:left="0"/>
        <w:contextualSpacing/>
        <w:jc w:val="both"/>
        <w:rPr>
          <w:rFonts w:ascii="Tahoma" w:eastAsia="Tahoma" w:hAnsi="Tahoma" w:cs="Tahoma"/>
          <w:b/>
        </w:rPr>
      </w:pPr>
      <w:r w:rsidRPr="00A11BE6">
        <w:rPr>
          <w:rFonts w:ascii="Tahoma" w:eastAsia="Tahoma" w:hAnsi="Tahoma" w:cs="Tahoma"/>
          <w:b/>
        </w:rPr>
        <w:t xml:space="preserve">Особливі вимоги: </w:t>
      </w:r>
    </w:p>
    <w:p w:rsidR="00313E3F" w:rsidRPr="00A11BE6" w:rsidRDefault="00313E3F" w:rsidP="007678E7">
      <w:pPr>
        <w:pStyle w:val="ae"/>
        <w:numPr>
          <w:ilvl w:val="0"/>
          <w:numId w:val="15"/>
        </w:numPr>
        <w:contextualSpacing/>
        <w:jc w:val="both"/>
        <w:rPr>
          <w:rFonts w:ascii="Tahoma" w:eastAsia="Tahoma" w:hAnsi="Tahoma" w:cs="Tahoma"/>
        </w:rPr>
      </w:pPr>
      <w:r w:rsidRPr="00A11BE6">
        <w:rPr>
          <w:rFonts w:ascii="Tahoma" w:eastAsia="Tahoma" w:hAnsi="Tahoma" w:cs="Tahoma"/>
        </w:rPr>
        <w:t>діяльність має проводитися при взаємодії з відділом соціально-виховної та психологічної роботи виправних колоній відповідно до наказу Міністерства юстиції України «Про організацію соціально-виховної та психологічної роботи із засудженими»</w:t>
      </w:r>
      <w:r w:rsidRPr="00A11BE6">
        <w:rPr>
          <w:rStyle w:val="af6"/>
          <w:rFonts w:ascii="Tahoma" w:eastAsia="Tahoma" w:hAnsi="Tahoma" w:cs="Tahoma"/>
          <w:sz w:val="22"/>
          <w:szCs w:val="22"/>
        </w:rPr>
        <w:footnoteReference w:id="1"/>
      </w:r>
      <w:r w:rsidR="002125E4" w:rsidRPr="00A11BE6">
        <w:rPr>
          <w:rFonts w:ascii="Tahoma" w:eastAsia="Tahoma" w:hAnsi="Tahoma" w:cs="Tahoma"/>
        </w:rPr>
        <w:t>,</w:t>
      </w:r>
      <w:r w:rsidRPr="00A11BE6">
        <w:rPr>
          <w:rFonts w:ascii="Tahoma" w:eastAsia="Tahoma" w:hAnsi="Tahoma" w:cs="Tahoma"/>
        </w:rPr>
        <w:t xml:space="preserve"> </w:t>
      </w:r>
    </w:p>
    <w:p w:rsidR="002125E4" w:rsidRPr="00A11BE6" w:rsidRDefault="002125E4" w:rsidP="007678E7">
      <w:pPr>
        <w:pStyle w:val="ae"/>
        <w:numPr>
          <w:ilvl w:val="0"/>
          <w:numId w:val="15"/>
        </w:numPr>
        <w:contextualSpacing/>
        <w:jc w:val="both"/>
        <w:rPr>
          <w:rFonts w:ascii="Tahoma" w:eastAsia="Tahoma" w:hAnsi="Tahoma" w:cs="Tahoma"/>
        </w:rPr>
      </w:pPr>
      <w:proofErr w:type="spellStart"/>
      <w:r w:rsidRPr="00A11BE6">
        <w:rPr>
          <w:rFonts w:ascii="Tahoma" w:eastAsia="Tahoma" w:hAnsi="Tahoma" w:cs="Tahoma"/>
        </w:rPr>
        <w:lastRenderedPageBreak/>
        <w:t>аплікант</w:t>
      </w:r>
      <w:proofErr w:type="spellEnd"/>
      <w:r w:rsidRPr="00A11BE6">
        <w:rPr>
          <w:rFonts w:ascii="Tahoma" w:eastAsia="Tahoma" w:hAnsi="Tahoma" w:cs="Tahoma"/>
        </w:rPr>
        <w:t xml:space="preserve"> має надати листи підтримки від установ, в яких планується реалізація діяльності,</w:t>
      </w:r>
    </w:p>
    <w:p w:rsidR="002125E4" w:rsidRPr="00A11BE6" w:rsidRDefault="002125E4" w:rsidP="007678E7">
      <w:pPr>
        <w:pStyle w:val="ae"/>
        <w:numPr>
          <w:ilvl w:val="0"/>
          <w:numId w:val="15"/>
        </w:numPr>
        <w:contextualSpacing/>
        <w:jc w:val="both"/>
        <w:rPr>
          <w:rFonts w:ascii="Tahoma" w:eastAsia="Tahoma" w:hAnsi="Tahoma" w:cs="Tahoma"/>
        </w:rPr>
      </w:pPr>
      <w:r w:rsidRPr="00A11BE6">
        <w:rPr>
          <w:rFonts w:ascii="Tahoma" w:eastAsia="Tahoma" w:hAnsi="Tahoma" w:cs="Tahoma"/>
        </w:rPr>
        <w:t>планування цілей має здійснюватися, базуючись на рутинних даних (наприклад, кількість контингенту в закладах, кількість ВІЛ-інфікованих тощо) закладів ДКВС</w:t>
      </w:r>
    </w:p>
    <w:p w:rsidR="00646E99" w:rsidRPr="00A11BE6" w:rsidRDefault="00646E99" w:rsidP="00C550B5">
      <w:pPr>
        <w:pStyle w:val="ae"/>
        <w:ind w:left="0"/>
        <w:contextualSpacing/>
        <w:jc w:val="both"/>
        <w:rPr>
          <w:rFonts w:ascii="Tahoma" w:eastAsia="Tahoma" w:hAnsi="Tahoma" w:cs="Tahoma"/>
        </w:rPr>
      </w:pPr>
    </w:p>
    <w:p w:rsidR="00313E3F" w:rsidRPr="00A11BE6" w:rsidRDefault="00313E3F" w:rsidP="006F6275">
      <w:pPr>
        <w:pStyle w:val="3"/>
        <w:jc w:val="both"/>
        <w:rPr>
          <w:rFonts w:ascii="Tahoma" w:eastAsia="Tahoma" w:hAnsi="Tahoma" w:cs="Tahoma"/>
          <w:b w:val="0"/>
          <w:sz w:val="22"/>
          <w:szCs w:val="22"/>
          <w:highlight w:val="green"/>
        </w:rPr>
      </w:pPr>
      <w:bookmarkStart w:id="10" w:name="_2М_Консультування_та"/>
      <w:bookmarkStart w:id="11" w:name="_Модуль_2._Гнучкі"/>
      <w:bookmarkEnd w:id="10"/>
      <w:bookmarkEnd w:id="11"/>
      <w:r w:rsidRPr="00A11BE6">
        <w:rPr>
          <w:rFonts w:ascii="Tahoma" w:hAnsi="Tahoma" w:cs="Tahoma"/>
          <w:sz w:val="22"/>
          <w:szCs w:val="22"/>
        </w:rPr>
        <w:t>Модуль 2. Гнучкі та сталі системи охорони здоров'я: Посилення відповідальності та системи спільнот</w:t>
      </w:r>
    </w:p>
    <w:p w:rsidR="00313E3F" w:rsidRPr="00A11BE6" w:rsidRDefault="00313E3F" w:rsidP="00C550B5">
      <w:pPr>
        <w:pBdr>
          <w:top w:val="nil"/>
          <w:left w:val="nil"/>
          <w:bottom w:val="nil"/>
          <w:right w:val="nil"/>
          <w:between w:val="nil"/>
        </w:pBdr>
        <w:contextualSpacing/>
        <w:jc w:val="both"/>
        <w:rPr>
          <w:rFonts w:ascii="Tahoma" w:eastAsia="Tahoma" w:hAnsi="Tahoma" w:cs="Tahoma"/>
          <w:highlight w:val="green"/>
        </w:rPr>
      </w:pPr>
    </w:p>
    <w:p w:rsidR="001C1FA8" w:rsidRPr="00A11BE6" w:rsidRDefault="001C1FA8" w:rsidP="001C1FA8">
      <w:pPr>
        <w:keepNext/>
        <w:keepLines/>
        <w:jc w:val="both"/>
        <w:outlineLvl w:val="0"/>
        <w:rPr>
          <w:rFonts w:ascii="Tahoma" w:eastAsia="Cambria" w:hAnsi="Tahoma" w:cs="Tahoma"/>
          <w:color w:val="365F91" w:themeColor="accent1" w:themeShade="BF"/>
        </w:rPr>
      </w:pPr>
      <w:r w:rsidRPr="00A11BE6">
        <w:rPr>
          <w:rFonts w:ascii="Tahoma" w:eastAsia="Cambria" w:hAnsi="Tahoma" w:cs="Tahoma"/>
          <w:b/>
        </w:rPr>
        <w:t xml:space="preserve">13М. Розвиток потенціалу спільноти колишніх ув’язнених </w:t>
      </w:r>
    </w:p>
    <w:p w:rsidR="001C1FA8" w:rsidRPr="00A11BE6" w:rsidRDefault="001C1FA8" w:rsidP="001C1FA8">
      <w:pPr>
        <w:jc w:val="both"/>
        <w:rPr>
          <w:rFonts w:ascii="Tahoma" w:eastAsia="Tahoma" w:hAnsi="Tahoma" w:cs="Tahoma"/>
          <w:b/>
        </w:rPr>
      </w:pPr>
    </w:p>
    <w:p w:rsidR="001C1FA8" w:rsidRPr="00A11BE6" w:rsidRDefault="001C1FA8" w:rsidP="001C1FA8">
      <w:pPr>
        <w:jc w:val="both"/>
        <w:rPr>
          <w:rFonts w:ascii="Tahoma" w:eastAsia="Tahoma" w:hAnsi="Tahoma" w:cs="Tahoma"/>
        </w:rPr>
      </w:pPr>
      <w:r w:rsidRPr="00A11BE6">
        <w:rPr>
          <w:rFonts w:ascii="Tahoma" w:eastAsia="Tahoma" w:hAnsi="Tahoma" w:cs="Tahoma"/>
          <w:b/>
        </w:rPr>
        <w:t>Завдання</w:t>
      </w:r>
      <w:r w:rsidRPr="00A11BE6">
        <w:rPr>
          <w:rFonts w:ascii="Tahoma" w:eastAsia="Tahoma" w:hAnsi="Tahoma" w:cs="Tahoma"/>
        </w:rPr>
        <w:t>: Забезпечення сталого розвитку та життєздатності спільноти колишніх ув’язнених до захисту своїх прав.</w:t>
      </w:r>
    </w:p>
    <w:p w:rsidR="001C1FA8" w:rsidRPr="00A11BE6" w:rsidRDefault="001C1FA8" w:rsidP="001C1FA8">
      <w:pPr>
        <w:jc w:val="both"/>
        <w:rPr>
          <w:rFonts w:ascii="Tahoma" w:eastAsia="Tahoma" w:hAnsi="Tahoma" w:cs="Tahoma"/>
        </w:rPr>
      </w:pPr>
    </w:p>
    <w:p w:rsidR="001C1FA8" w:rsidRPr="00A11BE6" w:rsidRDefault="001C1FA8" w:rsidP="001C1FA8">
      <w:pPr>
        <w:jc w:val="both"/>
        <w:outlineLvl w:val="0"/>
        <w:rPr>
          <w:rFonts w:ascii="Tahoma" w:eastAsia="Tahoma" w:hAnsi="Tahoma" w:cs="Tahoma"/>
        </w:rPr>
      </w:pPr>
      <w:r w:rsidRPr="00A11BE6">
        <w:rPr>
          <w:rFonts w:ascii="Tahoma" w:eastAsia="Tahoma" w:hAnsi="Tahoma" w:cs="Tahoma"/>
          <w:b/>
        </w:rPr>
        <w:t>Кількість проектів, які передбачається підтримати</w:t>
      </w:r>
      <w:r w:rsidRPr="00A11BE6">
        <w:rPr>
          <w:rFonts w:ascii="Tahoma" w:eastAsia="Tahoma" w:hAnsi="Tahoma" w:cs="Tahoma"/>
        </w:rPr>
        <w:t>: один проект на національному рівні.</w:t>
      </w:r>
    </w:p>
    <w:p w:rsidR="001C1FA8" w:rsidRPr="00A11BE6" w:rsidRDefault="001C1FA8" w:rsidP="001C1FA8">
      <w:pPr>
        <w:jc w:val="both"/>
        <w:outlineLvl w:val="0"/>
        <w:rPr>
          <w:rFonts w:ascii="Tahoma" w:eastAsia="Tahoma" w:hAnsi="Tahoma" w:cs="Tahoma"/>
        </w:rPr>
      </w:pPr>
    </w:p>
    <w:p w:rsidR="001C1FA8" w:rsidRPr="00A11BE6" w:rsidRDefault="001C1FA8" w:rsidP="001C1FA8">
      <w:pPr>
        <w:jc w:val="both"/>
        <w:rPr>
          <w:rFonts w:ascii="Tahoma" w:eastAsia="Tahoma" w:hAnsi="Tahoma" w:cs="Tahoma"/>
        </w:rPr>
      </w:pPr>
      <w:r w:rsidRPr="00A11BE6">
        <w:rPr>
          <w:rFonts w:ascii="Tahoma" w:eastAsia="Tahoma" w:hAnsi="Tahoma" w:cs="Tahoma"/>
          <w:b/>
        </w:rPr>
        <w:t xml:space="preserve">Цільова група: </w:t>
      </w:r>
      <w:r w:rsidRPr="00A11BE6">
        <w:rPr>
          <w:rFonts w:ascii="Tahoma" w:eastAsia="Tahoma" w:hAnsi="Tahoma" w:cs="Tahoma"/>
        </w:rPr>
        <w:t>представники спільноти колишніх ув’язнених.</w:t>
      </w:r>
    </w:p>
    <w:p w:rsidR="001C1FA8" w:rsidRPr="00A11BE6" w:rsidRDefault="001C1FA8" w:rsidP="001C1FA8">
      <w:pPr>
        <w:jc w:val="both"/>
        <w:rPr>
          <w:rFonts w:ascii="Tahoma" w:eastAsia="Tahoma" w:hAnsi="Tahoma" w:cs="Tahoma"/>
        </w:rPr>
      </w:pPr>
    </w:p>
    <w:p w:rsidR="001C1FA8" w:rsidRPr="00A11BE6" w:rsidRDefault="001C1FA8" w:rsidP="001C1FA8">
      <w:pPr>
        <w:jc w:val="both"/>
        <w:outlineLvl w:val="0"/>
        <w:rPr>
          <w:rFonts w:ascii="Tahoma" w:eastAsia="Tahoma" w:hAnsi="Tahoma" w:cs="Tahoma"/>
        </w:rPr>
      </w:pPr>
      <w:r w:rsidRPr="00A11BE6">
        <w:rPr>
          <w:rFonts w:ascii="Tahoma" w:eastAsia="Tahoma" w:hAnsi="Tahoma" w:cs="Tahoma"/>
          <w:b/>
        </w:rPr>
        <w:t>Основні види діяльності за напрямом</w:t>
      </w:r>
      <w:r w:rsidRPr="00A11BE6">
        <w:rPr>
          <w:rFonts w:ascii="Tahoma" w:eastAsia="Tahoma" w:hAnsi="Tahoma" w:cs="Tahoma"/>
        </w:rPr>
        <w:t>:</w:t>
      </w:r>
    </w:p>
    <w:p w:rsidR="001C1FA8" w:rsidRPr="00A11BE6" w:rsidRDefault="001C1FA8" w:rsidP="007678E7">
      <w:pPr>
        <w:numPr>
          <w:ilvl w:val="0"/>
          <w:numId w:val="16"/>
        </w:numPr>
        <w:jc w:val="both"/>
        <w:rPr>
          <w:rFonts w:ascii="Tahoma" w:eastAsia="Tahoma" w:hAnsi="Tahoma" w:cs="Tahoma"/>
        </w:rPr>
      </w:pPr>
      <w:r w:rsidRPr="00A11BE6">
        <w:rPr>
          <w:rFonts w:ascii="Tahoma" w:eastAsia="Tahoma" w:hAnsi="Tahoma" w:cs="Tahoma"/>
        </w:rPr>
        <w:t>Мобілізація представників спільноти колишніх ув’язнених з метою створення об’єднання для представництва та захисту своїх прав в Україні;</w:t>
      </w:r>
    </w:p>
    <w:p w:rsidR="001C1FA8" w:rsidRPr="00A11BE6" w:rsidRDefault="001C1FA8" w:rsidP="007678E7">
      <w:pPr>
        <w:numPr>
          <w:ilvl w:val="0"/>
          <w:numId w:val="16"/>
        </w:numPr>
        <w:jc w:val="both"/>
        <w:rPr>
          <w:rFonts w:ascii="Tahoma" w:eastAsia="Tahoma" w:hAnsi="Tahoma" w:cs="Tahoma"/>
        </w:rPr>
      </w:pPr>
      <w:r w:rsidRPr="00A11BE6">
        <w:rPr>
          <w:rFonts w:ascii="Tahoma" w:eastAsia="Tahoma" w:hAnsi="Tahoma" w:cs="Tahoma"/>
          <w:color w:val="212121"/>
          <w:shd w:val="clear" w:color="auto" w:fill="FFFFFF"/>
        </w:rPr>
        <w:t>Розробка змін до положень Міністерства юстиції щодо впровадження програм зменшення шкоди в місцях позбавлення волі;</w:t>
      </w:r>
    </w:p>
    <w:p w:rsidR="001C1FA8" w:rsidRPr="00A11BE6" w:rsidRDefault="001C1FA8" w:rsidP="007678E7">
      <w:pPr>
        <w:numPr>
          <w:ilvl w:val="0"/>
          <w:numId w:val="16"/>
        </w:numPr>
        <w:jc w:val="both"/>
        <w:outlineLvl w:val="0"/>
        <w:rPr>
          <w:rFonts w:ascii="Tahoma" w:eastAsia="Tahoma" w:hAnsi="Tahoma" w:cs="Tahoma"/>
        </w:rPr>
      </w:pPr>
      <w:r w:rsidRPr="00A11BE6">
        <w:rPr>
          <w:rFonts w:ascii="Tahoma" w:eastAsia="Tahoma" w:hAnsi="Tahoma" w:cs="Tahoma"/>
        </w:rPr>
        <w:t>Участь представників спільноти в роботі національних та місцевих координаційних механізмів;</w:t>
      </w:r>
    </w:p>
    <w:p w:rsidR="001C1FA8" w:rsidRPr="00A11BE6" w:rsidRDefault="001C1FA8" w:rsidP="007678E7">
      <w:pPr>
        <w:numPr>
          <w:ilvl w:val="0"/>
          <w:numId w:val="16"/>
        </w:numPr>
        <w:jc w:val="both"/>
        <w:outlineLvl w:val="0"/>
        <w:rPr>
          <w:rFonts w:ascii="Tahoma" w:eastAsia="Tahoma" w:hAnsi="Tahoma" w:cs="Tahoma"/>
        </w:rPr>
      </w:pPr>
      <w:r w:rsidRPr="00A11BE6">
        <w:rPr>
          <w:rFonts w:ascii="Tahoma" w:eastAsia="Tahoma" w:hAnsi="Tahoma" w:cs="Tahoma"/>
        </w:rPr>
        <w:t>Участь представників спільноти колишніх ув’язнених у розробці/оцінці національних, місцевих політик та процедур у сфері ВІЛ/</w:t>
      </w:r>
      <w:proofErr w:type="spellStart"/>
      <w:r w:rsidRPr="00A11BE6">
        <w:rPr>
          <w:rFonts w:ascii="Tahoma" w:eastAsia="Tahoma" w:hAnsi="Tahoma" w:cs="Tahoma"/>
        </w:rPr>
        <w:t>СНІДу</w:t>
      </w:r>
      <w:proofErr w:type="spellEnd"/>
      <w:r w:rsidRPr="00A11BE6">
        <w:rPr>
          <w:rFonts w:ascii="Tahoma" w:eastAsia="Tahoma" w:hAnsi="Tahoma" w:cs="Tahoma"/>
        </w:rPr>
        <w:t xml:space="preserve"> та дотичних сфер (в тому числі розробка програм з надання послуг за рахунок бюджетного фінансування після завершення донорської підтримки з боку Глобального Фонду);</w:t>
      </w:r>
    </w:p>
    <w:p w:rsidR="001C1FA8" w:rsidRPr="00A11BE6" w:rsidRDefault="001C1FA8" w:rsidP="007678E7">
      <w:pPr>
        <w:numPr>
          <w:ilvl w:val="0"/>
          <w:numId w:val="16"/>
        </w:numPr>
        <w:jc w:val="both"/>
        <w:outlineLvl w:val="0"/>
        <w:rPr>
          <w:rFonts w:ascii="Tahoma" w:eastAsia="Tahoma" w:hAnsi="Tahoma" w:cs="Tahoma"/>
        </w:rPr>
      </w:pPr>
      <w:r w:rsidRPr="00A11BE6">
        <w:rPr>
          <w:rFonts w:ascii="Tahoma" w:eastAsia="Tahoma" w:hAnsi="Tahoma" w:cs="Tahoma"/>
        </w:rPr>
        <w:t>Розробка та реалізація інтервенцій для подолання правових бар‘єрів спільноти колишніх ув’язнених;</w:t>
      </w:r>
    </w:p>
    <w:p w:rsidR="001C1FA8" w:rsidRPr="00A11BE6" w:rsidRDefault="001C1FA8" w:rsidP="007678E7">
      <w:pPr>
        <w:numPr>
          <w:ilvl w:val="0"/>
          <w:numId w:val="16"/>
        </w:numPr>
        <w:jc w:val="both"/>
        <w:outlineLvl w:val="0"/>
        <w:rPr>
          <w:rFonts w:ascii="Tahoma" w:eastAsia="Tahoma" w:hAnsi="Tahoma" w:cs="Tahoma"/>
        </w:rPr>
      </w:pPr>
      <w:r w:rsidRPr="00A11BE6">
        <w:rPr>
          <w:rFonts w:ascii="Tahoma" w:eastAsia="Tahoma" w:hAnsi="Tahoma" w:cs="Tahoma"/>
        </w:rPr>
        <w:t>Створення механізму залучення спільноти до прийняття рішень, збору потреб, порушення прав тощо;</w:t>
      </w:r>
    </w:p>
    <w:p w:rsidR="001C1FA8" w:rsidRPr="00A11BE6" w:rsidRDefault="001C1FA8" w:rsidP="007678E7">
      <w:pPr>
        <w:numPr>
          <w:ilvl w:val="0"/>
          <w:numId w:val="16"/>
        </w:numPr>
        <w:jc w:val="both"/>
        <w:outlineLvl w:val="0"/>
        <w:rPr>
          <w:rFonts w:ascii="Tahoma" w:eastAsia="Tahoma" w:hAnsi="Tahoma" w:cs="Tahoma"/>
        </w:rPr>
      </w:pPr>
      <w:r w:rsidRPr="00A11BE6">
        <w:rPr>
          <w:rFonts w:ascii="Tahoma" w:eastAsia="Tahoma" w:hAnsi="Tahoma" w:cs="Tahoma"/>
        </w:rPr>
        <w:t xml:space="preserve">Створення єдиного механізму інформування представників спільноти про прийняті рішення, події що стосуються спільноти, </w:t>
      </w:r>
      <w:proofErr w:type="spellStart"/>
      <w:r w:rsidRPr="00A11BE6">
        <w:rPr>
          <w:rFonts w:ascii="Tahoma" w:eastAsia="Tahoma" w:hAnsi="Tahoma" w:cs="Tahoma"/>
        </w:rPr>
        <w:t>адвокаційні</w:t>
      </w:r>
      <w:proofErr w:type="spellEnd"/>
      <w:r w:rsidRPr="00A11BE6">
        <w:rPr>
          <w:rFonts w:ascii="Tahoma" w:eastAsia="Tahoma" w:hAnsi="Tahoma" w:cs="Tahoma"/>
        </w:rPr>
        <w:t xml:space="preserve"> заходи та можливість надання пропозицій для представлення інтересів спільноти.</w:t>
      </w:r>
    </w:p>
    <w:p w:rsidR="001C1FA8" w:rsidRPr="00A11BE6" w:rsidRDefault="001C1FA8" w:rsidP="001C1FA8">
      <w:pPr>
        <w:ind w:left="720"/>
        <w:jc w:val="both"/>
        <w:outlineLvl w:val="0"/>
        <w:rPr>
          <w:rFonts w:ascii="Tahoma" w:eastAsia="Tahoma" w:hAnsi="Tahoma" w:cs="Tahoma"/>
        </w:rPr>
      </w:pPr>
    </w:p>
    <w:p w:rsidR="001C1FA8" w:rsidRPr="00A11BE6" w:rsidRDefault="001C1FA8" w:rsidP="001C1FA8">
      <w:pPr>
        <w:jc w:val="both"/>
        <w:rPr>
          <w:rFonts w:ascii="Tahoma" w:eastAsia="Tahoma" w:hAnsi="Tahoma" w:cs="Tahoma"/>
        </w:rPr>
      </w:pPr>
      <w:r w:rsidRPr="00A11BE6">
        <w:rPr>
          <w:rFonts w:ascii="Tahoma" w:eastAsia="Tahoma" w:hAnsi="Tahoma" w:cs="Tahoma"/>
          <w:b/>
        </w:rPr>
        <w:t>Особливі вимоги</w:t>
      </w:r>
      <w:r w:rsidRPr="00A11BE6">
        <w:rPr>
          <w:rFonts w:ascii="Tahoma" w:eastAsia="Tahoma" w:hAnsi="Tahoma" w:cs="Tahoma"/>
        </w:rPr>
        <w:t xml:space="preserve">: політики об’єднання спільноти колишніх ув’язнених мають бути </w:t>
      </w:r>
      <w:proofErr w:type="spellStart"/>
      <w:r w:rsidRPr="00A11BE6">
        <w:rPr>
          <w:rFonts w:ascii="Tahoma" w:eastAsia="Tahoma" w:hAnsi="Tahoma" w:cs="Tahoma"/>
        </w:rPr>
        <w:t>гендерно</w:t>
      </w:r>
      <w:proofErr w:type="spellEnd"/>
      <w:r w:rsidRPr="00A11BE6">
        <w:rPr>
          <w:rFonts w:ascii="Tahoma" w:eastAsia="Tahoma" w:hAnsi="Tahoma" w:cs="Tahoma"/>
        </w:rPr>
        <w:t xml:space="preserve"> чутливими та включати можливість у прийняті рішень колишніх ув’язнених жінок і чоловіків, які мають секс з чоловіками. Проект, що подається на конкурс, повинен містити: опис моделі мобілізації цільової групи, перелік регіонів, в яких будуть створені осередки об’єднання спільноти колишніх ув’язнених. В проектній Заявці має бути чітко визначено на подолання якої саме проблеми/проблем спільноти колишніх ув’язнених буде спрямовано проект у 2018 р. Організація заявник має документально продемонструвати комунікацію та надати листи підтримки від організацій та ініціативних груп, які представляють спільноту колишніх ув’язнених. Заявник має надати опис діяльності на національному рівні,  </w:t>
      </w:r>
      <w:proofErr w:type="spellStart"/>
      <w:r w:rsidRPr="00A11BE6">
        <w:rPr>
          <w:rFonts w:ascii="Tahoma" w:eastAsia="Tahoma" w:hAnsi="Tahoma" w:cs="Tahoma"/>
        </w:rPr>
        <w:t>адвокаційний</w:t>
      </w:r>
      <w:proofErr w:type="spellEnd"/>
      <w:r w:rsidRPr="00A11BE6">
        <w:rPr>
          <w:rFonts w:ascii="Tahoma" w:eastAsia="Tahoma" w:hAnsi="Tahoma" w:cs="Tahoma"/>
        </w:rPr>
        <w:t xml:space="preserve"> план та заходи, а також чітку стратегію по мобілізації спільноти.</w:t>
      </w:r>
    </w:p>
    <w:p w:rsidR="001C1FA8" w:rsidRPr="00A11BE6" w:rsidRDefault="001C1FA8" w:rsidP="001C1FA8">
      <w:pPr>
        <w:jc w:val="both"/>
        <w:rPr>
          <w:rFonts w:ascii="Tahoma" w:eastAsia="Tahoma" w:hAnsi="Tahoma" w:cs="Tahoma"/>
        </w:rPr>
      </w:pPr>
    </w:p>
    <w:p w:rsidR="001C1FA8" w:rsidRPr="00A11BE6" w:rsidRDefault="001C1FA8" w:rsidP="001C1FA8">
      <w:pPr>
        <w:jc w:val="both"/>
        <w:outlineLvl w:val="0"/>
        <w:rPr>
          <w:rFonts w:ascii="Tahoma" w:eastAsia="Tahoma" w:hAnsi="Tahoma" w:cs="Tahoma"/>
        </w:rPr>
      </w:pPr>
    </w:p>
    <w:p w:rsidR="001C1FA8" w:rsidRPr="00A11BE6" w:rsidRDefault="001C1FA8" w:rsidP="001C1FA8">
      <w:pPr>
        <w:keepNext/>
        <w:keepLines/>
        <w:jc w:val="both"/>
        <w:outlineLvl w:val="0"/>
        <w:rPr>
          <w:rFonts w:ascii="Tahoma" w:eastAsia="Cambria" w:hAnsi="Tahoma" w:cs="Tahoma"/>
          <w:color w:val="365F91" w:themeColor="accent1" w:themeShade="BF"/>
        </w:rPr>
      </w:pPr>
      <w:r w:rsidRPr="00A11BE6">
        <w:rPr>
          <w:rFonts w:ascii="Tahoma" w:eastAsia="Cambria" w:hAnsi="Tahoma" w:cs="Tahoma"/>
          <w:b/>
        </w:rPr>
        <w:t xml:space="preserve">14М. Розвиток потенціалу спільноти секс працівників </w:t>
      </w:r>
    </w:p>
    <w:p w:rsidR="001C1FA8" w:rsidRPr="00A11BE6" w:rsidRDefault="001C1FA8" w:rsidP="001C1FA8">
      <w:pPr>
        <w:jc w:val="both"/>
        <w:outlineLvl w:val="0"/>
        <w:rPr>
          <w:rFonts w:ascii="Tahoma" w:eastAsia="Tahoma" w:hAnsi="Tahoma" w:cs="Tahoma"/>
        </w:rPr>
      </w:pPr>
    </w:p>
    <w:p w:rsidR="001C1FA8" w:rsidRPr="00A11BE6" w:rsidRDefault="001C1FA8" w:rsidP="001C1FA8">
      <w:pPr>
        <w:jc w:val="both"/>
        <w:rPr>
          <w:rFonts w:ascii="Tahoma" w:eastAsia="Tahoma" w:hAnsi="Tahoma" w:cs="Tahoma"/>
        </w:rPr>
      </w:pPr>
      <w:r w:rsidRPr="00A11BE6">
        <w:rPr>
          <w:rFonts w:ascii="Tahoma" w:eastAsia="Tahoma" w:hAnsi="Tahoma" w:cs="Tahoma"/>
          <w:b/>
        </w:rPr>
        <w:t>Завдання</w:t>
      </w:r>
      <w:r w:rsidRPr="00A11BE6">
        <w:rPr>
          <w:rFonts w:ascii="Tahoma" w:eastAsia="Tahoma" w:hAnsi="Tahoma" w:cs="Tahoma"/>
        </w:rPr>
        <w:t xml:space="preserve">: Забезпечення сталого розвитку та життєздатності спільноти секс працівників </w:t>
      </w:r>
    </w:p>
    <w:p w:rsidR="001C1FA8" w:rsidRPr="00A11BE6" w:rsidRDefault="001C1FA8" w:rsidP="001C1FA8">
      <w:pPr>
        <w:jc w:val="both"/>
        <w:outlineLvl w:val="0"/>
        <w:rPr>
          <w:rFonts w:ascii="Tahoma" w:eastAsia="Tahoma" w:hAnsi="Tahoma" w:cs="Tahoma"/>
          <w:b/>
        </w:rPr>
      </w:pPr>
    </w:p>
    <w:p w:rsidR="001C1FA8" w:rsidRPr="00A11BE6" w:rsidRDefault="001C1FA8" w:rsidP="001C1FA8">
      <w:pPr>
        <w:jc w:val="both"/>
        <w:outlineLvl w:val="0"/>
        <w:rPr>
          <w:rFonts w:ascii="Tahoma" w:eastAsia="Tahoma" w:hAnsi="Tahoma" w:cs="Tahoma"/>
        </w:rPr>
      </w:pPr>
      <w:r w:rsidRPr="00A11BE6">
        <w:rPr>
          <w:rFonts w:ascii="Tahoma" w:eastAsia="Tahoma" w:hAnsi="Tahoma" w:cs="Tahoma"/>
          <w:b/>
        </w:rPr>
        <w:t>Кількість проектів, які передбачається підтримати</w:t>
      </w:r>
      <w:r w:rsidRPr="00A11BE6">
        <w:rPr>
          <w:rFonts w:ascii="Tahoma" w:eastAsia="Tahoma" w:hAnsi="Tahoma" w:cs="Tahoma"/>
        </w:rPr>
        <w:t>: один проект на національному рівні</w:t>
      </w:r>
    </w:p>
    <w:p w:rsidR="001C1FA8" w:rsidRPr="00A11BE6" w:rsidRDefault="001C1FA8" w:rsidP="001C1FA8">
      <w:pPr>
        <w:jc w:val="both"/>
        <w:outlineLvl w:val="0"/>
        <w:rPr>
          <w:rFonts w:ascii="Tahoma" w:eastAsia="Tahoma" w:hAnsi="Tahoma" w:cs="Tahoma"/>
        </w:rPr>
      </w:pPr>
    </w:p>
    <w:p w:rsidR="001C1FA8" w:rsidRPr="00A11BE6" w:rsidRDefault="001C1FA8" w:rsidP="001C1FA8">
      <w:pPr>
        <w:jc w:val="both"/>
        <w:rPr>
          <w:rFonts w:ascii="Tahoma" w:eastAsia="Tahoma" w:hAnsi="Tahoma" w:cs="Tahoma"/>
        </w:rPr>
      </w:pPr>
      <w:r w:rsidRPr="00A11BE6">
        <w:rPr>
          <w:rFonts w:ascii="Tahoma" w:eastAsia="Tahoma" w:hAnsi="Tahoma" w:cs="Tahoma"/>
          <w:b/>
        </w:rPr>
        <w:t xml:space="preserve">Цільова група: </w:t>
      </w:r>
      <w:r w:rsidRPr="00A11BE6">
        <w:rPr>
          <w:rFonts w:ascii="Tahoma" w:eastAsia="Tahoma" w:hAnsi="Tahoma" w:cs="Tahoma"/>
        </w:rPr>
        <w:t>представники спільноти секс працівників</w:t>
      </w:r>
    </w:p>
    <w:p w:rsidR="001C1FA8" w:rsidRPr="00A11BE6" w:rsidRDefault="001C1FA8" w:rsidP="001C1FA8">
      <w:pPr>
        <w:jc w:val="both"/>
        <w:outlineLvl w:val="0"/>
        <w:rPr>
          <w:rFonts w:ascii="Tahoma" w:eastAsia="Tahoma" w:hAnsi="Tahoma" w:cs="Tahoma"/>
          <w:b/>
        </w:rPr>
      </w:pPr>
    </w:p>
    <w:p w:rsidR="001C1FA8" w:rsidRPr="00A11BE6" w:rsidRDefault="001C1FA8" w:rsidP="001C1FA8">
      <w:pPr>
        <w:jc w:val="both"/>
        <w:outlineLvl w:val="0"/>
        <w:rPr>
          <w:rFonts w:ascii="Tahoma" w:eastAsia="Tahoma" w:hAnsi="Tahoma" w:cs="Tahoma"/>
        </w:rPr>
      </w:pPr>
      <w:r w:rsidRPr="00A11BE6">
        <w:rPr>
          <w:rFonts w:ascii="Tahoma" w:eastAsia="Tahoma" w:hAnsi="Tahoma" w:cs="Tahoma"/>
          <w:b/>
        </w:rPr>
        <w:t>Основні види діяльності за напрямом</w:t>
      </w:r>
      <w:r w:rsidRPr="00A11BE6">
        <w:rPr>
          <w:rFonts w:ascii="Tahoma" w:eastAsia="Tahoma" w:hAnsi="Tahoma" w:cs="Tahoma"/>
        </w:rPr>
        <w:t>:</w:t>
      </w:r>
    </w:p>
    <w:p w:rsidR="001C1FA8" w:rsidRPr="00A11BE6" w:rsidRDefault="001C1FA8" w:rsidP="007678E7">
      <w:pPr>
        <w:numPr>
          <w:ilvl w:val="0"/>
          <w:numId w:val="17"/>
        </w:numPr>
        <w:jc w:val="both"/>
        <w:rPr>
          <w:rFonts w:ascii="Tahoma" w:eastAsia="Tahoma" w:hAnsi="Tahoma" w:cs="Tahoma"/>
        </w:rPr>
      </w:pPr>
      <w:r w:rsidRPr="00A11BE6">
        <w:rPr>
          <w:rFonts w:ascii="Tahoma" w:eastAsia="Tahoma" w:hAnsi="Tahoma" w:cs="Tahoma"/>
        </w:rPr>
        <w:t>Мобілізація представників спільноти секс працівників з метою створення об’єднання для представництва та захисту своїх прав в Україні;</w:t>
      </w:r>
    </w:p>
    <w:p w:rsidR="001C1FA8" w:rsidRPr="00A11BE6" w:rsidRDefault="001C1FA8" w:rsidP="007678E7">
      <w:pPr>
        <w:numPr>
          <w:ilvl w:val="0"/>
          <w:numId w:val="17"/>
        </w:numPr>
        <w:jc w:val="both"/>
        <w:rPr>
          <w:rFonts w:ascii="Tahoma" w:eastAsia="Tahoma" w:hAnsi="Tahoma" w:cs="Tahoma"/>
        </w:rPr>
      </w:pPr>
      <w:r w:rsidRPr="00A11BE6">
        <w:rPr>
          <w:rFonts w:ascii="Tahoma" w:eastAsia="Tahoma" w:hAnsi="Tahoma" w:cs="Tahoma"/>
        </w:rPr>
        <w:t>Розробка та впровадження політик створеного об’єднання спільноти секс працівників, організація та проведення зустрічей секретаріату лідерів та представників спільноти;</w:t>
      </w:r>
    </w:p>
    <w:p w:rsidR="001C1FA8" w:rsidRPr="00A11BE6" w:rsidRDefault="001C1FA8" w:rsidP="007678E7">
      <w:pPr>
        <w:numPr>
          <w:ilvl w:val="0"/>
          <w:numId w:val="17"/>
        </w:numPr>
        <w:jc w:val="both"/>
        <w:rPr>
          <w:rFonts w:ascii="Tahoma" w:eastAsia="Tahoma" w:hAnsi="Tahoma" w:cs="Tahoma"/>
        </w:rPr>
      </w:pPr>
      <w:r w:rsidRPr="00A11BE6">
        <w:rPr>
          <w:rFonts w:ascii="Tahoma" w:eastAsia="Tahoma" w:hAnsi="Tahoma" w:cs="Tahoma"/>
        </w:rPr>
        <w:t xml:space="preserve">Розробка та реалізація </w:t>
      </w:r>
      <w:proofErr w:type="spellStart"/>
      <w:r w:rsidRPr="00A11BE6">
        <w:rPr>
          <w:rFonts w:ascii="Tahoma" w:eastAsia="Tahoma" w:hAnsi="Tahoma" w:cs="Tahoma"/>
        </w:rPr>
        <w:t>адвокаційних</w:t>
      </w:r>
      <w:proofErr w:type="spellEnd"/>
      <w:r w:rsidRPr="00A11BE6">
        <w:rPr>
          <w:rFonts w:ascii="Tahoma" w:eastAsia="Tahoma" w:hAnsi="Tahoma" w:cs="Tahoma"/>
        </w:rPr>
        <w:t xml:space="preserve"> заходів для запобігання стигми та дискримінації секс працівників;</w:t>
      </w:r>
    </w:p>
    <w:p w:rsidR="001C1FA8" w:rsidRPr="00A11BE6" w:rsidRDefault="001C1FA8" w:rsidP="007678E7">
      <w:pPr>
        <w:numPr>
          <w:ilvl w:val="0"/>
          <w:numId w:val="17"/>
        </w:numPr>
        <w:jc w:val="both"/>
        <w:rPr>
          <w:rFonts w:ascii="Tahoma" w:eastAsia="Tahoma" w:hAnsi="Tahoma" w:cs="Tahoma"/>
        </w:rPr>
      </w:pPr>
      <w:r w:rsidRPr="00A11BE6">
        <w:rPr>
          <w:rFonts w:ascii="Tahoma" w:eastAsia="Tahoma" w:hAnsi="Tahoma" w:cs="Tahoma"/>
        </w:rPr>
        <w:t xml:space="preserve">Розробка та реалізація </w:t>
      </w:r>
      <w:proofErr w:type="spellStart"/>
      <w:r w:rsidRPr="00A11BE6">
        <w:rPr>
          <w:rFonts w:ascii="Tahoma" w:eastAsia="Tahoma" w:hAnsi="Tahoma" w:cs="Tahoma"/>
        </w:rPr>
        <w:t>адвокаційних</w:t>
      </w:r>
      <w:proofErr w:type="spellEnd"/>
      <w:r w:rsidRPr="00A11BE6">
        <w:rPr>
          <w:rFonts w:ascii="Tahoma" w:eastAsia="Tahoma" w:hAnsi="Tahoma" w:cs="Tahoma"/>
        </w:rPr>
        <w:t xml:space="preserve"> заходів для декриміналізації секс роботи в Україні;</w:t>
      </w:r>
    </w:p>
    <w:p w:rsidR="001C1FA8" w:rsidRPr="00A11BE6" w:rsidRDefault="001C1FA8" w:rsidP="007678E7">
      <w:pPr>
        <w:numPr>
          <w:ilvl w:val="0"/>
          <w:numId w:val="17"/>
        </w:numPr>
        <w:jc w:val="both"/>
        <w:rPr>
          <w:rFonts w:ascii="Tahoma" w:eastAsia="Tahoma" w:hAnsi="Tahoma" w:cs="Tahoma"/>
        </w:rPr>
      </w:pPr>
      <w:r w:rsidRPr="00A11BE6">
        <w:rPr>
          <w:rFonts w:ascii="Tahoma" w:eastAsia="Tahoma" w:hAnsi="Tahoma" w:cs="Tahoma"/>
        </w:rPr>
        <w:t>Організація і проведення щорічного маршу секс працівників;</w:t>
      </w:r>
    </w:p>
    <w:p w:rsidR="001C1FA8" w:rsidRPr="00A11BE6" w:rsidRDefault="001C1FA8" w:rsidP="007678E7">
      <w:pPr>
        <w:numPr>
          <w:ilvl w:val="0"/>
          <w:numId w:val="17"/>
        </w:numPr>
        <w:jc w:val="both"/>
        <w:outlineLvl w:val="0"/>
        <w:rPr>
          <w:rFonts w:ascii="Tahoma" w:eastAsia="Tahoma" w:hAnsi="Tahoma" w:cs="Tahoma"/>
        </w:rPr>
      </w:pPr>
      <w:r w:rsidRPr="00A11BE6">
        <w:rPr>
          <w:rFonts w:ascii="Tahoma" w:eastAsia="Tahoma" w:hAnsi="Tahoma" w:cs="Tahoma"/>
        </w:rPr>
        <w:t>Навчання та надання технічної допомоги лідерам спільноти секс працівників в регіонах України для підвищення рівня їх компетенції у питаннях представництва інтересів, співпраці з владою, менеджменту, лідерства, якості послуг тощо;</w:t>
      </w:r>
    </w:p>
    <w:p w:rsidR="001C1FA8" w:rsidRPr="00A11BE6" w:rsidRDefault="001C1FA8" w:rsidP="007678E7">
      <w:pPr>
        <w:numPr>
          <w:ilvl w:val="0"/>
          <w:numId w:val="17"/>
        </w:numPr>
        <w:jc w:val="both"/>
        <w:outlineLvl w:val="0"/>
        <w:rPr>
          <w:rFonts w:ascii="Tahoma" w:eastAsia="Tahoma" w:hAnsi="Tahoma" w:cs="Tahoma"/>
        </w:rPr>
      </w:pPr>
      <w:r w:rsidRPr="00A11BE6">
        <w:rPr>
          <w:rFonts w:ascii="Tahoma" w:eastAsia="Tahoma" w:hAnsi="Tahoma" w:cs="Tahoma"/>
        </w:rPr>
        <w:t>Участь представників спільноти секс працівників у розробці/оцінці національних, місцевих політик та процедур у сфері ВІЛ/</w:t>
      </w:r>
      <w:proofErr w:type="spellStart"/>
      <w:r w:rsidRPr="00A11BE6">
        <w:rPr>
          <w:rFonts w:ascii="Tahoma" w:eastAsia="Tahoma" w:hAnsi="Tahoma" w:cs="Tahoma"/>
        </w:rPr>
        <w:t>СНІДу</w:t>
      </w:r>
      <w:proofErr w:type="spellEnd"/>
      <w:r w:rsidRPr="00A11BE6">
        <w:rPr>
          <w:rFonts w:ascii="Tahoma" w:eastAsia="Tahoma" w:hAnsi="Tahoma" w:cs="Tahoma"/>
        </w:rPr>
        <w:t xml:space="preserve"> та дотичних сфер (в тому числі розробка програм з надання послуг за рахунок бюджетного фінансування після завершення донорської підтримки з боку Глобального Фонду);</w:t>
      </w:r>
    </w:p>
    <w:p w:rsidR="001C1FA8" w:rsidRPr="00A11BE6" w:rsidRDefault="001C1FA8" w:rsidP="007678E7">
      <w:pPr>
        <w:numPr>
          <w:ilvl w:val="0"/>
          <w:numId w:val="17"/>
        </w:numPr>
        <w:jc w:val="both"/>
        <w:outlineLvl w:val="0"/>
        <w:rPr>
          <w:rFonts w:ascii="Tahoma" w:eastAsia="Tahoma" w:hAnsi="Tahoma" w:cs="Tahoma"/>
        </w:rPr>
      </w:pPr>
      <w:r w:rsidRPr="00A11BE6">
        <w:rPr>
          <w:rFonts w:ascii="Tahoma" w:eastAsia="Tahoma" w:hAnsi="Tahoma" w:cs="Tahoma"/>
        </w:rPr>
        <w:t>Розробка та реалізація інтервенцій з подолання правових бар‘єрів та проблем спільноти секс працівників;</w:t>
      </w:r>
    </w:p>
    <w:p w:rsidR="001C1FA8" w:rsidRPr="00A11BE6" w:rsidRDefault="001C1FA8" w:rsidP="007678E7">
      <w:pPr>
        <w:numPr>
          <w:ilvl w:val="0"/>
          <w:numId w:val="17"/>
        </w:numPr>
        <w:jc w:val="both"/>
        <w:outlineLvl w:val="0"/>
        <w:rPr>
          <w:rFonts w:ascii="Tahoma" w:eastAsia="Tahoma" w:hAnsi="Tahoma" w:cs="Tahoma"/>
        </w:rPr>
      </w:pPr>
      <w:proofErr w:type="spellStart"/>
      <w:r w:rsidRPr="00A11BE6">
        <w:rPr>
          <w:rFonts w:ascii="Tahoma" w:eastAsia="Tahoma" w:hAnsi="Tahoma" w:cs="Tahoma"/>
          <w:lang w:val="ru-RU"/>
        </w:rPr>
        <w:t>Створення</w:t>
      </w:r>
      <w:proofErr w:type="spellEnd"/>
      <w:r w:rsidRPr="00A11BE6">
        <w:rPr>
          <w:rFonts w:ascii="Tahoma" w:eastAsia="Tahoma" w:hAnsi="Tahoma" w:cs="Tahoma"/>
        </w:rPr>
        <w:t xml:space="preserve"> прозорого механізму делегування голосів та залучення секс працівників до прийняття </w:t>
      </w:r>
      <w:proofErr w:type="gramStart"/>
      <w:r w:rsidRPr="00A11BE6">
        <w:rPr>
          <w:rFonts w:ascii="Tahoma" w:eastAsia="Tahoma" w:hAnsi="Tahoma" w:cs="Tahoma"/>
        </w:rPr>
        <w:t>р</w:t>
      </w:r>
      <w:proofErr w:type="gramEnd"/>
      <w:r w:rsidRPr="00A11BE6">
        <w:rPr>
          <w:rFonts w:ascii="Tahoma" w:eastAsia="Tahoma" w:hAnsi="Tahoma" w:cs="Tahoma"/>
        </w:rPr>
        <w:t>ішення;</w:t>
      </w:r>
    </w:p>
    <w:p w:rsidR="001C1FA8" w:rsidRPr="00A11BE6" w:rsidRDefault="001C1FA8" w:rsidP="007678E7">
      <w:pPr>
        <w:numPr>
          <w:ilvl w:val="0"/>
          <w:numId w:val="17"/>
        </w:numPr>
        <w:jc w:val="both"/>
        <w:outlineLvl w:val="0"/>
        <w:rPr>
          <w:rFonts w:ascii="Tahoma" w:eastAsia="Tahoma" w:hAnsi="Tahoma" w:cs="Tahoma"/>
        </w:rPr>
      </w:pPr>
      <w:r w:rsidRPr="00A11BE6">
        <w:rPr>
          <w:rFonts w:ascii="Tahoma" w:eastAsia="Tahoma" w:hAnsi="Tahoma" w:cs="Tahoma"/>
        </w:rPr>
        <w:t xml:space="preserve">Створення єдиного механізму інформування представників спільноти про прийняті рішення, події що стосуються спільноти, </w:t>
      </w:r>
      <w:proofErr w:type="spellStart"/>
      <w:r w:rsidRPr="00A11BE6">
        <w:rPr>
          <w:rFonts w:ascii="Tahoma" w:eastAsia="Tahoma" w:hAnsi="Tahoma" w:cs="Tahoma"/>
        </w:rPr>
        <w:t>адвокаційні</w:t>
      </w:r>
      <w:proofErr w:type="spellEnd"/>
      <w:r w:rsidRPr="00A11BE6">
        <w:rPr>
          <w:rFonts w:ascii="Tahoma" w:eastAsia="Tahoma" w:hAnsi="Tahoma" w:cs="Tahoma"/>
        </w:rPr>
        <w:t xml:space="preserve"> заходи та можливість надання пропозицій для представлення інтересів спільноти.</w:t>
      </w:r>
    </w:p>
    <w:p w:rsidR="001C1FA8" w:rsidRPr="00A11BE6" w:rsidRDefault="001C1FA8" w:rsidP="001C1FA8">
      <w:pPr>
        <w:ind w:left="720"/>
        <w:jc w:val="both"/>
        <w:outlineLvl w:val="0"/>
        <w:rPr>
          <w:rFonts w:ascii="Tahoma" w:eastAsia="Tahoma" w:hAnsi="Tahoma" w:cs="Tahoma"/>
        </w:rPr>
      </w:pPr>
    </w:p>
    <w:p w:rsidR="001C1FA8" w:rsidRPr="00A11BE6" w:rsidRDefault="001C1FA8" w:rsidP="001C1FA8">
      <w:pPr>
        <w:jc w:val="both"/>
        <w:rPr>
          <w:rFonts w:ascii="Tahoma" w:eastAsia="Tahoma" w:hAnsi="Tahoma" w:cs="Tahoma"/>
          <w:b/>
        </w:rPr>
      </w:pPr>
    </w:p>
    <w:p w:rsidR="001C1FA8" w:rsidRPr="00A11BE6" w:rsidRDefault="001C1FA8" w:rsidP="001C1FA8">
      <w:pPr>
        <w:jc w:val="both"/>
        <w:rPr>
          <w:rFonts w:ascii="Tahoma" w:eastAsia="Tahoma" w:hAnsi="Tahoma" w:cs="Tahoma"/>
        </w:rPr>
      </w:pPr>
      <w:r w:rsidRPr="00A11BE6">
        <w:rPr>
          <w:rFonts w:ascii="Tahoma" w:eastAsia="Tahoma" w:hAnsi="Tahoma" w:cs="Tahoma"/>
          <w:b/>
        </w:rPr>
        <w:t>Особливі вимоги</w:t>
      </w:r>
      <w:r w:rsidRPr="00A11BE6">
        <w:rPr>
          <w:rFonts w:ascii="Tahoma" w:eastAsia="Tahoma" w:hAnsi="Tahoma" w:cs="Tahoma"/>
        </w:rPr>
        <w:t xml:space="preserve">: політики об’єднання спільноти секс працівників мають бути </w:t>
      </w:r>
      <w:proofErr w:type="spellStart"/>
      <w:r w:rsidRPr="00A11BE6">
        <w:rPr>
          <w:rFonts w:ascii="Tahoma" w:eastAsia="Tahoma" w:hAnsi="Tahoma" w:cs="Tahoma"/>
        </w:rPr>
        <w:t>гендерно</w:t>
      </w:r>
      <w:proofErr w:type="spellEnd"/>
      <w:r w:rsidRPr="00A11BE6">
        <w:rPr>
          <w:rFonts w:ascii="Tahoma" w:eastAsia="Tahoma" w:hAnsi="Tahoma" w:cs="Tahoma"/>
        </w:rPr>
        <w:t xml:space="preserve"> чутливими та включати можливість у прийняті рішень як жінок, так і чоловіків секс працівників, а також представників різних верств спільноти. Проект, що подається на конкурс, повинен містити: опис моделі мобілізації цільової групи. В проектній Заявці має бути чітко визначено на подолання якої саме проблеми/проблем спільноти секс працівників буде спрямовано проект у 2018 р.</w:t>
      </w:r>
      <w:r w:rsidRPr="00A11BE6">
        <w:rPr>
          <w:rFonts w:ascii="Tahoma" w:eastAsia="Tahoma" w:hAnsi="Tahoma" w:cs="Tahoma"/>
          <w:lang w:val="ru-RU"/>
        </w:rPr>
        <w:t xml:space="preserve"> </w:t>
      </w:r>
      <w:r w:rsidRPr="00A11BE6">
        <w:rPr>
          <w:rFonts w:ascii="Tahoma" w:eastAsia="Tahoma" w:hAnsi="Tahoma" w:cs="Tahoma"/>
        </w:rPr>
        <w:t>Заявник має надати чіткий план створення прозорого мобілізаційного механізму та інструменту збору потреб та делегування голосів серед представників спільноти СП.</w:t>
      </w:r>
      <w:r w:rsidRPr="00A11BE6">
        <w:rPr>
          <w:rFonts w:ascii="Tahoma" w:eastAsia="Tahoma" w:hAnsi="Tahoma" w:cs="Tahoma"/>
          <w:lang w:val="ru-RU"/>
        </w:rPr>
        <w:t xml:space="preserve"> </w:t>
      </w:r>
      <w:r w:rsidRPr="00A11BE6">
        <w:rPr>
          <w:rFonts w:ascii="Tahoma" w:eastAsia="Tahoma" w:hAnsi="Tahoma" w:cs="Tahoma"/>
        </w:rPr>
        <w:t xml:space="preserve">Заявка що подається на конкурс має передбачати мобілізацію та консолідацію всієї спільноти. Організація заявник має документально продемонструвати комунікацію та надати листи підтримки від організацій та ініціативних груп, які представляють спільноту секс працівників. Заявник має надати опис діяльності на національному рівні,  </w:t>
      </w:r>
      <w:proofErr w:type="spellStart"/>
      <w:r w:rsidRPr="00A11BE6">
        <w:rPr>
          <w:rFonts w:ascii="Tahoma" w:eastAsia="Tahoma" w:hAnsi="Tahoma" w:cs="Tahoma"/>
        </w:rPr>
        <w:t>адвокаційний</w:t>
      </w:r>
      <w:proofErr w:type="spellEnd"/>
      <w:r w:rsidRPr="00A11BE6">
        <w:rPr>
          <w:rFonts w:ascii="Tahoma" w:eastAsia="Tahoma" w:hAnsi="Tahoma" w:cs="Tahoma"/>
        </w:rPr>
        <w:t xml:space="preserve"> план та заходи, а також чітку стратегію по мобілізації спільноти з урахуванням наявних напрацювань існуючих двох </w:t>
      </w:r>
      <w:proofErr w:type="spellStart"/>
      <w:r w:rsidRPr="00A11BE6">
        <w:rPr>
          <w:rFonts w:ascii="Tahoma" w:eastAsia="Tahoma" w:hAnsi="Tahoma" w:cs="Tahoma"/>
        </w:rPr>
        <w:t>самоорганізацій</w:t>
      </w:r>
      <w:proofErr w:type="spellEnd"/>
      <w:r w:rsidRPr="00A11BE6">
        <w:rPr>
          <w:rFonts w:ascii="Tahoma" w:eastAsia="Tahoma" w:hAnsi="Tahoma" w:cs="Tahoma"/>
        </w:rPr>
        <w:t xml:space="preserve"> представників спільноти.</w:t>
      </w:r>
    </w:p>
    <w:p w:rsidR="00313E3F" w:rsidRPr="00A11BE6" w:rsidRDefault="001C1FA8" w:rsidP="001C1FA8">
      <w:pPr>
        <w:pStyle w:val="1"/>
        <w:jc w:val="both"/>
        <w:rPr>
          <w:rFonts w:ascii="Tahoma" w:eastAsia="Tahoma" w:hAnsi="Tahoma" w:cs="Tahoma"/>
          <w:sz w:val="22"/>
          <w:szCs w:val="22"/>
        </w:rPr>
      </w:pPr>
      <w:r w:rsidRPr="00A11BE6">
        <w:rPr>
          <w:rFonts w:ascii="Tahoma" w:hAnsi="Tahoma" w:cs="Tahoma"/>
          <w:color w:val="auto"/>
          <w:sz w:val="22"/>
          <w:szCs w:val="22"/>
        </w:rPr>
        <w:t xml:space="preserve"> </w:t>
      </w:r>
    </w:p>
    <w:p w:rsidR="001C1FA8" w:rsidRPr="00A11BE6" w:rsidRDefault="001C1FA8" w:rsidP="001C1FA8">
      <w:pPr>
        <w:pStyle w:val="1"/>
        <w:jc w:val="both"/>
        <w:rPr>
          <w:rFonts w:ascii="Tahoma" w:hAnsi="Tahoma" w:cs="Tahoma"/>
          <w:b w:val="0"/>
          <w:sz w:val="22"/>
          <w:szCs w:val="22"/>
        </w:rPr>
      </w:pPr>
      <w:r w:rsidRPr="00A11BE6">
        <w:rPr>
          <w:rFonts w:ascii="Tahoma" w:hAnsi="Tahoma" w:cs="Tahoma"/>
          <w:color w:val="auto"/>
          <w:sz w:val="22"/>
          <w:szCs w:val="22"/>
        </w:rPr>
        <w:t>16М. Розвиток потенціалу спільноти людей, які вживають ін’єкційні наркотики (ЛВІН)</w:t>
      </w:r>
    </w:p>
    <w:p w:rsidR="001C1FA8" w:rsidRPr="00A11BE6" w:rsidRDefault="001C1FA8" w:rsidP="001C1FA8">
      <w:pPr>
        <w:jc w:val="both"/>
        <w:rPr>
          <w:rFonts w:ascii="Tahoma" w:eastAsia="Tahoma" w:hAnsi="Tahoma" w:cs="Tahoma"/>
          <w:b/>
        </w:rPr>
      </w:pPr>
    </w:p>
    <w:p w:rsidR="001C1FA8" w:rsidRPr="00A11BE6" w:rsidRDefault="001C1FA8" w:rsidP="001C1FA8">
      <w:pPr>
        <w:jc w:val="both"/>
        <w:rPr>
          <w:rFonts w:ascii="Tahoma" w:eastAsia="Tahoma" w:hAnsi="Tahoma" w:cs="Tahoma"/>
        </w:rPr>
      </w:pPr>
      <w:r w:rsidRPr="00A11BE6">
        <w:rPr>
          <w:rFonts w:ascii="Tahoma" w:eastAsia="Tahoma" w:hAnsi="Tahoma" w:cs="Tahoma"/>
          <w:b/>
        </w:rPr>
        <w:t>Завдання</w:t>
      </w:r>
      <w:r w:rsidRPr="00A11BE6">
        <w:rPr>
          <w:rFonts w:ascii="Tahoma" w:eastAsia="Tahoma" w:hAnsi="Tahoma" w:cs="Tahoma"/>
        </w:rPr>
        <w:t>: Забезпечення сталого розвитку та життєздатності ЛВІН спільноти.</w:t>
      </w:r>
    </w:p>
    <w:p w:rsidR="001C1FA8" w:rsidRPr="00A11BE6" w:rsidRDefault="001C1FA8" w:rsidP="001C1FA8">
      <w:pPr>
        <w:jc w:val="both"/>
        <w:rPr>
          <w:rFonts w:ascii="Tahoma" w:eastAsia="Tahoma" w:hAnsi="Tahoma" w:cs="Tahoma"/>
          <w:b/>
        </w:rPr>
      </w:pPr>
    </w:p>
    <w:p w:rsidR="001C1FA8" w:rsidRPr="00A11BE6" w:rsidRDefault="001C1FA8" w:rsidP="001C1FA8">
      <w:pPr>
        <w:jc w:val="both"/>
        <w:rPr>
          <w:rFonts w:ascii="Tahoma" w:eastAsia="Tahoma" w:hAnsi="Tahoma" w:cs="Tahoma"/>
        </w:rPr>
      </w:pPr>
      <w:r w:rsidRPr="00A11BE6">
        <w:rPr>
          <w:rFonts w:ascii="Tahoma" w:eastAsia="Tahoma" w:hAnsi="Tahoma" w:cs="Tahoma"/>
          <w:b/>
        </w:rPr>
        <w:t>Кількість проектів, які передбачається підтримати</w:t>
      </w:r>
      <w:r w:rsidRPr="00A11BE6">
        <w:rPr>
          <w:rFonts w:ascii="Tahoma" w:eastAsia="Tahoma" w:hAnsi="Tahoma" w:cs="Tahoma"/>
        </w:rPr>
        <w:t>: один проект на національному рівні</w:t>
      </w:r>
    </w:p>
    <w:p w:rsidR="001C1FA8" w:rsidRPr="00A11BE6" w:rsidRDefault="001C1FA8" w:rsidP="001C1FA8">
      <w:pPr>
        <w:jc w:val="both"/>
        <w:rPr>
          <w:rFonts w:ascii="Tahoma" w:eastAsia="Tahoma" w:hAnsi="Tahoma" w:cs="Tahoma"/>
        </w:rPr>
      </w:pPr>
    </w:p>
    <w:p w:rsidR="001C1FA8" w:rsidRPr="00A11BE6" w:rsidRDefault="001C1FA8" w:rsidP="001C1FA8">
      <w:pPr>
        <w:jc w:val="both"/>
        <w:rPr>
          <w:rFonts w:ascii="Tahoma" w:eastAsia="Tahoma" w:hAnsi="Tahoma" w:cs="Tahoma"/>
        </w:rPr>
      </w:pPr>
      <w:r w:rsidRPr="00A11BE6">
        <w:rPr>
          <w:rFonts w:ascii="Tahoma" w:eastAsia="Tahoma" w:hAnsi="Tahoma" w:cs="Tahoma"/>
          <w:b/>
        </w:rPr>
        <w:t xml:space="preserve">Цільова група: </w:t>
      </w:r>
      <w:r w:rsidRPr="00A11BE6">
        <w:rPr>
          <w:rFonts w:ascii="Tahoma" w:eastAsia="Tahoma" w:hAnsi="Tahoma" w:cs="Tahoma"/>
        </w:rPr>
        <w:t>представники спільноти людей, які вживають ін’єкційні наркотики (ЛВІН)</w:t>
      </w:r>
    </w:p>
    <w:p w:rsidR="001C1FA8" w:rsidRPr="00A11BE6" w:rsidRDefault="001C1FA8" w:rsidP="001C1FA8">
      <w:pPr>
        <w:jc w:val="both"/>
        <w:outlineLvl w:val="0"/>
        <w:rPr>
          <w:rFonts w:ascii="Tahoma" w:eastAsia="Tahoma" w:hAnsi="Tahoma" w:cs="Tahoma"/>
          <w:b/>
        </w:rPr>
      </w:pPr>
    </w:p>
    <w:p w:rsidR="001C1FA8" w:rsidRPr="00A11BE6" w:rsidRDefault="001C1FA8" w:rsidP="001C1FA8">
      <w:pPr>
        <w:jc w:val="both"/>
        <w:outlineLvl w:val="0"/>
        <w:rPr>
          <w:rFonts w:ascii="Tahoma" w:eastAsia="Tahoma" w:hAnsi="Tahoma" w:cs="Tahoma"/>
        </w:rPr>
      </w:pPr>
      <w:r w:rsidRPr="00A11BE6">
        <w:rPr>
          <w:rFonts w:ascii="Tahoma" w:eastAsia="Tahoma" w:hAnsi="Tahoma" w:cs="Tahoma"/>
          <w:b/>
        </w:rPr>
        <w:t>Основні види діяльності за напрямом</w:t>
      </w:r>
      <w:r w:rsidRPr="00A11BE6">
        <w:rPr>
          <w:rFonts w:ascii="Tahoma" w:eastAsia="Tahoma" w:hAnsi="Tahoma" w:cs="Tahoma"/>
        </w:rPr>
        <w:t>:</w:t>
      </w:r>
    </w:p>
    <w:p w:rsidR="001C1FA8" w:rsidRPr="00A11BE6" w:rsidRDefault="001C1FA8" w:rsidP="007678E7">
      <w:pPr>
        <w:pStyle w:val="ae"/>
        <w:numPr>
          <w:ilvl w:val="0"/>
          <w:numId w:val="18"/>
        </w:numPr>
        <w:ind w:left="567" w:hanging="283"/>
        <w:contextualSpacing/>
        <w:jc w:val="both"/>
        <w:rPr>
          <w:rFonts w:ascii="Tahoma" w:eastAsia="Tahoma" w:hAnsi="Tahoma" w:cs="Tahoma"/>
        </w:rPr>
      </w:pPr>
      <w:r w:rsidRPr="00A11BE6">
        <w:rPr>
          <w:rFonts w:ascii="Tahoma" w:eastAsia="Tahoma" w:hAnsi="Tahoma" w:cs="Tahoma"/>
        </w:rPr>
        <w:t>Мобілізація представників спільноти ЛВІН з метою представництва та захисту своїх прав в Україні;</w:t>
      </w:r>
    </w:p>
    <w:p w:rsidR="001C1FA8" w:rsidRPr="00A11BE6" w:rsidRDefault="001C1FA8" w:rsidP="007678E7">
      <w:pPr>
        <w:pStyle w:val="ae"/>
        <w:numPr>
          <w:ilvl w:val="0"/>
          <w:numId w:val="18"/>
        </w:numPr>
        <w:ind w:left="567" w:hanging="283"/>
        <w:contextualSpacing/>
        <w:jc w:val="both"/>
        <w:rPr>
          <w:rFonts w:ascii="Tahoma" w:eastAsia="Tahoma" w:hAnsi="Tahoma" w:cs="Tahoma"/>
        </w:rPr>
      </w:pPr>
      <w:r w:rsidRPr="00A11BE6">
        <w:rPr>
          <w:rFonts w:ascii="Tahoma" w:eastAsia="Tahoma" w:hAnsi="Tahoma" w:cs="Tahoma"/>
        </w:rPr>
        <w:t xml:space="preserve">Розробка та реалізація </w:t>
      </w:r>
      <w:proofErr w:type="spellStart"/>
      <w:r w:rsidRPr="00A11BE6">
        <w:rPr>
          <w:rFonts w:ascii="Tahoma" w:eastAsia="Tahoma" w:hAnsi="Tahoma" w:cs="Tahoma"/>
        </w:rPr>
        <w:t>адвокаційних</w:t>
      </w:r>
      <w:proofErr w:type="spellEnd"/>
      <w:r w:rsidRPr="00A11BE6">
        <w:rPr>
          <w:rFonts w:ascii="Tahoma" w:eastAsia="Tahoma" w:hAnsi="Tahoma" w:cs="Tahoma"/>
        </w:rPr>
        <w:t xml:space="preserve"> заходів для запобігання стигми та дискримінації ЛВІН спільноти;</w:t>
      </w:r>
    </w:p>
    <w:p w:rsidR="001C1FA8" w:rsidRPr="00A11BE6" w:rsidRDefault="001C1FA8" w:rsidP="007678E7">
      <w:pPr>
        <w:pStyle w:val="ae"/>
        <w:numPr>
          <w:ilvl w:val="0"/>
          <w:numId w:val="18"/>
        </w:numPr>
        <w:ind w:left="567" w:hanging="283"/>
        <w:contextualSpacing/>
        <w:jc w:val="both"/>
        <w:rPr>
          <w:rFonts w:ascii="Tahoma" w:eastAsia="Tahoma" w:hAnsi="Tahoma" w:cs="Tahoma"/>
        </w:rPr>
      </w:pPr>
      <w:r w:rsidRPr="00A11BE6">
        <w:rPr>
          <w:rFonts w:ascii="Tahoma" w:eastAsia="Tahoma" w:hAnsi="Tahoma" w:cs="Tahoma"/>
        </w:rPr>
        <w:lastRenderedPageBreak/>
        <w:t xml:space="preserve">Розробка та реалізація </w:t>
      </w:r>
      <w:proofErr w:type="spellStart"/>
      <w:r w:rsidRPr="00A11BE6">
        <w:rPr>
          <w:rFonts w:ascii="Tahoma" w:eastAsia="Tahoma" w:hAnsi="Tahoma" w:cs="Tahoma"/>
        </w:rPr>
        <w:t>адвокаційних</w:t>
      </w:r>
      <w:proofErr w:type="spellEnd"/>
      <w:r w:rsidRPr="00A11BE6">
        <w:rPr>
          <w:rFonts w:ascii="Tahoma" w:eastAsia="Tahoma" w:hAnsi="Tahoma" w:cs="Tahoma"/>
        </w:rPr>
        <w:t xml:space="preserve"> заходів для декриміналізації вживання наркотиків в Україні;</w:t>
      </w:r>
    </w:p>
    <w:p w:rsidR="001C1FA8" w:rsidRPr="00A11BE6" w:rsidRDefault="001C1FA8" w:rsidP="007678E7">
      <w:pPr>
        <w:pStyle w:val="ae"/>
        <w:numPr>
          <w:ilvl w:val="0"/>
          <w:numId w:val="18"/>
        </w:numPr>
        <w:ind w:left="567" w:hanging="283"/>
        <w:contextualSpacing/>
        <w:jc w:val="both"/>
        <w:rPr>
          <w:rFonts w:ascii="Tahoma" w:eastAsia="Tahoma" w:hAnsi="Tahoma" w:cs="Tahoma"/>
        </w:rPr>
      </w:pPr>
      <w:r w:rsidRPr="00A11BE6">
        <w:rPr>
          <w:rFonts w:ascii="Tahoma" w:eastAsia="Tahoma" w:hAnsi="Tahoma" w:cs="Tahoma"/>
        </w:rPr>
        <w:t>Розробка механізмів моніторингу порушення прав ЛВІН силами спільноти, організація ефективного захисту постраждалих представників спільноти;</w:t>
      </w:r>
    </w:p>
    <w:p w:rsidR="001C1FA8" w:rsidRPr="00A11BE6" w:rsidRDefault="001C1FA8" w:rsidP="007678E7">
      <w:pPr>
        <w:pStyle w:val="ae"/>
        <w:numPr>
          <w:ilvl w:val="0"/>
          <w:numId w:val="18"/>
        </w:numPr>
        <w:ind w:left="567" w:hanging="283"/>
        <w:contextualSpacing/>
        <w:jc w:val="both"/>
        <w:outlineLvl w:val="0"/>
        <w:rPr>
          <w:rFonts w:ascii="Tahoma" w:eastAsia="Tahoma" w:hAnsi="Tahoma" w:cs="Tahoma"/>
        </w:rPr>
      </w:pPr>
      <w:r w:rsidRPr="00A11BE6">
        <w:rPr>
          <w:rFonts w:ascii="Tahoma" w:eastAsia="Tahoma" w:hAnsi="Tahoma" w:cs="Tahoma"/>
        </w:rPr>
        <w:t>Навчання та надання технічної допомоги лідерам спільноти ЛВІН в регіонах України для підвищення рівня їх компетенції у питаннях представництва інтересів, співпраці з владою, менеджменту, лідерства, якості послуг тощо;</w:t>
      </w:r>
    </w:p>
    <w:p w:rsidR="001C1FA8" w:rsidRPr="00A11BE6" w:rsidRDefault="001C1FA8" w:rsidP="007678E7">
      <w:pPr>
        <w:pStyle w:val="ae"/>
        <w:numPr>
          <w:ilvl w:val="0"/>
          <w:numId w:val="18"/>
        </w:numPr>
        <w:ind w:left="567" w:hanging="283"/>
        <w:contextualSpacing/>
        <w:jc w:val="both"/>
        <w:outlineLvl w:val="0"/>
        <w:rPr>
          <w:rFonts w:ascii="Tahoma" w:eastAsia="Tahoma" w:hAnsi="Tahoma" w:cs="Tahoma"/>
        </w:rPr>
      </w:pPr>
      <w:r w:rsidRPr="00A11BE6">
        <w:rPr>
          <w:rFonts w:ascii="Tahoma" w:eastAsia="Tahoma" w:hAnsi="Tahoma" w:cs="Tahoma"/>
        </w:rPr>
        <w:t>Розробка механізмів самоуправління спільноти для здійснення ефективної відповіді на виклики епідемій ВІЛ/СНІД, ТБ і гепатиту С;</w:t>
      </w:r>
    </w:p>
    <w:p w:rsidR="001C1FA8" w:rsidRPr="00A11BE6" w:rsidRDefault="001C1FA8" w:rsidP="007678E7">
      <w:pPr>
        <w:pStyle w:val="ae"/>
        <w:numPr>
          <w:ilvl w:val="0"/>
          <w:numId w:val="18"/>
        </w:numPr>
        <w:ind w:left="567" w:hanging="283"/>
        <w:contextualSpacing/>
        <w:jc w:val="both"/>
        <w:outlineLvl w:val="0"/>
        <w:rPr>
          <w:rFonts w:ascii="Tahoma" w:eastAsia="Tahoma" w:hAnsi="Tahoma" w:cs="Tahoma"/>
        </w:rPr>
      </w:pPr>
      <w:r w:rsidRPr="00A11BE6">
        <w:rPr>
          <w:rFonts w:ascii="Tahoma" w:eastAsia="Tahoma" w:hAnsi="Tahoma" w:cs="Tahoma"/>
        </w:rPr>
        <w:t>Участь представників спільноти у розробці/оцінці національних, місцевих політик та процедур у сфері ВІЛ/</w:t>
      </w:r>
      <w:proofErr w:type="spellStart"/>
      <w:r w:rsidRPr="00A11BE6">
        <w:rPr>
          <w:rFonts w:ascii="Tahoma" w:eastAsia="Tahoma" w:hAnsi="Tahoma" w:cs="Tahoma"/>
        </w:rPr>
        <w:t>СНІДу</w:t>
      </w:r>
      <w:proofErr w:type="spellEnd"/>
      <w:r w:rsidRPr="00A11BE6">
        <w:rPr>
          <w:rFonts w:ascii="Tahoma" w:eastAsia="Tahoma" w:hAnsi="Tahoma" w:cs="Tahoma"/>
        </w:rPr>
        <w:t xml:space="preserve"> та дотичних сфер (в тому числі розробка програм з надання послуг за рахунок бюджетного фінансування після завершення донорської підтримки з боку Глобального Фонду);</w:t>
      </w:r>
    </w:p>
    <w:p w:rsidR="001C1FA8" w:rsidRPr="00A11BE6" w:rsidRDefault="001C1FA8" w:rsidP="007678E7">
      <w:pPr>
        <w:pStyle w:val="ae"/>
        <w:numPr>
          <w:ilvl w:val="0"/>
          <w:numId w:val="18"/>
        </w:numPr>
        <w:ind w:left="567" w:hanging="283"/>
        <w:contextualSpacing/>
        <w:jc w:val="both"/>
        <w:outlineLvl w:val="0"/>
        <w:rPr>
          <w:rFonts w:ascii="Tahoma" w:eastAsia="Tahoma" w:hAnsi="Tahoma" w:cs="Tahoma"/>
        </w:rPr>
      </w:pPr>
      <w:r w:rsidRPr="00A11BE6">
        <w:rPr>
          <w:rFonts w:ascii="Tahoma" w:eastAsia="Tahoma" w:hAnsi="Tahoma" w:cs="Tahoma"/>
        </w:rPr>
        <w:t>Розробка та реалізація інтервенцій з отриманням конкретних результатів для подолання правових бар‘єрів спільноти ЛВІН;</w:t>
      </w:r>
    </w:p>
    <w:p w:rsidR="001C1FA8" w:rsidRPr="00A11BE6" w:rsidRDefault="001C1FA8" w:rsidP="007678E7">
      <w:pPr>
        <w:pStyle w:val="ae"/>
        <w:numPr>
          <w:ilvl w:val="0"/>
          <w:numId w:val="18"/>
        </w:numPr>
        <w:ind w:left="644"/>
        <w:contextualSpacing/>
        <w:jc w:val="both"/>
        <w:outlineLvl w:val="0"/>
        <w:rPr>
          <w:rFonts w:ascii="Tahoma" w:eastAsia="Tahoma" w:hAnsi="Tahoma" w:cs="Tahoma"/>
        </w:rPr>
      </w:pPr>
      <w:r w:rsidRPr="00A11BE6">
        <w:rPr>
          <w:rFonts w:ascii="Tahoma" w:eastAsia="Tahoma" w:hAnsi="Tahoma" w:cs="Tahoma"/>
        </w:rPr>
        <w:t xml:space="preserve">Створення єдиного механізму інформування представників спільноти про прийняті рішення, події що стосуються спільноти, </w:t>
      </w:r>
      <w:proofErr w:type="spellStart"/>
      <w:r w:rsidRPr="00A11BE6">
        <w:rPr>
          <w:rFonts w:ascii="Tahoma" w:eastAsia="Tahoma" w:hAnsi="Tahoma" w:cs="Tahoma"/>
        </w:rPr>
        <w:t>адвокаційні</w:t>
      </w:r>
      <w:proofErr w:type="spellEnd"/>
      <w:r w:rsidRPr="00A11BE6">
        <w:rPr>
          <w:rFonts w:ascii="Tahoma" w:eastAsia="Tahoma" w:hAnsi="Tahoma" w:cs="Tahoma"/>
        </w:rPr>
        <w:t xml:space="preserve"> заходи та можливість надання пропозицій для представлення інтересів спільноти.</w:t>
      </w:r>
    </w:p>
    <w:p w:rsidR="001C1FA8" w:rsidRPr="00A11BE6" w:rsidRDefault="001C1FA8" w:rsidP="001C1FA8">
      <w:pPr>
        <w:pStyle w:val="ae"/>
        <w:ind w:left="567"/>
        <w:contextualSpacing/>
        <w:jc w:val="both"/>
        <w:outlineLvl w:val="0"/>
        <w:rPr>
          <w:rFonts w:ascii="Tahoma" w:eastAsia="Tahoma" w:hAnsi="Tahoma" w:cs="Tahoma"/>
        </w:rPr>
      </w:pPr>
    </w:p>
    <w:p w:rsidR="001C1FA8" w:rsidRPr="00A11BE6" w:rsidRDefault="001C1FA8" w:rsidP="001C1FA8">
      <w:pPr>
        <w:pStyle w:val="ae"/>
        <w:ind w:left="360"/>
        <w:contextualSpacing/>
        <w:jc w:val="both"/>
        <w:outlineLvl w:val="0"/>
        <w:rPr>
          <w:rFonts w:ascii="Tahoma" w:eastAsia="Tahoma" w:hAnsi="Tahoma" w:cs="Tahoma"/>
        </w:rPr>
      </w:pPr>
    </w:p>
    <w:p w:rsidR="001C1FA8" w:rsidRPr="00A11BE6" w:rsidRDefault="001C1FA8" w:rsidP="001C1FA8">
      <w:pPr>
        <w:jc w:val="both"/>
        <w:rPr>
          <w:rFonts w:ascii="Tahoma" w:eastAsia="Tahoma" w:hAnsi="Tahoma" w:cs="Tahoma"/>
        </w:rPr>
      </w:pPr>
      <w:r w:rsidRPr="00A11BE6">
        <w:rPr>
          <w:rFonts w:ascii="Tahoma" w:eastAsia="Tahoma" w:hAnsi="Tahoma" w:cs="Tahoma"/>
          <w:b/>
        </w:rPr>
        <w:t xml:space="preserve">Особливі вимоги: </w:t>
      </w:r>
      <w:r w:rsidRPr="00A11BE6">
        <w:rPr>
          <w:rFonts w:ascii="Tahoma" w:eastAsia="Tahoma" w:hAnsi="Tahoma" w:cs="Tahoma"/>
        </w:rPr>
        <w:t xml:space="preserve">Розроблені політики об’єднання ЛВІН спільноти мають бути </w:t>
      </w:r>
      <w:proofErr w:type="spellStart"/>
      <w:r w:rsidRPr="00A11BE6">
        <w:rPr>
          <w:rFonts w:ascii="Tahoma" w:eastAsia="Tahoma" w:hAnsi="Tahoma" w:cs="Tahoma"/>
        </w:rPr>
        <w:t>гендерно</w:t>
      </w:r>
      <w:proofErr w:type="spellEnd"/>
      <w:r w:rsidRPr="00A11BE6">
        <w:rPr>
          <w:rFonts w:ascii="Tahoma" w:eastAsia="Tahoma" w:hAnsi="Tahoma" w:cs="Tahoma"/>
        </w:rPr>
        <w:t xml:space="preserve"> чутливими та включати можливість у прийняті рішень як жінок, секс-працівників, чоловіків які мають секс з чоловіками, а також представників різних верств спільноти. Проект, що подається на конкурс, повинен містити опис моделі мобілізації цільової групи, опис проблеми з мобілізацією та становищем ЛВІН в Україні, а також представленістю крос-груп (ЧСЧ, СП, колишні ув'язнені, жінки, дівчата, молодь тощо), та перелік регіонів в яких буде здійснюватися діяльність об’єднання спільноти. В проектній Заявці має бути чітко визначено на подолання якої саме проблеми/проблем спільноти ЛВІН буде спрямовано проект у 2018 р. Організація заявник має документально продемонструвати комунікацію та надати листи підтримки від організацій та ініціативних груп, які представляють спільноту ЛВІН. Заявник має надати опис діяльності на національному рівні,  </w:t>
      </w:r>
      <w:proofErr w:type="spellStart"/>
      <w:r w:rsidRPr="00A11BE6">
        <w:rPr>
          <w:rFonts w:ascii="Tahoma" w:eastAsia="Tahoma" w:hAnsi="Tahoma" w:cs="Tahoma"/>
        </w:rPr>
        <w:t>адвокаційний</w:t>
      </w:r>
      <w:proofErr w:type="spellEnd"/>
      <w:r w:rsidRPr="00A11BE6">
        <w:rPr>
          <w:rFonts w:ascii="Tahoma" w:eastAsia="Tahoma" w:hAnsi="Tahoma" w:cs="Tahoma"/>
        </w:rPr>
        <w:t xml:space="preserve"> план та заходи, а також чітку стратегію по мобілізації спільноти.</w:t>
      </w:r>
    </w:p>
    <w:p w:rsidR="001C1FA8" w:rsidRPr="00A11BE6" w:rsidRDefault="001C1FA8" w:rsidP="001C1FA8">
      <w:pPr>
        <w:jc w:val="both"/>
        <w:rPr>
          <w:rFonts w:ascii="Tahoma" w:eastAsia="Tahoma" w:hAnsi="Tahoma" w:cs="Tahoma"/>
          <w:b/>
        </w:rPr>
      </w:pPr>
    </w:p>
    <w:p w:rsidR="001C1FA8" w:rsidRPr="00A11BE6" w:rsidRDefault="001C1FA8" w:rsidP="001C1FA8">
      <w:pPr>
        <w:jc w:val="both"/>
        <w:rPr>
          <w:rFonts w:ascii="Tahoma" w:eastAsia="Tahoma" w:hAnsi="Tahoma" w:cs="Tahoma"/>
          <w:b/>
        </w:rPr>
      </w:pPr>
    </w:p>
    <w:p w:rsidR="001C1FA8" w:rsidRPr="00A11BE6" w:rsidRDefault="001C1FA8" w:rsidP="001C1FA8">
      <w:pPr>
        <w:pStyle w:val="1"/>
        <w:jc w:val="both"/>
        <w:rPr>
          <w:rFonts w:ascii="Tahoma" w:hAnsi="Tahoma" w:cs="Tahoma"/>
          <w:b w:val="0"/>
          <w:sz w:val="22"/>
          <w:szCs w:val="22"/>
        </w:rPr>
      </w:pPr>
      <w:r w:rsidRPr="00A11BE6">
        <w:rPr>
          <w:rFonts w:ascii="Tahoma" w:hAnsi="Tahoma" w:cs="Tahoma"/>
          <w:color w:val="auto"/>
          <w:sz w:val="22"/>
          <w:szCs w:val="22"/>
        </w:rPr>
        <w:t>17М. Розвиток потенціалу спільноти жінок, які живуть з ВІЛ</w:t>
      </w:r>
    </w:p>
    <w:p w:rsidR="001C1FA8" w:rsidRPr="00A11BE6" w:rsidRDefault="001C1FA8" w:rsidP="001C1FA8">
      <w:pPr>
        <w:jc w:val="both"/>
        <w:rPr>
          <w:rFonts w:ascii="Tahoma" w:eastAsia="Tahoma" w:hAnsi="Tahoma" w:cs="Tahoma"/>
          <w:b/>
        </w:rPr>
      </w:pPr>
    </w:p>
    <w:p w:rsidR="001C1FA8" w:rsidRPr="00A11BE6" w:rsidRDefault="001C1FA8" w:rsidP="001C1FA8">
      <w:pPr>
        <w:jc w:val="both"/>
        <w:rPr>
          <w:rFonts w:ascii="Tahoma" w:eastAsia="Tahoma" w:hAnsi="Tahoma" w:cs="Tahoma"/>
        </w:rPr>
      </w:pPr>
      <w:r w:rsidRPr="00A11BE6">
        <w:rPr>
          <w:rFonts w:ascii="Tahoma" w:eastAsia="Tahoma" w:hAnsi="Tahoma" w:cs="Tahoma"/>
          <w:b/>
        </w:rPr>
        <w:t>Завдання</w:t>
      </w:r>
      <w:r w:rsidRPr="00A11BE6">
        <w:rPr>
          <w:rFonts w:ascii="Tahoma" w:eastAsia="Tahoma" w:hAnsi="Tahoma" w:cs="Tahoma"/>
        </w:rPr>
        <w:t>: Забезпечення сталого розвитку та життєздатності спільноти жінок, які живуть з ВІЛ.</w:t>
      </w:r>
    </w:p>
    <w:p w:rsidR="001C1FA8" w:rsidRPr="00A11BE6" w:rsidRDefault="001C1FA8" w:rsidP="001C1FA8">
      <w:pPr>
        <w:jc w:val="both"/>
        <w:outlineLvl w:val="0"/>
        <w:rPr>
          <w:rFonts w:ascii="Tahoma" w:eastAsia="Tahoma" w:hAnsi="Tahoma" w:cs="Tahoma"/>
          <w:b/>
        </w:rPr>
      </w:pPr>
    </w:p>
    <w:p w:rsidR="001C1FA8" w:rsidRPr="00A11BE6" w:rsidRDefault="001C1FA8" w:rsidP="001C1FA8">
      <w:pPr>
        <w:jc w:val="both"/>
        <w:outlineLvl w:val="0"/>
        <w:rPr>
          <w:rFonts w:ascii="Tahoma" w:eastAsia="Tahoma" w:hAnsi="Tahoma" w:cs="Tahoma"/>
        </w:rPr>
      </w:pPr>
      <w:r w:rsidRPr="00A11BE6">
        <w:rPr>
          <w:rFonts w:ascii="Tahoma" w:eastAsia="Tahoma" w:hAnsi="Tahoma" w:cs="Tahoma"/>
          <w:b/>
        </w:rPr>
        <w:t>Кількість проектів, які передбачається підтримати</w:t>
      </w:r>
      <w:r w:rsidRPr="00A11BE6">
        <w:rPr>
          <w:rFonts w:ascii="Tahoma" w:eastAsia="Tahoma" w:hAnsi="Tahoma" w:cs="Tahoma"/>
        </w:rPr>
        <w:t>: один проект на національному рівні</w:t>
      </w:r>
    </w:p>
    <w:p w:rsidR="001C1FA8" w:rsidRPr="00A11BE6" w:rsidRDefault="001C1FA8" w:rsidP="001C1FA8">
      <w:pPr>
        <w:jc w:val="both"/>
        <w:outlineLvl w:val="0"/>
        <w:rPr>
          <w:rFonts w:ascii="Tahoma" w:eastAsia="Tahoma" w:hAnsi="Tahoma" w:cs="Tahoma"/>
        </w:rPr>
      </w:pPr>
    </w:p>
    <w:p w:rsidR="001C1FA8" w:rsidRPr="00A11BE6" w:rsidRDefault="001C1FA8" w:rsidP="001C1FA8">
      <w:pPr>
        <w:jc w:val="both"/>
        <w:rPr>
          <w:rFonts w:ascii="Tahoma" w:eastAsia="Tahoma" w:hAnsi="Tahoma" w:cs="Tahoma"/>
        </w:rPr>
      </w:pPr>
      <w:r w:rsidRPr="00A11BE6">
        <w:rPr>
          <w:rFonts w:ascii="Tahoma" w:eastAsia="Tahoma" w:hAnsi="Tahoma" w:cs="Tahoma"/>
          <w:b/>
        </w:rPr>
        <w:t xml:space="preserve">Цільова група: </w:t>
      </w:r>
      <w:r w:rsidRPr="00A11BE6">
        <w:rPr>
          <w:rFonts w:ascii="Tahoma" w:eastAsia="Tahoma" w:hAnsi="Tahoma" w:cs="Tahoma"/>
        </w:rPr>
        <w:t>жінки, які живуть з ВІЛ</w:t>
      </w:r>
    </w:p>
    <w:p w:rsidR="001C1FA8" w:rsidRPr="00A11BE6" w:rsidRDefault="001C1FA8" w:rsidP="001C1FA8">
      <w:pPr>
        <w:jc w:val="both"/>
        <w:rPr>
          <w:rFonts w:ascii="Tahoma" w:eastAsia="Tahoma" w:hAnsi="Tahoma" w:cs="Tahoma"/>
        </w:rPr>
      </w:pPr>
    </w:p>
    <w:p w:rsidR="001C1FA8" w:rsidRPr="00A11BE6" w:rsidRDefault="001C1FA8" w:rsidP="001C1FA8">
      <w:pPr>
        <w:jc w:val="both"/>
        <w:outlineLvl w:val="0"/>
        <w:rPr>
          <w:rFonts w:ascii="Tahoma" w:eastAsia="Tahoma" w:hAnsi="Tahoma" w:cs="Tahoma"/>
        </w:rPr>
      </w:pPr>
      <w:r w:rsidRPr="00A11BE6">
        <w:rPr>
          <w:rFonts w:ascii="Tahoma" w:eastAsia="Tahoma" w:hAnsi="Tahoma" w:cs="Tahoma"/>
          <w:b/>
        </w:rPr>
        <w:t>Основні види діяльності за напрямом</w:t>
      </w:r>
      <w:r w:rsidRPr="00A11BE6">
        <w:rPr>
          <w:rFonts w:ascii="Tahoma" w:eastAsia="Tahoma" w:hAnsi="Tahoma" w:cs="Tahoma"/>
        </w:rPr>
        <w:t>:</w:t>
      </w:r>
    </w:p>
    <w:p w:rsidR="001C1FA8" w:rsidRPr="00A11BE6" w:rsidRDefault="001C1FA8" w:rsidP="007678E7">
      <w:pPr>
        <w:pStyle w:val="ae"/>
        <w:numPr>
          <w:ilvl w:val="0"/>
          <w:numId w:val="19"/>
        </w:numPr>
        <w:jc w:val="both"/>
        <w:rPr>
          <w:rFonts w:ascii="Tahoma" w:eastAsia="Tahoma" w:hAnsi="Tahoma" w:cs="Tahoma"/>
        </w:rPr>
      </w:pPr>
      <w:r w:rsidRPr="00A11BE6">
        <w:rPr>
          <w:rFonts w:ascii="Tahoma" w:eastAsia="Tahoma" w:hAnsi="Tahoma" w:cs="Tahoma"/>
        </w:rPr>
        <w:t>Розбудова мережі представництв спільноти жінок, які живуть з ВІЛ в регіонах України;</w:t>
      </w:r>
    </w:p>
    <w:p w:rsidR="001C1FA8" w:rsidRPr="00A11BE6" w:rsidRDefault="001C1FA8" w:rsidP="007678E7">
      <w:pPr>
        <w:pStyle w:val="ae"/>
        <w:numPr>
          <w:ilvl w:val="0"/>
          <w:numId w:val="19"/>
        </w:numPr>
        <w:jc w:val="both"/>
        <w:rPr>
          <w:rFonts w:ascii="Tahoma" w:eastAsia="Tahoma" w:hAnsi="Tahoma" w:cs="Tahoma"/>
        </w:rPr>
      </w:pPr>
      <w:r w:rsidRPr="00A11BE6">
        <w:rPr>
          <w:rFonts w:ascii="Tahoma" w:eastAsia="Tahoma" w:hAnsi="Tahoma" w:cs="Tahoma"/>
        </w:rPr>
        <w:t xml:space="preserve">Розробка та реалізація </w:t>
      </w:r>
      <w:proofErr w:type="spellStart"/>
      <w:r w:rsidRPr="00A11BE6">
        <w:rPr>
          <w:rFonts w:ascii="Tahoma" w:eastAsia="Tahoma" w:hAnsi="Tahoma" w:cs="Tahoma"/>
        </w:rPr>
        <w:t>адвокаційних</w:t>
      </w:r>
      <w:proofErr w:type="spellEnd"/>
      <w:r w:rsidRPr="00A11BE6">
        <w:rPr>
          <w:rFonts w:ascii="Tahoma" w:eastAsia="Tahoma" w:hAnsi="Tahoma" w:cs="Tahoma"/>
        </w:rPr>
        <w:t xml:space="preserve"> заходів для запобігання стигми та дискримінації жінок, які живуть з ВІЛ;</w:t>
      </w:r>
    </w:p>
    <w:p w:rsidR="001C1FA8" w:rsidRPr="00A11BE6" w:rsidRDefault="001C1FA8" w:rsidP="007678E7">
      <w:pPr>
        <w:pStyle w:val="ae"/>
        <w:numPr>
          <w:ilvl w:val="0"/>
          <w:numId w:val="19"/>
        </w:numPr>
        <w:jc w:val="both"/>
        <w:rPr>
          <w:rFonts w:ascii="Tahoma" w:eastAsia="Tahoma" w:hAnsi="Tahoma" w:cs="Tahoma"/>
        </w:rPr>
      </w:pPr>
      <w:r w:rsidRPr="00A11BE6">
        <w:rPr>
          <w:rFonts w:ascii="Tahoma" w:eastAsia="Tahoma" w:hAnsi="Tahoma" w:cs="Tahoma"/>
        </w:rPr>
        <w:t>Розробка механізмів моніторингу порушення прав жінок, які живуть з ВІЛ силами спільноти, організація ефективного захисту постраждалих представників спільноти.</w:t>
      </w:r>
    </w:p>
    <w:p w:rsidR="001C1FA8" w:rsidRPr="00A11BE6" w:rsidRDefault="001C1FA8" w:rsidP="007678E7">
      <w:pPr>
        <w:pStyle w:val="ae"/>
        <w:numPr>
          <w:ilvl w:val="0"/>
          <w:numId w:val="19"/>
        </w:numPr>
        <w:jc w:val="both"/>
        <w:outlineLvl w:val="0"/>
        <w:rPr>
          <w:rFonts w:ascii="Tahoma" w:eastAsia="Tahoma" w:hAnsi="Tahoma" w:cs="Tahoma"/>
        </w:rPr>
      </w:pPr>
      <w:r w:rsidRPr="00A11BE6">
        <w:rPr>
          <w:rFonts w:ascii="Tahoma" w:eastAsia="Tahoma" w:hAnsi="Tahoma" w:cs="Tahoma"/>
        </w:rPr>
        <w:t>Навчання та надання технічної допомоги лідерам спільноти жінок, які живуть з ВІЛ в регіонах України для підвищення рівня їх компетенції у питаннях представництва інтересів, співпраці з владою, менеджменту, лідерства, якості послуг тощо;</w:t>
      </w:r>
    </w:p>
    <w:p w:rsidR="001C1FA8" w:rsidRPr="00A11BE6" w:rsidRDefault="001C1FA8" w:rsidP="007678E7">
      <w:pPr>
        <w:pStyle w:val="ae"/>
        <w:numPr>
          <w:ilvl w:val="0"/>
          <w:numId w:val="19"/>
        </w:numPr>
        <w:jc w:val="both"/>
        <w:outlineLvl w:val="0"/>
        <w:rPr>
          <w:rFonts w:ascii="Tahoma" w:eastAsia="Tahoma" w:hAnsi="Tahoma" w:cs="Tahoma"/>
        </w:rPr>
      </w:pPr>
      <w:r w:rsidRPr="00A11BE6">
        <w:rPr>
          <w:rFonts w:ascii="Tahoma" w:eastAsia="Tahoma" w:hAnsi="Tahoma" w:cs="Tahoma"/>
        </w:rPr>
        <w:t>Участь представників спільноти жінок, які живуть з ВІЛ у розробці/оцінці національних, місцевих політик та процедур у сфері ВІЛ/</w:t>
      </w:r>
      <w:proofErr w:type="spellStart"/>
      <w:r w:rsidRPr="00A11BE6">
        <w:rPr>
          <w:rFonts w:ascii="Tahoma" w:eastAsia="Tahoma" w:hAnsi="Tahoma" w:cs="Tahoma"/>
        </w:rPr>
        <w:t>СНІДу</w:t>
      </w:r>
      <w:proofErr w:type="spellEnd"/>
      <w:r w:rsidRPr="00A11BE6">
        <w:rPr>
          <w:rFonts w:ascii="Tahoma" w:eastAsia="Tahoma" w:hAnsi="Tahoma" w:cs="Tahoma"/>
        </w:rPr>
        <w:t xml:space="preserve"> та дотичних сфер (в тому числі розробка програм з надання послуг за рахунок бюджетного фінансування після завершення донорської підтримки з боку Глобального Фонду);</w:t>
      </w:r>
    </w:p>
    <w:p w:rsidR="001C1FA8" w:rsidRPr="00A11BE6" w:rsidRDefault="001C1FA8" w:rsidP="007678E7">
      <w:pPr>
        <w:pStyle w:val="ae"/>
        <w:numPr>
          <w:ilvl w:val="0"/>
          <w:numId w:val="19"/>
        </w:numPr>
        <w:jc w:val="both"/>
        <w:outlineLvl w:val="0"/>
        <w:rPr>
          <w:rFonts w:ascii="Tahoma" w:eastAsia="Tahoma" w:hAnsi="Tahoma" w:cs="Tahoma"/>
        </w:rPr>
      </w:pPr>
      <w:r w:rsidRPr="00A11BE6">
        <w:rPr>
          <w:rFonts w:ascii="Tahoma" w:eastAsia="Tahoma" w:hAnsi="Tahoma" w:cs="Tahoma"/>
        </w:rPr>
        <w:lastRenderedPageBreak/>
        <w:t>Розробка та реалізація інтервенцій з отриманням конкретних результатів для подолання правових бар‘єрів та проблем спільноти жінок, які живуть з ВІЛ;</w:t>
      </w:r>
    </w:p>
    <w:p w:rsidR="001C1FA8" w:rsidRPr="00A11BE6" w:rsidRDefault="001C1FA8" w:rsidP="007678E7">
      <w:pPr>
        <w:pStyle w:val="ae"/>
        <w:numPr>
          <w:ilvl w:val="0"/>
          <w:numId w:val="19"/>
        </w:numPr>
        <w:jc w:val="both"/>
        <w:outlineLvl w:val="0"/>
        <w:rPr>
          <w:rFonts w:ascii="Tahoma" w:eastAsia="Tahoma" w:hAnsi="Tahoma" w:cs="Tahoma"/>
        </w:rPr>
      </w:pPr>
      <w:r w:rsidRPr="00A11BE6">
        <w:rPr>
          <w:rFonts w:ascii="Tahoma" w:eastAsia="Tahoma" w:hAnsi="Tahoma" w:cs="Tahoma"/>
        </w:rPr>
        <w:t xml:space="preserve">Розвиток руху самодопомоги для ВІЛ-позитивних жінок та розробку рекомендацій щодо розкриття статусу з огляду на </w:t>
      </w:r>
      <w:proofErr w:type="spellStart"/>
      <w:r w:rsidRPr="00A11BE6">
        <w:rPr>
          <w:rFonts w:ascii="Tahoma" w:eastAsia="Tahoma" w:hAnsi="Tahoma" w:cs="Tahoma"/>
        </w:rPr>
        <w:t>гендер</w:t>
      </w:r>
      <w:proofErr w:type="spellEnd"/>
      <w:r w:rsidRPr="00A11BE6">
        <w:rPr>
          <w:rFonts w:ascii="Tahoma" w:eastAsia="Tahoma" w:hAnsi="Tahoma" w:cs="Tahoma"/>
        </w:rPr>
        <w:t>, роботу з жінками які представляють групи мостики;</w:t>
      </w:r>
    </w:p>
    <w:p w:rsidR="001C1FA8" w:rsidRPr="00A11BE6" w:rsidRDefault="001C1FA8" w:rsidP="007678E7">
      <w:pPr>
        <w:pStyle w:val="ae"/>
        <w:numPr>
          <w:ilvl w:val="0"/>
          <w:numId w:val="19"/>
        </w:numPr>
        <w:jc w:val="both"/>
        <w:outlineLvl w:val="0"/>
        <w:rPr>
          <w:rFonts w:ascii="Tahoma" w:eastAsia="Tahoma" w:hAnsi="Tahoma" w:cs="Tahoma"/>
        </w:rPr>
      </w:pPr>
      <w:r w:rsidRPr="00A11BE6">
        <w:rPr>
          <w:rFonts w:ascii="Tahoma" w:eastAsia="Tahoma" w:hAnsi="Tahoma" w:cs="Tahoma"/>
        </w:rPr>
        <w:t xml:space="preserve">Створення єдиного механізму інформування представників спільноти про прийняті рішення, події що стосуються спільноти, </w:t>
      </w:r>
      <w:proofErr w:type="spellStart"/>
      <w:r w:rsidRPr="00A11BE6">
        <w:rPr>
          <w:rFonts w:ascii="Tahoma" w:eastAsia="Tahoma" w:hAnsi="Tahoma" w:cs="Tahoma"/>
        </w:rPr>
        <w:t>адвокаційні</w:t>
      </w:r>
      <w:proofErr w:type="spellEnd"/>
      <w:r w:rsidRPr="00A11BE6">
        <w:rPr>
          <w:rFonts w:ascii="Tahoma" w:eastAsia="Tahoma" w:hAnsi="Tahoma" w:cs="Tahoma"/>
        </w:rPr>
        <w:t xml:space="preserve"> заходи та можливість надання пропозицій для представлення інтересів спільноти.</w:t>
      </w:r>
    </w:p>
    <w:p w:rsidR="001C1FA8" w:rsidRPr="00A11BE6" w:rsidRDefault="001C1FA8" w:rsidP="001C1FA8">
      <w:pPr>
        <w:pStyle w:val="ae"/>
        <w:jc w:val="both"/>
        <w:outlineLvl w:val="0"/>
        <w:rPr>
          <w:rFonts w:ascii="Tahoma" w:eastAsia="Tahoma" w:hAnsi="Tahoma" w:cs="Tahoma"/>
          <w:highlight w:val="yellow"/>
        </w:rPr>
      </w:pPr>
    </w:p>
    <w:p w:rsidR="001C1FA8" w:rsidRPr="00A11BE6" w:rsidRDefault="001C1FA8" w:rsidP="001C1FA8">
      <w:pPr>
        <w:pStyle w:val="ae"/>
        <w:jc w:val="both"/>
        <w:outlineLvl w:val="0"/>
        <w:rPr>
          <w:rFonts w:ascii="Tahoma" w:eastAsia="Tahoma" w:hAnsi="Tahoma" w:cs="Tahoma"/>
        </w:rPr>
      </w:pPr>
    </w:p>
    <w:p w:rsidR="001C1FA8" w:rsidRPr="00A11BE6" w:rsidRDefault="001C1FA8" w:rsidP="001C1FA8">
      <w:pPr>
        <w:jc w:val="both"/>
        <w:rPr>
          <w:rFonts w:ascii="Tahoma" w:eastAsia="Tahoma" w:hAnsi="Tahoma" w:cs="Tahoma"/>
        </w:rPr>
      </w:pPr>
      <w:r w:rsidRPr="00A11BE6">
        <w:rPr>
          <w:rFonts w:ascii="Tahoma" w:eastAsia="Tahoma" w:hAnsi="Tahoma" w:cs="Tahoma"/>
          <w:b/>
        </w:rPr>
        <w:t>Особливі вимоги.</w:t>
      </w:r>
      <w:r w:rsidRPr="00A11BE6">
        <w:rPr>
          <w:rFonts w:ascii="Tahoma" w:eastAsia="Tahoma" w:hAnsi="Tahoma" w:cs="Tahoma"/>
        </w:rPr>
        <w:t xml:space="preserve"> Політики організації жінок, які живуть з ВІЛ мають включати можливість залучення до прийняття рішень: секс-працівниць; жінок, які вживають наркотики; </w:t>
      </w:r>
      <w:proofErr w:type="spellStart"/>
      <w:r w:rsidRPr="00A11BE6">
        <w:rPr>
          <w:rFonts w:ascii="Tahoma" w:eastAsia="Tahoma" w:hAnsi="Tahoma" w:cs="Tahoma"/>
        </w:rPr>
        <w:t>трансгендерних</w:t>
      </w:r>
      <w:proofErr w:type="spellEnd"/>
      <w:r w:rsidRPr="00A11BE6">
        <w:rPr>
          <w:rFonts w:ascii="Tahoma" w:eastAsia="Tahoma" w:hAnsi="Tahoma" w:cs="Tahoma"/>
        </w:rPr>
        <w:t xml:space="preserve"> жінок; </w:t>
      </w:r>
      <w:proofErr w:type="spellStart"/>
      <w:r w:rsidRPr="00A11BE6">
        <w:rPr>
          <w:rFonts w:ascii="Tahoma" w:eastAsia="Tahoma" w:hAnsi="Tahoma" w:cs="Tahoma"/>
        </w:rPr>
        <w:t>жінок</w:t>
      </w:r>
      <w:proofErr w:type="spellEnd"/>
      <w:r w:rsidRPr="00A11BE6">
        <w:rPr>
          <w:rFonts w:ascii="Tahoma" w:eastAsia="Tahoma" w:hAnsi="Tahoma" w:cs="Tahoma"/>
        </w:rPr>
        <w:t xml:space="preserve">, які постраждали від епідемії ВІЛ/ТБ. Проект, що подається на конкурс, повинен містити опис моделі мобілізації цільової групи в регіонах України, перелік регіонів в яких буде здійснюватися діяльність об’єднання спільноти. В проектній Заявці має бути чітко визначено на подолання якої саме проблеми/проблем спільноти жінок які живуть з ВІЛ буде спрямовано проект у 2018 р. Заявник має продемонструвати представленість інших організацій жінок та ініціативних груп, жінок, які живуть з ВІЛ та надати чіткий </w:t>
      </w:r>
      <w:proofErr w:type="spellStart"/>
      <w:r w:rsidRPr="00A11BE6">
        <w:rPr>
          <w:rFonts w:ascii="Tahoma" w:eastAsia="Tahoma" w:hAnsi="Tahoma" w:cs="Tahoma"/>
        </w:rPr>
        <w:t>адвокаційний</w:t>
      </w:r>
      <w:proofErr w:type="spellEnd"/>
      <w:r w:rsidRPr="00A11BE6">
        <w:rPr>
          <w:rFonts w:ascii="Tahoma" w:eastAsia="Tahoma" w:hAnsi="Tahoma" w:cs="Tahoma"/>
        </w:rPr>
        <w:t xml:space="preserve"> план на 2018 р. Організація заявник має документально продемонструвати комунікацію та надати листи підтримки від організацій та ініціативних груп, які представляють спільноту жінок, які живуть з ВІЛ. Заявник має надати опис діяльності на національному рівні,  </w:t>
      </w:r>
      <w:proofErr w:type="spellStart"/>
      <w:r w:rsidRPr="00A11BE6">
        <w:rPr>
          <w:rFonts w:ascii="Tahoma" w:eastAsia="Tahoma" w:hAnsi="Tahoma" w:cs="Tahoma"/>
        </w:rPr>
        <w:t>адвокаційний</w:t>
      </w:r>
      <w:proofErr w:type="spellEnd"/>
      <w:r w:rsidRPr="00A11BE6">
        <w:rPr>
          <w:rFonts w:ascii="Tahoma" w:eastAsia="Tahoma" w:hAnsi="Tahoma" w:cs="Tahoma"/>
        </w:rPr>
        <w:t xml:space="preserve"> план та заходи, а також чітку стратегію по мобілізації спільноти. Конкурсом не передбачається створення та підтримка нових організацій, осередків та філій існуючих організацій жінок, які живуть з ВІЛ. </w:t>
      </w:r>
    </w:p>
    <w:p w:rsidR="001C1FA8" w:rsidRPr="00A11BE6" w:rsidRDefault="001C1FA8" w:rsidP="001C1FA8">
      <w:pPr>
        <w:pStyle w:val="ae"/>
        <w:ind w:left="1428"/>
        <w:contextualSpacing/>
        <w:jc w:val="both"/>
        <w:outlineLvl w:val="0"/>
        <w:rPr>
          <w:rFonts w:ascii="Tahoma" w:eastAsia="Tahoma" w:hAnsi="Tahoma" w:cs="Tahoma"/>
        </w:rPr>
      </w:pPr>
    </w:p>
    <w:p w:rsidR="001C1FA8" w:rsidRPr="00A11BE6" w:rsidRDefault="001C1FA8" w:rsidP="001C1FA8">
      <w:pPr>
        <w:pStyle w:val="ae"/>
        <w:ind w:left="1428"/>
        <w:contextualSpacing/>
        <w:jc w:val="both"/>
        <w:outlineLvl w:val="0"/>
        <w:rPr>
          <w:rFonts w:ascii="Tahoma" w:eastAsia="Tahoma" w:hAnsi="Tahoma" w:cs="Tahoma"/>
        </w:rPr>
      </w:pPr>
    </w:p>
    <w:p w:rsidR="001C1FA8" w:rsidRPr="00A11BE6" w:rsidRDefault="001C1FA8" w:rsidP="001C1FA8">
      <w:pPr>
        <w:pStyle w:val="1"/>
        <w:jc w:val="both"/>
        <w:rPr>
          <w:rFonts w:ascii="Tahoma" w:hAnsi="Tahoma" w:cs="Tahoma"/>
          <w:b w:val="0"/>
          <w:sz w:val="22"/>
          <w:szCs w:val="22"/>
        </w:rPr>
      </w:pPr>
      <w:r w:rsidRPr="00A11BE6">
        <w:rPr>
          <w:rFonts w:ascii="Tahoma" w:hAnsi="Tahoma" w:cs="Tahoma"/>
          <w:color w:val="auto"/>
          <w:sz w:val="22"/>
          <w:szCs w:val="22"/>
        </w:rPr>
        <w:t>18М. Розвиток системи підтримки для підлітків та молоді, яких торкнулася епідемія ВІЛ/</w:t>
      </w:r>
      <w:proofErr w:type="spellStart"/>
      <w:r w:rsidRPr="00A11BE6">
        <w:rPr>
          <w:rFonts w:ascii="Tahoma" w:hAnsi="Tahoma" w:cs="Tahoma"/>
          <w:color w:val="auto"/>
          <w:sz w:val="22"/>
          <w:szCs w:val="22"/>
        </w:rPr>
        <w:t>СНІДу</w:t>
      </w:r>
      <w:proofErr w:type="spellEnd"/>
    </w:p>
    <w:p w:rsidR="001C1FA8" w:rsidRPr="00A11BE6" w:rsidRDefault="001C1FA8" w:rsidP="001C1FA8">
      <w:pPr>
        <w:jc w:val="both"/>
        <w:rPr>
          <w:rFonts w:ascii="Tahoma" w:eastAsia="Tahoma" w:hAnsi="Tahoma" w:cs="Tahoma"/>
          <w:b/>
        </w:rPr>
      </w:pPr>
    </w:p>
    <w:p w:rsidR="001C1FA8" w:rsidRPr="00A11BE6" w:rsidRDefault="001C1FA8" w:rsidP="001C1FA8">
      <w:pPr>
        <w:jc w:val="both"/>
        <w:rPr>
          <w:rFonts w:ascii="Tahoma" w:eastAsia="Tahoma" w:hAnsi="Tahoma" w:cs="Tahoma"/>
          <w:b/>
        </w:rPr>
      </w:pPr>
      <w:r w:rsidRPr="00A11BE6">
        <w:rPr>
          <w:rFonts w:ascii="Tahoma" w:eastAsia="Tahoma" w:hAnsi="Tahoma" w:cs="Tahoma"/>
          <w:b/>
        </w:rPr>
        <w:t xml:space="preserve">Завдання: </w:t>
      </w:r>
    </w:p>
    <w:p w:rsidR="001C1FA8" w:rsidRPr="00A11BE6" w:rsidRDefault="001C1FA8" w:rsidP="007678E7">
      <w:pPr>
        <w:pStyle w:val="ae"/>
        <w:numPr>
          <w:ilvl w:val="0"/>
          <w:numId w:val="20"/>
        </w:numPr>
        <w:jc w:val="both"/>
        <w:outlineLvl w:val="0"/>
        <w:rPr>
          <w:rFonts w:ascii="Tahoma" w:eastAsia="Tahoma" w:hAnsi="Tahoma" w:cs="Tahoma"/>
        </w:rPr>
      </w:pPr>
      <w:r w:rsidRPr="00A11BE6">
        <w:rPr>
          <w:rFonts w:ascii="Tahoma" w:eastAsia="Tahoma" w:hAnsi="Tahoma" w:cs="Tahoma"/>
        </w:rPr>
        <w:t>Створення та розвиток потенціалу молодіжної організації ЛЖВ у регіонах України;</w:t>
      </w:r>
    </w:p>
    <w:p w:rsidR="001C1FA8" w:rsidRPr="00A11BE6" w:rsidRDefault="001C1FA8" w:rsidP="007678E7">
      <w:pPr>
        <w:pStyle w:val="ae"/>
        <w:numPr>
          <w:ilvl w:val="0"/>
          <w:numId w:val="20"/>
        </w:numPr>
        <w:jc w:val="both"/>
        <w:outlineLvl w:val="0"/>
        <w:rPr>
          <w:rFonts w:ascii="Tahoma" w:eastAsia="Tahoma" w:hAnsi="Tahoma" w:cs="Tahoma"/>
        </w:rPr>
      </w:pPr>
      <w:r w:rsidRPr="00A11BE6">
        <w:rPr>
          <w:rFonts w:ascii="Tahoma" w:eastAsia="Tahoma" w:hAnsi="Tahoma" w:cs="Tahoma"/>
        </w:rPr>
        <w:t>Розробка та створення механізму співпраці між молодіжними організаціями та органами влади;</w:t>
      </w:r>
    </w:p>
    <w:p w:rsidR="001C1FA8" w:rsidRPr="00A11BE6" w:rsidRDefault="001C1FA8" w:rsidP="007678E7">
      <w:pPr>
        <w:pStyle w:val="ae"/>
        <w:numPr>
          <w:ilvl w:val="0"/>
          <w:numId w:val="20"/>
        </w:numPr>
        <w:jc w:val="both"/>
        <w:outlineLvl w:val="0"/>
        <w:rPr>
          <w:rFonts w:ascii="Tahoma" w:eastAsia="Tahoma" w:hAnsi="Tahoma" w:cs="Tahoma"/>
        </w:rPr>
      </w:pPr>
      <w:r w:rsidRPr="00A11BE6">
        <w:rPr>
          <w:rFonts w:ascii="Tahoma" w:eastAsia="Tahoma" w:hAnsi="Tahoma" w:cs="Tahoma"/>
        </w:rPr>
        <w:t>Створення он-лайн платформи для висвітлення актуальних питань, які турбують ВІЛ-позитивну молодь та молодь яку торкнулася епідемія ВІЛ/</w:t>
      </w:r>
      <w:proofErr w:type="spellStart"/>
      <w:r w:rsidRPr="00A11BE6">
        <w:rPr>
          <w:rFonts w:ascii="Tahoma" w:eastAsia="Tahoma" w:hAnsi="Tahoma" w:cs="Tahoma"/>
        </w:rPr>
        <w:t>СНІДу</w:t>
      </w:r>
      <w:proofErr w:type="spellEnd"/>
      <w:r w:rsidRPr="00A11BE6">
        <w:rPr>
          <w:rFonts w:ascii="Tahoma" w:eastAsia="Tahoma" w:hAnsi="Tahoma" w:cs="Tahoma"/>
        </w:rPr>
        <w:t>;</w:t>
      </w:r>
    </w:p>
    <w:p w:rsidR="001C1FA8" w:rsidRPr="00A11BE6" w:rsidRDefault="001C1FA8" w:rsidP="007678E7">
      <w:pPr>
        <w:pStyle w:val="ae"/>
        <w:numPr>
          <w:ilvl w:val="0"/>
          <w:numId w:val="20"/>
        </w:numPr>
        <w:jc w:val="both"/>
        <w:outlineLvl w:val="0"/>
        <w:rPr>
          <w:rFonts w:ascii="Tahoma" w:eastAsia="Tahoma" w:hAnsi="Tahoma" w:cs="Tahoma"/>
        </w:rPr>
      </w:pPr>
      <w:r w:rsidRPr="00A11BE6">
        <w:rPr>
          <w:rFonts w:ascii="Tahoma" w:eastAsia="Tahoma" w:hAnsi="Tahoma" w:cs="Tahoma"/>
        </w:rPr>
        <w:t>Розвиток лідерського руху серед молоді, яких торкнулася епідемія ВІЛ/</w:t>
      </w:r>
      <w:proofErr w:type="spellStart"/>
      <w:r w:rsidRPr="00A11BE6">
        <w:rPr>
          <w:rFonts w:ascii="Tahoma" w:eastAsia="Tahoma" w:hAnsi="Tahoma" w:cs="Tahoma"/>
        </w:rPr>
        <w:t>СНІДу</w:t>
      </w:r>
      <w:proofErr w:type="spellEnd"/>
      <w:r w:rsidRPr="00A11BE6">
        <w:rPr>
          <w:rFonts w:ascii="Tahoma" w:eastAsia="Tahoma" w:hAnsi="Tahoma" w:cs="Tahoma"/>
        </w:rPr>
        <w:t>, задля створення потужної системи підтримки для підлітків та молоді.</w:t>
      </w:r>
    </w:p>
    <w:p w:rsidR="001C1FA8" w:rsidRPr="00A11BE6" w:rsidRDefault="001C1FA8" w:rsidP="001C1FA8">
      <w:pPr>
        <w:shd w:val="clear" w:color="auto" w:fill="FFFFFF"/>
        <w:ind w:left="720"/>
        <w:contextualSpacing/>
        <w:jc w:val="both"/>
        <w:rPr>
          <w:rFonts w:ascii="Tahoma" w:eastAsia="Tahoma" w:hAnsi="Tahoma" w:cs="Tahoma"/>
        </w:rPr>
      </w:pPr>
    </w:p>
    <w:p w:rsidR="001C1FA8" w:rsidRPr="00A11BE6" w:rsidRDefault="001C1FA8" w:rsidP="001C1FA8">
      <w:pPr>
        <w:jc w:val="both"/>
        <w:rPr>
          <w:rFonts w:ascii="Tahoma" w:eastAsia="Tahoma" w:hAnsi="Tahoma" w:cs="Tahoma"/>
        </w:rPr>
      </w:pPr>
      <w:r w:rsidRPr="00A11BE6">
        <w:rPr>
          <w:rFonts w:ascii="Tahoma" w:eastAsia="Tahoma" w:hAnsi="Tahoma" w:cs="Tahoma"/>
          <w:b/>
        </w:rPr>
        <w:t xml:space="preserve">Цільова група: </w:t>
      </w:r>
      <w:r w:rsidRPr="00A11BE6">
        <w:rPr>
          <w:rFonts w:ascii="Tahoma" w:eastAsia="Tahoma" w:hAnsi="Tahoma" w:cs="Tahoma"/>
        </w:rPr>
        <w:t>підлітки та молодь, яких торкнулася епідемія ВІЛ/</w:t>
      </w:r>
      <w:proofErr w:type="spellStart"/>
      <w:r w:rsidRPr="00A11BE6">
        <w:rPr>
          <w:rFonts w:ascii="Tahoma" w:eastAsia="Tahoma" w:hAnsi="Tahoma" w:cs="Tahoma"/>
        </w:rPr>
        <w:t>СНІДу</w:t>
      </w:r>
      <w:proofErr w:type="spellEnd"/>
    </w:p>
    <w:p w:rsidR="001C1FA8" w:rsidRPr="00A11BE6" w:rsidRDefault="001C1FA8" w:rsidP="001C1FA8">
      <w:pPr>
        <w:ind w:left="720"/>
        <w:contextualSpacing/>
        <w:jc w:val="both"/>
        <w:rPr>
          <w:rFonts w:ascii="Tahoma" w:eastAsia="Tahoma" w:hAnsi="Tahoma" w:cs="Tahoma"/>
        </w:rPr>
      </w:pPr>
    </w:p>
    <w:p w:rsidR="001C1FA8" w:rsidRPr="00A11BE6" w:rsidRDefault="001C1FA8" w:rsidP="001C1FA8">
      <w:pPr>
        <w:jc w:val="both"/>
        <w:rPr>
          <w:rFonts w:ascii="Tahoma" w:eastAsia="Tahoma" w:hAnsi="Tahoma" w:cs="Tahoma"/>
        </w:rPr>
      </w:pPr>
      <w:r w:rsidRPr="00A11BE6">
        <w:rPr>
          <w:rFonts w:ascii="Tahoma" w:eastAsia="Tahoma" w:hAnsi="Tahoma" w:cs="Tahoma"/>
          <w:b/>
        </w:rPr>
        <w:t>Кількість проектів та географія реалізації проектів</w:t>
      </w:r>
      <w:r w:rsidRPr="00A11BE6">
        <w:rPr>
          <w:rFonts w:ascii="Tahoma" w:eastAsia="Tahoma" w:hAnsi="Tahoma" w:cs="Tahoma"/>
        </w:rPr>
        <w:t>: передбачається підтримати один проект національного рівня</w:t>
      </w:r>
    </w:p>
    <w:p w:rsidR="001C1FA8" w:rsidRPr="00A11BE6" w:rsidRDefault="001C1FA8" w:rsidP="001C1FA8">
      <w:pPr>
        <w:jc w:val="both"/>
        <w:outlineLvl w:val="0"/>
        <w:rPr>
          <w:rFonts w:ascii="Tahoma" w:eastAsia="Tahoma" w:hAnsi="Tahoma" w:cs="Tahoma"/>
          <w:b/>
        </w:rPr>
      </w:pPr>
    </w:p>
    <w:p w:rsidR="001C1FA8" w:rsidRPr="00A11BE6" w:rsidRDefault="001C1FA8" w:rsidP="001C1FA8">
      <w:pPr>
        <w:jc w:val="both"/>
        <w:outlineLvl w:val="0"/>
        <w:rPr>
          <w:rFonts w:ascii="Tahoma" w:eastAsia="Tahoma" w:hAnsi="Tahoma" w:cs="Tahoma"/>
        </w:rPr>
      </w:pPr>
      <w:r w:rsidRPr="00A11BE6">
        <w:rPr>
          <w:rFonts w:ascii="Tahoma" w:eastAsia="Tahoma" w:hAnsi="Tahoma" w:cs="Tahoma"/>
          <w:b/>
        </w:rPr>
        <w:t>Основні види діяльності за напрямом</w:t>
      </w:r>
      <w:r w:rsidRPr="00A11BE6">
        <w:rPr>
          <w:rFonts w:ascii="Tahoma" w:eastAsia="Tahoma" w:hAnsi="Tahoma" w:cs="Tahoma"/>
        </w:rPr>
        <w:t>:</w:t>
      </w:r>
    </w:p>
    <w:p w:rsidR="001C1FA8" w:rsidRPr="00A11BE6" w:rsidRDefault="001C1FA8" w:rsidP="007678E7">
      <w:pPr>
        <w:pStyle w:val="ae"/>
        <w:numPr>
          <w:ilvl w:val="0"/>
          <w:numId w:val="21"/>
        </w:numPr>
        <w:jc w:val="both"/>
        <w:rPr>
          <w:rFonts w:ascii="Tahoma" w:eastAsia="Tahoma" w:hAnsi="Tahoma" w:cs="Tahoma"/>
        </w:rPr>
      </w:pPr>
      <w:r w:rsidRPr="00A11BE6">
        <w:rPr>
          <w:rFonts w:ascii="Tahoma" w:eastAsia="Tahoma" w:hAnsi="Tahoma" w:cs="Tahoma"/>
        </w:rPr>
        <w:t>Розбудова спроможності фахівців, що працюють з ВІЛ-позитивним та вразливим до ВІЛ підлітками та молоддю;</w:t>
      </w:r>
    </w:p>
    <w:p w:rsidR="001C1FA8" w:rsidRPr="00A11BE6" w:rsidRDefault="001C1FA8" w:rsidP="007678E7">
      <w:pPr>
        <w:pStyle w:val="ae"/>
        <w:numPr>
          <w:ilvl w:val="0"/>
          <w:numId w:val="21"/>
        </w:numPr>
        <w:jc w:val="both"/>
        <w:rPr>
          <w:rFonts w:ascii="Tahoma" w:eastAsia="Tahoma" w:hAnsi="Tahoma" w:cs="Tahoma"/>
        </w:rPr>
      </w:pPr>
      <w:r w:rsidRPr="00A11BE6">
        <w:rPr>
          <w:rFonts w:ascii="Tahoma" w:eastAsia="Tahoma" w:hAnsi="Tahoma" w:cs="Tahoma"/>
        </w:rPr>
        <w:t>Підготовка рівних консультантів з числа підлітків, яких торкнулася епідемія ВІЛ/СНІД;</w:t>
      </w:r>
    </w:p>
    <w:p w:rsidR="001C1FA8" w:rsidRPr="00A11BE6" w:rsidRDefault="001C1FA8" w:rsidP="007678E7">
      <w:pPr>
        <w:pStyle w:val="ae"/>
        <w:numPr>
          <w:ilvl w:val="0"/>
          <w:numId w:val="21"/>
        </w:numPr>
        <w:jc w:val="both"/>
        <w:rPr>
          <w:rFonts w:ascii="Tahoma" w:eastAsia="Tahoma" w:hAnsi="Tahoma" w:cs="Tahoma"/>
        </w:rPr>
      </w:pPr>
      <w:r w:rsidRPr="00A11BE6">
        <w:rPr>
          <w:rFonts w:ascii="Tahoma" w:eastAsia="Tahoma" w:hAnsi="Tahoma" w:cs="Tahoma"/>
        </w:rPr>
        <w:t xml:space="preserve">Формування лідерської групи серед підлітків та молоді; </w:t>
      </w:r>
    </w:p>
    <w:p w:rsidR="001C1FA8" w:rsidRPr="00A11BE6" w:rsidRDefault="001C1FA8" w:rsidP="007678E7">
      <w:pPr>
        <w:pStyle w:val="ae"/>
        <w:numPr>
          <w:ilvl w:val="0"/>
          <w:numId w:val="21"/>
        </w:numPr>
        <w:jc w:val="both"/>
        <w:rPr>
          <w:rFonts w:ascii="Tahoma" w:eastAsia="Tahoma" w:hAnsi="Tahoma" w:cs="Tahoma"/>
        </w:rPr>
      </w:pPr>
      <w:r w:rsidRPr="00A11BE6">
        <w:rPr>
          <w:rFonts w:ascii="Tahoma" w:eastAsia="Tahoma" w:hAnsi="Tahoma" w:cs="Tahoma"/>
        </w:rPr>
        <w:t>Створення системи он-лайн консультування підлітків та молоді з різних міст України, яких торкнулася епідемія ВІЛ/СНІД;</w:t>
      </w:r>
    </w:p>
    <w:p w:rsidR="001C1FA8" w:rsidRPr="00A11BE6" w:rsidRDefault="001C1FA8" w:rsidP="007678E7">
      <w:pPr>
        <w:pStyle w:val="ae"/>
        <w:numPr>
          <w:ilvl w:val="0"/>
          <w:numId w:val="21"/>
        </w:numPr>
        <w:jc w:val="both"/>
        <w:outlineLvl w:val="0"/>
        <w:rPr>
          <w:rFonts w:ascii="Tahoma" w:eastAsia="Tahoma" w:hAnsi="Tahoma" w:cs="Tahoma"/>
        </w:rPr>
      </w:pPr>
      <w:r w:rsidRPr="00A11BE6">
        <w:rPr>
          <w:rFonts w:ascii="Tahoma" w:eastAsia="Tahoma" w:hAnsi="Tahoma" w:cs="Tahoma"/>
        </w:rPr>
        <w:t xml:space="preserve">Створення єдиного механізму інформування представників спільноти про прийняті рішення, події що стосуються спільноти, </w:t>
      </w:r>
      <w:proofErr w:type="spellStart"/>
      <w:r w:rsidRPr="00A11BE6">
        <w:rPr>
          <w:rFonts w:ascii="Tahoma" w:eastAsia="Tahoma" w:hAnsi="Tahoma" w:cs="Tahoma"/>
        </w:rPr>
        <w:t>адвокаційні</w:t>
      </w:r>
      <w:proofErr w:type="spellEnd"/>
      <w:r w:rsidRPr="00A11BE6">
        <w:rPr>
          <w:rFonts w:ascii="Tahoma" w:eastAsia="Tahoma" w:hAnsi="Tahoma" w:cs="Tahoma"/>
        </w:rPr>
        <w:t xml:space="preserve"> заходи та можливість надання пропозицій для представлення інтересів спільноти.</w:t>
      </w:r>
    </w:p>
    <w:p w:rsidR="001C1FA8" w:rsidRPr="00A11BE6" w:rsidRDefault="001C1FA8" w:rsidP="001C1FA8">
      <w:pPr>
        <w:rPr>
          <w:rFonts w:ascii="Tahoma" w:eastAsia="Tahoma" w:hAnsi="Tahoma" w:cs="Tahoma"/>
          <w:b/>
        </w:rPr>
      </w:pPr>
    </w:p>
    <w:p w:rsidR="001C1FA8" w:rsidRPr="00A11BE6" w:rsidRDefault="001C1FA8" w:rsidP="001C1FA8">
      <w:pPr>
        <w:jc w:val="both"/>
        <w:rPr>
          <w:rFonts w:ascii="Tahoma" w:eastAsia="Tahoma" w:hAnsi="Tahoma" w:cs="Tahoma"/>
        </w:rPr>
      </w:pPr>
      <w:r w:rsidRPr="00A11BE6">
        <w:rPr>
          <w:rFonts w:ascii="Tahoma" w:eastAsia="Tahoma" w:hAnsi="Tahoma" w:cs="Tahoma"/>
          <w:b/>
        </w:rPr>
        <w:t xml:space="preserve">Особливі вимоги. </w:t>
      </w:r>
      <w:r w:rsidRPr="00A11BE6">
        <w:rPr>
          <w:rFonts w:ascii="Tahoma" w:eastAsia="Tahoma" w:hAnsi="Tahoma" w:cs="Tahoma"/>
        </w:rPr>
        <w:t xml:space="preserve">Запланована діяльність не повинна дублювати діяльність інших проектів на території впровадження проекту. Перевагу матиме заявник, який продемонструє успішний </w:t>
      </w:r>
      <w:r w:rsidRPr="00A11BE6">
        <w:rPr>
          <w:rFonts w:ascii="Tahoma" w:eastAsia="Tahoma" w:hAnsi="Tahoma" w:cs="Tahoma"/>
        </w:rPr>
        <w:lastRenderedPageBreak/>
        <w:t xml:space="preserve">досвід реалізації діяльності по роботі із підлітками та молоддю, яких торкнулася епідемія ВІЛ/СНІД. Заявник має надати опис діяльності на національному рівні,  </w:t>
      </w:r>
      <w:proofErr w:type="spellStart"/>
      <w:r w:rsidRPr="00A11BE6">
        <w:rPr>
          <w:rFonts w:ascii="Tahoma" w:eastAsia="Tahoma" w:hAnsi="Tahoma" w:cs="Tahoma"/>
        </w:rPr>
        <w:t>адвокаційний</w:t>
      </w:r>
      <w:proofErr w:type="spellEnd"/>
      <w:r w:rsidRPr="00A11BE6">
        <w:rPr>
          <w:rFonts w:ascii="Tahoma" w:eastAsia="Tahoma" w:hAnsi="Tahoma" w:cs="Tahoma"/>
        </w:rPr>
        <w:t xml:space="preserve"> план та заходи, а також чітку стратегію по мобілізації ВІЛ-позитивних підлітків і молоді у тому числі яких торкнулася епідемія ВІЛ/СНІД. В проектній Заявці має бути чітко визначено на подолання якої саме проблеми/проблем спільноти підлітків та молоді, яких торкнулася епідемія ВІЛ/</w:t>
      </w:r>
      <w:proofErr w:type="spellStart"/>
      <w:r w:rsidRPr="00A11BE6">
        <w:rPr>
          <w:rFonts w:ascii="Tahoma" w:eastAsia="Tahoma" w:hAnsi="Tahoma" w:cs="Tahoma"/>
        </w:rPr>
        <w:t>СНІДу</w:t>
      </w:r>
      <w:proofErr w:type="spellEnd"/>
      <w:r w:rsidRPr="00A11BE6">
        <w:rPr>
          <w:rFonts w:ascii="Tahoma" w:eastAsia="Tahoma" w:hAnsi="Tahoma" w:cs="Tahoma"/>
        </w:rPr>
        <w:t>, буде спрямовано проект у 2018 р. Організація заявник має документально продемонструвати комунікацію та надати листи підтримки від організацій та ініціативних груп, які представляють спільноту ВІЛ-позитивних підлітків і молоді у тому числі яких торкнулася епідемія ВІЛ/СНІД.</w:t>
      </w:r>
    </w:p>
    <w:p w:rsidR="001C1FA8" w:rsidRPr="00A11BE6" w:rsidRDefault="001C1FA8" w:rsidP="001C1FA8">
      <w:pPr>
        <w:jc w:val="both"/>
        <w:rPr>
          <w:rFonts w:ascii="Tahoma" w:hAnsi="Tahoma" w:cs="Tahoma"/>
        </w:rPr>
      </w:pPr>
    </w:p>
    <w:p w:rsidR="00313E3F" w:rsidRPr="00A11BE6" w:rsidRDefault="00313E3F" w:rsidP="00C550B5">
      <w:pPr>
        <w:jc w:val="both"/>
        <w:rPr>
          <w:rFonts w:ascii="Tahoma" w:eastAsia="Tahoma" w:hAnsi="Tahoma" w:cs="Tahoma"/>
          <w:b/>
        </w:rPr>
      </w:pPr>
    </w:p>
    <w:p w:rsidR="00313E3F" w:rsidRPr="00A11BE6" w:rsidRDefault="00313E3F" w:rsidP="00C550B5">
      <w:pPr>
        <w:jc w:val="both"/>
        <w:rPr>
          <w:rFonts w:ascii="Tahoma" w:eastAsia="Tahoma" w:hAnsi="Tahoma" w:cs="Tahoma"/>
          <w:b/>
        </w:rPr>
      </w:pPr>
    </w:p>
    <w:p w:rsidR="00313E3F" w:rsidRPr="00A11BE6" w:rsidRDefault="00313E3F" w:rsidP="00C550B5">
      <w:pPr>
        <w:jc w:val="both"/>
        <w:rPr>
          <w:rFonts w:ascii="Tahoma" w:eastAsia="Tahoma" w:hAnsi="Tahoma" w:cs="Tahoma"/>
          <w:b/>
        </w:rPr>
      </w:pPr>
      <w:r w:rsidRPr="00A11BE6">
        <w:rPr>
          <w:rFonts w:ascii="Tahoma" w:eastAsia="Cambria" w:hAnsi="Tahoma" w:cs="Tahoma"/>
          <w:b/>
          <w:color w:val="4F81BD" w:themeColor="accent1"/>
        </w:rPr>
        <w:t>Модуль 3. Гнучкі та сталі системи охорони здоров'я: Управління інформаційними системами охорони здоров’я та моніторинг та оцінка</w:t>
      </w:r>
      <w:r w:rsidRPr="00A11BE6">
        <w:rPr>
          <w:rFonts w:ascii="Tahoma" w:eastAsia="Tahoma" w:hAnsi="Tahoma" w:cs="Tahoma"/>
          <w:b/>
        </w:rPr>
        <w:t xml:space="preserve"> </w:t>
      </w:r>
    </w:p>
    <w:p w:rsidR="00313E3F" w:rsidRPr="00A11BE6" w:rsidRDefault="00313E3F" w:rsidP="00C550B5">
      <w:pPr>
        <w:jc w:val="both"/>
        <w:rPr>
          <w:rFonts w:ascii="Tahoma" w:eastAsia="Tahoma" w:hAnsi="Tahoma" w:cs="Tahoma"/>
          <w:b/>
        </w:rPr>
      </w:pPr>
    </w:p>
    <w:p w:rsidR="00313E3F" w:rsidRPr="00A11BE6" w:rsidRDefault="00313E3F" w:rsidP="00C550B5">
      <w:pPr>
        <w:jc w:val="both"/>
        <w:rPr>
          <w:rFonts w:ascii="Tahoma" w:eastAsia="Tahoma" w:hAnsi="Tahoma" w:cs="Tahoma"/>
          <w:b/>
        </w:rPr>
      </w:pPr>
    </w:p>
    <w:p w:rsidR="00C47406" w:rsidRPr="00A11BE6" w:rsidRDefault="00C47406" w:rsidP="00C47406">
      <w:pPr>
        <w:jc w:val="both"/>
        <w:rPr>
          <w:rFonts w:ascii="Tahoma" w:eastAsia="Tahoma" w:hAnsi="Tahoma" w:cs="Tahoma"/>
          <w:b/>
        </w:rPr>
      </w:pPr>
      <w:r w:rsidRPr="00A11BE6">
        <w:rPr>
          <w:rFonts w:ascii="Tahoma" w:eastAsia="Tahoma" w:hAnsi="Tahoma" w:cs="Tahoma"/>
          <w:b/>
        </w:rPr>
        <w:t xml:space="preserve">19М. Посилення спроможності медичних фахівців у сфері використання інформаційних технологій у медичних закладах </w:t>
      </w:r>
    </w:p>
    <w:p w:rsidR="00C47406" w:rsidRPr="00A11BE6" w:rsidRDefault="00C47406" w:rsidP="00C47406">
      <w:pPr>
        <w:jc w:val="both"/>
        <w:rPr>
          <w:rFonts w:ascii="Tahoma" w:eastAsia="Tahoma" w:hAnsi="Tahoma" w:cs="Tahoma"/>
        </w:rPr>
      </w:pPr>
    </w:p>
    <w:p w:rsidR="00C47406" w:rsidRPr="00A11BE6" w:rsidRDefault="00C47406" w:rsidP="00C47406">
      <w:pPr>
        <w:jc w:val="both"/>
        <w:rPr>
          <w:rFonts w:ascii="Tahoma" w:eastAsia="Tahoma" w:hAnsi="Tahoma" w:cs="Tahoma"/>
          <w:b/>
        </w:rPr>
      </w:pPr>
      <w:r w:rsidRPr="00A11BE6">
        <w:rPr>
          <w:rFonts w:ascii="Tahoma" w:eastAsia="Tahoma" w:hAnsi="Tahoma" w:cs="Tahoma"/>
          <w:b/>
        </w:rPr>
        <w:t xml:space="preserve">Завдання: </w:t>
      </w:r>
    </w:p>
    <w:p w:rsidR="00C47406" w:rsidRPr="00A11BE6" w:rsidRDefault="00C47406" w:rsidP="00C47406">
      <w:pPr>
        <w:jc w:val="both"/>
        <w:rPr>
          <w:rFonts w:ascii="Tahoma" w:eastAsia="Tahoma" w:hAnsi="Tahoma" w:cs="Tahoma"/>
        </w:rPr>
      </w:pPr>
      <w:r w:rsidRPr="00A11BE6">
        <w:rPr>
          <w:rFonts w:ascii="Tahoma" w:eastAsia="Tahoma" w:hAnsi="Tahoma" w:cs="Tahoma"/>
        </w:rPr>
        <w:t>Підвищення рівня знань та базових навичок роботи з персональним комп’ютером серед персоналу медичних установ для подальшого забезпечення ефективності їх роботи з медичною інформаційною системою «ВІЛ-інфекція в Україні».</w:t>
      </w:r>
    </w:p>
    <w:p w:rsidR="00C47406" w:rsidRPr="00A11BE6" w:rsidRDefault="00C47406" w:rsidP="00C47406">
      <w:pPr>
        <w:jc w:val="both"/>
        <w:rPr>
          <w:rFonts w:ascii="Tahoma" w:eastAsia="Tahoma" w:hAnsi="Tahoma" w:cs="Tahoma"/>
        </w:rPr>
      </w:pPr>
    </w:p>
    <w:p w:rsidR="00C47406" w:rsidRPr="00A11BE6" w:rsidRDefault="00C47406" w:rsidP="00C47406">
      <w:pPr>
        <w:jc w:val="both"/>
        <w:rPr>
          <w:rFonts w:ascii="Tahoma" w:eastAsia="Tahoma" w:hAnsi="Tahoma" w:cs="Tahoma"/>
        </w:rPr>
      </w:pPr>
      <w:r w:rsidRPr="00A11BE6">
        <w:rPr>
          <w:rFonts w:ascii="Tahoma" w:eastAsia="Tahoma" w:hAnsi="Tahoma" w:cs="Tahoma"/>
          <w:b/>
        </w:rPr>
        <w:t>Цільова група:</w:t>
      </w:r>
      <w:r w:rsidRPr="00A11BE6">
        <w:rPr>
          <w:rFonts w:ascii="Tahoma" w:eastAsia="Tahoma" w:hAnsi="Tahoma" w:cs="Tahoma"/>
        </w:rPr>
        <w:t xml:space="preserve"> медичний персонал установ, які надають медичну допомогу ВІЛ-позитивним дорослим та дітям, та працюватимуть у медичній інформаційній системі «ВІЛ-інфекція в Україні».</w:t>
      </w:r>
    </w:p>
    <w:p w:rsidR="00C47406" w:rsidRPr="00A11BE6" w:rsidRDefault="00C47406" w:rsidP="00C47406">
      <w:pPr>
        <w:jc w:val="both"/>
        <w:rPr>
          <w:rFonts w:ascii="Tahoma" w:eastAsia="Tahoma" w:hAnsi="Tahoma" w:cs="Tahoma"/>
        </w:rPr>
      </w:pPr>
    </w:p>
    <w:p w:rsidR="00C47406" w:rsidRPr="00A11BE6" w:rsidRDefault="00C47406" w:rsidP="00C47406">
      <w:pPr>
        <w:jc w:val="both"/>
        <w:rPr>
          <w:rFonts w:ascii="Tahoma" w:eastAsia="Tahoma" w:hAnsi="Tahoma" w:cs="Tahoma"/>
          <w:b/>
        </w:rPr>
      </w:pPr>
      <w:r w:rsidRPr="00A11BE6">
        <w:rPr>
          <w:rFonts w:ascii="Tahoma" w:eastAsia="Tahoma" w:hAnsi="Tahoma" w:cs="Tahoma"/>
          <w:b/>
        </w:rPr>
        <w:t>Основні види діяльності за напрямом:</w:t>
      </w:r>
    </w:p>
    <w:p w:rsidR="00C47406" w:rsidRPr="00A11BE6" w:rsidRDefault="00C47406" w:rsidP="00C47406">
      <w:pPr>
        <w:pStyle w:val="ae"/>
        <w:ind w:left="1065"/>
        <w:jc w:val="both"/>
        <w:rPr>
          <w:rFonts w:ascii="Tahoma" w:eastAsia="Tahoma" w:hAnsi="Tahoma" w:cs="Tahoma"/>
        </w:rPr>
      </w:pPr>
    </w:p>
    <w:p w:rsidR="00C47406" w:rsidRPr="00A11BE6" w:rsidRDefault="00C47406" w:rsidP="007678E7">
      <w:pPr>
        <w:pStyle w:val="ae"/>
        <w:numPr>
          <w:ilvl w:val="0"/>
          <w:numId w:val="22"/>
        </w:numPr>
        <w:contextualSpacing/>
        <w:jc w:val="both"/>
        <w:rPr>
          <w:rFonts w:ascii="Tahoma" w:eastAsia="Tahoma" w:hAnsi="Tahoma" w:cs="Tahoma"/>
        </w:rPr>
      </w:pPr>
      <w:r w:rsidRPr="00A11BE6">
        <w:rPr>
          <w:rFonts w:ascii="Tahoma" w:eastAsia="Tahoma" w:hAnsi="Tahoma" w:cs="Tahoma"/>
        </w:rPr>
        <w:t>Проведення 6 триденних тренінгів з комп’ютерної грамотності загалом для 60 учасників з-поміж медичних фахівців, які працюватимуть у медичній інформаційній системі «ВІЛ-інфекція в Україні» у Сумській, Харківській, Донецькій та Луганській областях;</w:t>
      </w:r>
    </w:p>
    <w:p w:rsidR="00C47406" w:rsidRPr="00A11BE6" w:rsidRDefault="00C47406" w:rsidP="00C47406">
      <w:pPr>
        <w:pStyle w:val="ae"/>
        <w:rPr>
          <w:rFonts w:ascii="Tahoma" w:eastAsia="Tahoma" w:hAnsi="Tahoma" w:cs="Tahoma"/>
        </w:rPr>
      </w:pPr>
    </w:p>
    <w:p w:rsidR="00C47406" w:rsidRPr="00A11BE6" w:rsidRDefault="00C47406" w:rsidP="007678E7">
      <w:pPr>
        <w:pStyle w:val="ae"/>
        <w:numPr>
          <w:ilvl w:val="0"/>
          <w:numId w:val="22"/>
        </w:numPr>
        <w:contextualSpacing/>
        <w:jc w:val="both"/>
        <w:rPr>
          <w:rFonts w:ascii="Tahoma" w:eastAsia="Tahoma" w:hAnsi="Tahoma" w:cs="Tahoma"/>
        </w:rPr>
      </w:pPr>
      <w:r w:rsidRPr="00A11BE6">
        <w:rPr>
          <w:rFonts w:ascii="Tahoma" w:eastAsia="Tahoma" w:hAnsi="Tahoma" w:cs="Tahoma"/>
        </w:rPr>
        <w:t xml:space="preserve">Проведення 7 триденних тренінгів з комп’ютерної грамотності загалом для 70 учасників з-поміж медичних фахівців, які працюватимуть у медичній інформаційній системі «ВІЛ-інфекція в Україні» у Житомирській, Хмельницькій, І.-Франківській, Чернівецькій, Тернопільській, Рівненській, Львівській, Закарпатській, Волинській областях. </w:t>
      </w:r>
    </w:p>
    <w:p w:rsidR="00C47406" w:rsidRPr="00A11BE6" w:rsidRDefault="00C47406" w:rsidP="00C47406">
      <w:pPr>
        <w:pStyle w:val="ae"/>
        <w:ind w:left="1065"/>
        <w:jc w:val="both"/>
        <w:rPr>
          <w:rFonts w:ascii="Tahoma" w:eastAsia="Tahoma" w:hAnsi="Tahoma" w:cs="Tahoma"/>
        </w:rPr>
      </w:pPr>
    </w:p>
    <w:p w:rsidR="00C47406" w:rsidRPr="00A11BE6" w:rsidRDefault="00C47406" w:rsidP="00C47406">
      <w:pPr>
        <w:jc w:val="both"/>
        <w:rPr>
          <w:rFonts w:ascii="Tahoma" w:eastAsia="Tahoma" w:hAnsi="Tahoma" w:cs="Tahoma"/>
          <w:b/>
        </w:rPr>
      </w:pPr>
      <w:r w:rsidRPr="00A11BE6">
        <w:rPr>
          <w:rFonts w:ascii="Tahoma" w:eastAsia="Tahoma" w:hAnsi="Tahoma" w:cs="Tahoma"/>
          <w:b/>
        </w:rPr>
        <w:t>Особливі умови участі у конкурсі:</w:t>
      </w:r>
    </w:p>
    <w:p w:rsidR="00C47406" w:rsidRPr="00A11BE6" w:rsidRDefault="00C47406" w:rsidP="007678E7">
      <w:pPr>
        <w:pStyle w:val="ae"/>
        <w:numPr>
          <w:ilvl w:val="0"/>
          <w:numId w:val="23"/>
        </w:numPr>
        <w:contextualSpacing/>
        <w:jc w:val="both"/>
        <w:rPr>
          <w:rFonts w:ascii="Tahoma" w:eastAsia="Tahoma" w:hAnsi="Tahoma" w:cs="Tahoma"/>
        </w:rPr>
      </w:pPr>
      <w:r w:rsidRPr="00A11BE6">
        <w:rPr>
          <w:rFonts w:ascii="Tahoma" w:eastAsia="Tahoma" w:hAnsi="Tahoma" w:cs="Tahoma"/>
        </w:rPr>
        <w:t>До участі в конкурсі запрошуються неприбуткові організації, які працюють у Східних областях України (в Сумській, Харківській, Донецькій, Луганській) для проведення 6 тренінгів для 60 осіб, та Західних областях (в Житомирській, Хмельницькій, І.-Франківській, Чернівецькій, Тернопільській, Рівненській, Львівській, Закарпатській, Волинській областях) – для проведення 7 тренінгів для 70 осіб відповідно.</w:t>
      </w:r>
    </w:p>
    <w:p w:rsidR="00C47406" w:rsidRPr="00A11BE6" w:rsidRDefault="00C47406" w:rsidP="007678E7">
      <w:pPr>
        <w:pStyle w:val="ae"/>
        <w:numPr>
          <w:ilvl w:val="0"/>
          <w:numId w:val="23"/>
        </w:numPr>
        <w:contextualSpacing/>
        <w:jc w:val="both"/>
        <w:rPr>
          <w:rFonts w:ascii="Tahoma" w:eastAsia="Tahoma" w:hAnsi="Tahoma" w:cs="Tahoma"/>
        </w:rPr>
      </w:pPr>
      <w:r w:rsidRPr="00A11BE6">
        <w:rPr>
          <w:rFonts w:ascii="Tahoma" w:eastAsia="Tahoma" w:hAnsi="Tahoma" w:cs="Tahoma"/>
        </w:rPr>
        <w:t xml:space="preserve">Налагоджене співробітництво (листи підтримки) з Харківським обласним центром профілактики та боротьби зі </w:t>
      </w:r>
      <w:proofErr w:type="spellStart"/>
      <w:r w:rsidRPr="00A11BE6">
        <w:rPr>
          <w:rFonts w:ascii="Tahoma" w:eastAsia="Tahoma" w:hAnsi="Tahoma" w:cs="Tahoma"/>
        </w:rPr>
        <w:t>СНІДом</w:t>
      </w:r>
      <w:proofErr w:type="spellEnd"/>
      <w:r w:rsidRPr="00A11BE6">
        <w:rPr>
          <w:rFonts w:ascii="Tahoma" w:eastAsia="Tahoma" w:hAnsi="Tahoma" w:cs="Tahoma"/>
        </w:rPr>
        <w:t xml:space="preserve"> (для організацій, що подаються на проведення 6 тренінгів для 60 осіб у вищезазначених Східних регіонах), та Львівським обласним центром профілактики та боротьби зі </w:t>
      </w:r>
      <w:proofErr w:type="spellStart"/>
      <w:r w:rsidRPr="00A11BE6">
        <w:rPr>
          <w:rFonts w:ascii="Tahoma" w:eastAsia="Tahoma" w:hAnsi="Tahoma" w:cs="Tahoma"/>
        </w:rPr>
        <w:t>СНІДом</w:t>
      </w:r>
      <w:proofErr w:type="spellEnd"/>
      <w:r w:rsidRPr="00A11BE6">
        <w:rPr>
          <w:rFonts w:ascii="Tahoma" w:eastAsia="Tahoma" w:hAnsi="Tahoma" w:cs="Tahoma"/>
        </w:rPr>
        <w:t xml:space="preserve"> (для організацій, що подаються на проведення 7 тренінгів для 70 осіб у зазначених Західних регіонах), на базі яких діють регіональні тренінгові центри.</w:t>
      </w:r>
    </w:p>
    <w:p w:rsidR="00C47406" w:rsidRPr="00A11BE6" w:rsidRDefault="00C47406" w:rsidP="00C47406">
      <w:pPr>
        <w:jc w:val="both"/>
        <w:rPr>
          <w:rFonts w:ascii="Tahoma" w:eastAsia="Tahoma" w:hAnsi="Tahoma" w:cs="Tahoma"/>
        </w:rPr>
      </w:pPr>
    </w:p>
    <w:p w:rsidR="00C47406" w:rsidRPr="00A11BE6" w:rsidRDefault="00C47406" w:rsidP="00C47406">
      <w:pPr>
        <w:jc w:val="both"/>
        <w:rPr>
          <w:rFonts w:ascii="Tahoma" w:eastAsia="Tahoma" w:hAnsi="Tahoma" w:cs="Tahoma"/>
        </w:rPr>
      </w:pPr>
      <w:r w:rsidRPr="00A11BE6">
        <w:rPr>
          <w:rFonts w:ascii="Tahoma" w:eastAsia="Tahoma" w:hAnsi="Tahoma" w:cs="Tahoma"/>
        </w:rPr>
        <w:t xml:space="preserve">Супровід тренінгів передбачає організацію послуг з логістичного супроводу заходів (організація проживання та харчування учасників тренінгів, відшкодування транспортних </w:t>
      </w:r>
      <w:r w:rsidRPr="00A11BE6">
        <w:rPr>
          <w:rFonts w:ascii="Tahoma" w:eastAsia="Tahoma" w:hAnsi="Tahoma" w:cs="Tahoma"/>
        </w:rPr>
        <w:lastRenderedPageBreak/>
        <w:t>витрат, оренду комп’ютерного обладнання для учасників тренінгу, тощо); залучення центрів, які проводять навчання у сфері комп’ютерної освіти, з метою проведення тренінгів з комп’ютерної грамотності та сертифікації учасників; залучення фахівців для організації та координації проведення тренінгів (складання та дотримання графіку тренінгів, складання та уточнення списків учасників тренінгів, підготовка наказів тощо).</w:t>
      </w:r>
    </w:p>
    <w:p w:rsidR="00C47406" w:rsidRPr="00A11BE6" w:rsidRDefault="00C47406" w:rsidP="00C47406">
      <w:pPr>
        <w:jc w:val="both"/>
        <w:rPr>
          <w:rFonts w:ascii="Tahoma" w:eastAsia="Tahoma" w:hAnsi="Tahoma" w:cs="Tahoma"/>
          <w:highlight w:val="yellow"/>
        </w:rPr>
      </w:pPr>
    </w:p>
    <w:p w:rsidR="00313E3F" w:rsidRPr="00A11BE6" w:rsidRDefault="00C47406" w:rsidP="00626283">
      <w:pPr>
        <w:jc w:val="both"/>
        <w:rPr>
          <w:rFonts w:ascii="Tahoma" w:eastAsia="Tahoma" w:hAnsi="Tahoma" w:cs="Tahoma"/>
        </w:rPr>
      </w:pPr>
      <w:r w:rsidRPr="00A11BE6">
        <w:rPr>
          <w:rFonts w:ascii="Tahoma" w:eastAsia="Tahoma" w:hAnsi="Tahoma" w:cs="Tahoma"/>
        </w:rPr>
        <w:t>У результаті конкурсу буде відібрано дві організації, що забезпечуватимуть супровід тренінгів з комп’ютерної грамотності для медичного персоналу ЗОЗ, які працюють в медичній інформаційній системі «ВІЛ-інфекція в Україні» (одна організація – у Східних регіонах України, інша – у Західних).</w:t>
      </w:r>
      <w:r w:rsidRPr="00A11BE6">
        <w:rPr>
          <w:rFonts w:ascii="Tahoma" w:hAnsi="Tahoma" w:cs="Tahoma"/>
        </w:rPr>
        <w:t xml:space="preserve"> </w:t>
      </w:r>
    </w:p>
    <w:p w:rsidR="00313E3F" w:rsidRPr="00A11BE6" w:rsidRDefault="00313E3F" w:rsidP="00C550B5">
      <w:pPr>
        <w:jc w:val="both"/>
        <w:outlineLvl w:val="0"/>
        <w:rPr>
          <w:rFonts w:ascii="Tahoma" w:eastAsia="Tahoma" w:hAnsi="Tahoma" w:cs="Tahoma"/>
          <w:b/>
        </w:rPr>
      </w:pPr>
    </w:p>
    <w:p w:rsidR="00313E3F" w:rsidRPr="00A11BE6" w:rsidRDefault="00313E3F" w:rsidP="00C550B5">
      <w:pPr>
        <w:jc w:val="both"/>
        <w:outlineLvl w:val="0"/>
        <w:rPr>
          <w:rFonts w:ascii="Tahoma" w:eastAsia="Tahoma" w:hAnsi="Tahoma" w:cs="Tahoma"/>
          <w:b/>
        </w:rPr>
      </w:pPr>
    </w:p>
    <w:p w:rsidR="00313E3F" w:rsidRPr="00A11BE6" w:rsidRDefault="00313E3F" w:rsidP="00C550B5">
      <w:pPr>
        <w:pStyle w:val="3"/>
        <w:jc w:val="both"/>
        <w:rPr>
          <w:rFonts w:ascii="Tahoma" w:hAnsi="Tahoma" w:cs="Tahoma"/>
          <w:sz w:val="22"/>
          <w:szCs w:val="22"/>
        </w:rPr>
      </w:pPr>
      <w:r w:rsidRPr="00A11BE6">
        <w:rPr>
          <w:rFonts w:ascii="Tahoma" w:hAnsi="Tahoma" w:cs="Tahoma"/>
          <w:sz w:val="22"/>
          <w:szCs w:val="22"/>
        </w:rPr>
        <w:t>Модуль 4. Лікування та профілактика туберкульозу. Надання сервісів ТБ догляду спільнотам.</w:t>
      </w:r>
    </w:p>
    <w:p w:rsidR="00626283" w:rsidRPr="00A11BE6" w:rsidRDefault="00626283" w:rsidP="00626283">
      <w:pPr>
        <w:rPr>
          <w:rFonts w:ascii="Tahoma" w:hAnsi="Tahoma" w:cs="Tahoma"/>
        </w:rPr>
      </w:pPr>
    </w:p>
    <w:p w:rsidR="00626283" w:rsidRPr="00A11BE6" w:rsidRDefault="00626283" w:rsidP="00626283">
      <w:pPr>
        <w:pStyle w:val="1"/>
        <w:jc w:val="both"/>
        <w:rPr>
          <w:rFonts w:ascii="Tahoma" w:hAnsi="Tahoma" w:cs="Tahoma"/>
          <w:b w:val="0"/>
          <w:sz w:val="22"/>
          <w:szCs w:val="22"/>
        </w:rPr>
      </w:pPr>
      <w:r w:rsidRPr="00A11BE6">
        <w:rPr>
          <w:rFonts w:ascii="Tahoma" w:hAnsi="Tahoma" w:cs="Tahoma"/>
          <w:color w:val="auto"/>
          <w:sz w:val="22"/>
          <w:szCs w:val="22"/>
        </w:rPr>
        <w:t xml:space="preserve">20М. Розширення участі спільнот у програмах лікування та профілактики ТБ </w:t>
      </w:r>
    </w:p>
    <w:p w:rsidR="00626283" w:rsidRPr="00A11BE6" w:rsidRDefault="00626283" w:rsidP="00626283">
      <w:pPr>
        <w:jc w:val="both"/>
        <w:rPr>
          <w:rFonts w:ascii="Tahoma" w:eastAsia="Tahoma" w:hAnsi="Tahoma" w:cs="Tahoma"/>
          <w:b/>
        </w:rPr>
      </w:pPr>
    </w:p>
    <w:p w:rsidR="00626283" w:rsidRPr="00A11BE6" w:rsidRDefault="00626283" w:rsidP="00626283">
      <w:pPr>
        <w:ind w:left="-6"/>
        <w:jc w:val="both"/>
        <w:rPr>
          <w:rFonts w:ascii="Tahoma" w:eastAsia="Tahoma" w:hAnsi="Tahoma" w:cs="Tahoma"/>
          <w:b/>
        </w:rPr>
      </w:pPr>
      <w:r w:rsidRPr="00A11BE6">
        <w:rPr>
          <w:rFonts w:ascii="Tahoma" w:eastAsia="Tahoma" w:hAnsi="Tahoma" w:cs="Tahoma"/>
          <w:b/>
        </w:rPr>
        <w:t xml:space="preserve">Цільова група: </w:t>
      </w:r>
    </w:p>
    <w:p w:rsidR="00626283" w:rsidRPr="00A11BE6" w:rsidRDefault="00626283" w:rsidP="00626283">
      <w:pPr>
        <w:ind w:left="-6"/>
        <w:jc w:val="both"/>
        <w:rPr>
          <w:rFonts w:ascii="Tahoma" w:eastAsia="Tahoma" w:hAnsi="Tahoma" w:cs="Tahoma"/>
          <w:b/>
        </w:rPr>
      </w:pPr>
    </w:p>
    <w:p w:rsidR="00626283" w:rsidRPr="00A11BE6" w:rsidRDefault="00626283" w:rsidP="007678E7">
      <w:pPr>
        <w:pStyle w:val="ae"/>
        <w:numPr>
          <w:ilvl w:val="0"/>
          <w:numId w:val="14"/>
        </w:numPr>
        <w:jc w:val="both"/>
        <w:rPr>
          <w:rFonts w:ascii="Tahoma" w:eastAsia="Tahoma" w:hAnsi="Tahoma" w:cs="Tahoma"/>
          <w:b/>
        </w:rPr>
      </w:pPr>
      <w:r w:rsidRPr="00A11BE6">
        <w:rPr>
          <w:rFonts w:ascii="Tahoma" w:eastAsia="Tahoma" w:hAnsi="Tahoma" w:cs="Tahoma"/>
        </w:rPr>
        <w:t xml:space="preserve">громадські організації та/або </w:t>
      </w:r>
      <w:proofErr w:type="spellStart"/>
      <w:r w:rsidRPr="00A11BE6">
        <w:rPr>
          <w:rFonts w:ascii="Tahoma" w:eastAsia="Tahoma" w:hAnsi="Tahoma" w:cs="Tahoma"/>
        </w:rPr>
        <w:t>пацієнтські</w:t>
      </w:r>
      <w:proofErr w:type="spellEnd"/>
      <w:r w:rsidRPr="00A11BE6">
        <w:rPr>
          <w:rFonts w:ascii="Tahoma" w:eastAsia="Tahoma" w:hAnsi="Tahoma" w:cs="Tahoma"/>
        </w:rPr>
        <w:t xml:space="preserve"> спільноти, які дотичні до адвокатування в сфері громадського здоров’я, протидії епідемії туберкульозу на національному рівні.</w:t>
      </w:r>
    </w:p>
    <w:p w:rsidR="00626283" w:rsidRPr="00A11BE6" w:rsidRDefault="00626283" w:rsidP="007678E7">
      <w:pPr>
        <w:pStyle w:val="ae"/>
        <w:numPr>
          <w:ilvl w:val="0"/>
          <w:numId w:val="14"/>
        </w:numPr>
        <w:jc w:val="both"/>
        <w:rPr>
          <w:rFonts w:ascii="Tahoma" w:eastAsia="Tahoma" w:hAnsi="Tahoma" w:cs="Tahoma"/>
          <w:b/>
        </w:rPr>
      </w:pPr>
      <w:r w:rsidRPr="00A11BE6">
        <w:rPr>
          <w:rFonts w:ascii="Tahoma" w:eastAsia="Tahoma" w:hAnsi="Tahoma" w:cs="Tahoma"/>
        </w:rPr>
        <w:t>Міністерство охорони здоров’я України, Міністерство фінансів України, Департамент громадського здоров'я МОЗ, Центр Громадського здоров’я та інші установи, відповідальні за процеси реалізації державної політики в сфері подолання епідемії туберкульозу.</w:t>
      </w:r>
    </w:p>
    <w:p w:rsidR="00626283" w:rsidRPr="00A11BE6" w:rsidRDefault="00626283" w:rsidP="00626283">
      <w:pPr>
        <w:ind w:left="-276" w:firstLine="270"/>
        <w:jc w:val="both"/>
        <w:rPr>
          <w:rFonts w:ascii="Tahoma" w:eastAsia="Tahoma" w:hAnsi="Tahoma" w:cs="Tahoma"/>
        </w:rPr>
      </w:pPr>
    </w:p>
    <w:p w:rsidR="00626283" w:rsidRPr="00A11BE6" w:rsidRDefault="00626283" w:rsidP="00626283">
      <w:pPr>
        <w:ind w:left="-276" w:firstLine="270"/>
        <w:jc w:val="both"/>
        <w:rPr>
          <w:rFonts w:ascii="Tahoma" w:eastAsia="Tahoma" w:hAnsi="Tahoma" w:cs="Tahoma"/>
        </w:rPr>
      </w:pPr>
      <w:r w:rsidRPr="00A11BE6">
        <w:rPr>
          <w:rFonts w:ascii="Tahoma" w:eastAsia="Tahoma" w:hAnsi="Tahoma" w:cs="Tahoma"/>
          <w:b/>
        </w:rPr>
        <w:t>Географічне охоплення:</w:t>
      </w:r>
      <w:r w:rsidRPr="00A11BE6">
        <w:rPr>
          <w:rFonts w:ascii="Tahoma" w:eastAsia="Tahoma" w:hAnsi="Tahoma" w:cs="Tahoma"/>
        </w:rPr>
        <w:t xml:space="preserve"> національний рівень. </w:t>
      </w:r>
    </w:p>
    <w:p w:rsidR="00626283" w:rsidRPr="00A11BE6" w:rsidRDefault="00626283" w:rsidP="00626283">
      <w:pPr>
        <w:jc w:val="both"/>
        <w:rPr>
          <w:rFonts w:ascii="Tahoma" w:eastAsia="Tahoma" w:hAnsi="Tahoma" w:cs="Tahoma"/>
        </w:rPr>
      </w:pPr>
    </w:p>
    <w:p w:rsidR="00626283" w:rsidRPr="00A11BE6" w:rsidRDefault="00626283" w:rsidP="00626283">
      <w:pPr>
        <w:jc w:val="both"/>
        <w:rPr>
          <w:rFonts w:ascii="Tahoma" w:eastAsia="Tahoma" w:hAnsi="Tahoma" w:cs="Tahoma"/>
          <w:b/>
        </w:rPr>
      </w:pPr>
      <w:r w:rsidRPr="00A11BE6">
        <w:rPr>
          <w:rFonts w:ascii="Tahoma" w:eastAsia="Tahoma" w:hAnsi="Tahoma" w:cs="Tahoma"/>
          <w:b/>
        </w:rPr>
        <w:t>Види діяльності:</w:t>
      </w:r>
    </w:p>
    <w:p w:rsidR="00626283" w:rsidRPr="00A11BE6" w:rsidRDefault="00626283" w:rsidP="007678E7">
      <w:pPr>
        <w:pStyle w:val="ae"/>
        <w:numPr>
          <w:ilvl w:val="0"/>
          <w:numId w:val="9"/>
        </w:numPr>
        <w:pBdr>
          <w:top w:val="nil"/>
          <w:left w:val="nil"/>
          <w:bottom w:val="nil"/>
          <w:right w:val="nil"/>
          <w:between w:val="nil"/>
        </w:pBdr>
        <w:contextualSpacing/>
        <w:jc w:val="both"/>
        <w:rPr>
          <w:rFonts w:ascii="Tahoma" w:eastAsia="Tahoma" w:hAnsi="Tahoma" w:cs="Tahoma"/>
        </w:rPr>
      </w:pPr>
      <w:r w:rsidRPr="00A11BE6">
        <w:rPr>
          <w:rFonts w:ascii="Tahoma" w:eastAsia="Tahoma" w:hAnsi="Tahoma" w:cs="Tahoma"/>
        </w:rPr>
        <w:t>Здійснення синтезу інформації з вже існуючих результатів досліджень щодо відповідності чинної нормативно-правової та регуляторної бази (включаючи клінічні протоколи, настанови тощо), яка стосуються профілактики, виявлення, діагностики та лікування туберкульозу (включаючи чутливий ТБ, МР ТБ, РР ТБ) міжнародним стандартам та кращим практикам із особливим фокусом на питання інфекційного контролю та повноцінного запровадження пацієнт-орієнтованих моделей профілактики, виявлення, діагностики та лікування туберкульозу.</w:t>
      </w:r>
    </w:p>
    <w:p w:rsidR="00626283" w:rsidRPr="00A11BE6" w:rsidRDefault="00626283" w:rsidP="007678E7">
      <w:pPr>
        <w:pStyle w:val="ae"/>
        <w:numPr>
          <w:ilvl w:val="0"/>
          <w:numId w:val="9"/>
        </w:numPr>
        <w:pBdr>
          <w:top w:val="nil"/>
          <w:left w:val="nil"/>
          <w:bottom w:val="nil"/>
          <w:right w:val="nil"/>
          <w:between w:val="nil"/>
        </w:pBdr>
        <w:contextualSpacing/>
        <w:jc w:val="both"/>
        <w:rPr>
          <w:rFonts w:ascii="Tahoma" w:eastAsia="Tahoma" w:hAnsi="Tahoma" w:cs="Tahoma"/>
        </w:rPr>
      </w:pPr>
      <w:r w:rsidRPr="00A11BE6">
        <w:rPr>
          <w:rFonts w:ascii="Tahoma" w:eastAsia="Tahoma" w:hAnsi="Tahoma" w:cs="Tahoma"/>
        </w:rPr>
        <w:t>Здійснення пошуку, аналізу та адаптації до контексту України найкращих світових практик у питаннях профілактики, виявлення, діагностики та лікування туберкульозу (включаючи чутливий ТБ, МР ТБ, РР ТБ) у вигляді підготовки рекомендацій та планів щодо їх впровадження, документів з питань політики (</w:t>
      </w:r>
      <w:r w:rsidRPr="00A11BE6">
        <w:rPr>
          <w:rFonts w:ascii="Tahoma" w:eastAsia="Tahoma" w:hAnsi="Tahoma" w:cs="Tahoma"/>
          <w:lang w:val="en-US"/>
        </w:rPr>
        <w:t>policy</w:t>
      </w:r>
      <w:r w:rsidRPr="00A11BE6">
        <w:rPr>
          <w:rFonts w:ascii="Tahoma" w:eastAsia="Tahoma" w:hAnsi="Tahoma" w:cs="Tahoma"/>
        </w:rPr>
        <w:t xml:space="preserve"> </w:t>
      </w:r>
      <w:r w:rsidRPr="00A11BE6">
        <w:rPr>
          <w:rFonts w:ascii="Tahoma" w:eastAsia="Tahoma" w:hAnsi="Tahoma" w:cs="Tahoma"/>
          <w:lang w:val="en-US"/>
        </w:rPr>
        <w:t>papers</w:t>
      </w:r>
      <w:r w:rsidRPr="00A11BE6">
        <w:rPr>
          <w:rFonts w:ascii="Tahoma" w:eastAsia="Tahoma" w:hAnsi="Tahoma" w:cs="Tahoma"/>
        </w:rPr>
        <w:t>) на розгляд Міністерства охорони здоров’я України, ДУ «Центр громадського здоров’я МОЗ України» тощо.</w:t>
      </w:r>
    </w:p>
    <w:p w:rsidR="00626283" w:rsidRPr="00A11BE6" w:rsidRDefault="00626283" w:rsidP="007678E7">
      <w:pPr>
        <w:pStyle w:val="ae"/>
        <w:numPr>
          <w:ilvl w:val="0"/>
          <w:numId w:val="9"/>
        </w:numPr>
        <w:pBdr>
          <w:top w:val="nil"/>
          <w:left w:val="nil"/>
          <w:bottom w:val="nil"/>
          <w:right w:val="nil"/>
          <w:between w:val="nil"/>
        </w:pBdr>
        <w:contextualSpacing/>
        <w:jc w:val="both"/>
        <w:rPr>
          <w:rFonts w:ascii="Tahoma" w:eastAsia="Tahoma" w:hAnsi="Tahoma" w:cs="Tahoma"/>
        </w:rPr>
      </w:pPr>
      <w:r w:rsidRPr="00A11BE6">
        <w:rPr>
          <w:rFonts w:ascii="Tahoma" w:eastAsia="Tahoma" w:hAnsi="Tahoma" w:cs="Tahoma"/>
        </w:rPr>
        <w:t>Розробка та адвокатування внесення змін до нормативно-правової та регуляторної бази щодо профілактики, виявлення, діагностики та лікування туберкульозу з метою приведення їх у відповідність до міжнародних стандартів та кращих практик.</w:t>
      </w:r>
    </w:p>
    <w:p w:rsidR="00626283" w:rsidRPr="00A11BE6" w:rsidRDefault="00626283" w:rsidP="007678E7">
      <w:pPr>
        <w:pStyle w:val="ae"/>
        <w:numPr>
          <w:ilvl w:val="0"/>
          <w:numId w:val="9"/>
        </w:numPr>
        <w:pBdr>
          <w:top w:val="nil"/>
          <w:left w:val="nil"/>
          <w:bottom w:val="nil"/>
          <w:right w:val="nil"/>
          <w:between w:val="nil"/>
        </w:pBdr>
        <w:contextualSpacing/>
        <w:jc w:val="both"/>
        <w:rPr>
          <w:rFonts w:ascii="Tahoma" w:eastAsia="Tahoma" w:hAnsi="Tahoma" w:cs="Tahoma"/>
        </w:rPr>
      </w:pPr>
      <w:r w:rsidRPr="00A11BE6">
        <w:rPr>
          <w:rFonts w:ascii="Tahoma" w:eastAsia="Tahoma" w:hAnsi="Tahoma" w:cs="Tahoma"/>
        </w:rPr>
        <w:t>Адвокатування та експертна підтримка на національному рівні впровадження пацієнт-орієнтованих моделей лікування ТБ, включаючи розширення застосування амбулаторної моделі лікування ТБ.</w:t>
      </w:r>
    </w:p>
    <w:p w:rsidR="00626283" w:rsidRPr="00A11BE6" w:rsidRDefault="00626283" w:rsidP="007678E7">
      <w:pPr>
        <w:pStyle w:val="ae"/>
        <w:numPr>
          <w:ilvl w:val="0"/>
          <w:numId w:val="9"/>
        </w:numPr>
        <w:pBdr>
          <w:top w:val="nil"/>
          <w:left w:val="nil"/>
          <w:bottom w:val="nil"/>
          <w:right w:val="nil"/>
          <w:between w:val="nil"/>
        </w:pBdr>
        <w:contextualSpacing/>
        <w:jc w:val="both"/>
        <w:rPr>
          <w:rFonts w:ascii="Tahoma" w:eastAsia="Tahoma" w:hAnsi="Tahoma" w:cs="Tahoma"/>
        </w:rPr>
      </w:pPr>
      <w:r w:rsidRPr="00A11BE6">
        <w:rPr>
          <w:rFonts w:ascii="Tahoma" w:eastAsia="Tahoma" w:hAnsi="Tahoma" w:cs="Tahoma"/>
        </w:rPr>
        <w:t>Адвокатування та експертна підтримка на національному рівні впровадження ефективних моделей інфекційного контролю з метою зниження захворюваності на ТБ.</w:t>
      </w:r>
    </w:p>
    <w:p w:rsidR="00626283" w:rsidRPr="00A11BE6" w:rsidRDefault="00626283" w:rsidP="007678E7">
      <w:pPr>
        <w:pStyle w:val="ae"/>
        <w:numPr>
          <w:ilvl w:val="0"/>
          <w:numId w:val="9"/>
        </w:numPr>
        <w:pBdr>
          <w:top w:val="nil"/>
          <w:left w:val="nil"/>
          <w:bottom w:val="nil"/>
          <w:right w:val="nil"/>
          <w:between w:val="nil"/>
        </w:pBdr>
        <w:contextualSpacing/>
        <w:jc w:val="both"/>
        <w:rPr>
          <w:rFonts w:ascii="Tahoma" w:eastAsia="Tahoma" w:hAnsi="Tahoma" w:cs="Tahoma"/>
        </w:rPr>
      </w:pPr>
      <w:r w:rsidRPr="00A11BE6">
        <w:rPr>
          <w:rFonts w:ascii="Tahoma" w:eastAsia="Tahoma" w:hAnsi="Tahoma" w:cs="Tahoma"/>
        </w:rPr>
        <w:t>Адвокатування та експертна підтримка на національному рівні ефективних підходів до профілактики ТБ серед уразливих до інфікування груп населення.</w:t>
      </w:r>
    </w:p>
    <w:p w:rsidR="00626283" w:rsidRPr="00A11BE6" w:rsidRDefault="00626283" w:rsidP="007678E7">
      <w:pPr>
        <w:pStyle w:val="ae"/>
        <w:numPr>
          <w:ilvl w:val="0"/>
          <w:numId w:val="9"/>
        </w:numPr>
        <w:pBdr>
          <w:top w:val="nil"/>
          <w:left w:val="nil"/>
          <w:bottom w:val="nil"/>
          <w:right w:val="nil"/>
          <w:between w:val="nil"/>
        </w:pBdr>
        <w:contextualSpacing/>
        <w:jc w:val="both"/>
        <w:rPr>
          <w:rFonts w:ascii="Tahoma" w:eastAsia="Tahoma" w:hAnsi="Tahoma" w:cs="Tahoma"/>
        </w:rPr>
      </w:pPr>
      <w:r w:rsidRPr="00A11BE6">
        <w:rPr>
          <w:rFonts w:ascii="Tahoma" w:eastAsia="Tahoma" w:hAnsi="Tahoma" w:cs="Tahoma"/>
        </w:rPr>
        <w:t xml:space="preserve">Адвокатування </w:t>
      </w:r>
      <w:proofErr w:type="spellStart"/>
      <w:r w:rsidRPr="00A11BE6">
        <w:rPr>
          <w:rFonts w:ascii="Tahoma" w:eastAsia="Tahoma" w:hAnsi="Tahoma" w:cs="Tahoma"/>
        </w:rPr>
        <w:t>залученості</w:t>
      </w:r>
      <w:proofErr w:type="spellEnd"/>
      <w:r w:rsidRPr="00A11BE6">
        <w:rPr>
          <w:rFonts w:ascii="Tahoma" w:eastAsia="Tahoma" w:hAnsi="Tahoma" w:cs="Tahoma"/>
        </w:rPr>
        <w:t xml:space="preserve"> представників спільноти ТБ до процесів формування державної політики, стратегій, програм тощо з подолання епідемії туберкульозу в Україні (включаючи участь у профільних робочих групах, організацію та підтримку підгруп із залученням представників спільноти ТБ тощо).</w:t>
      </w:r>
    </w:p>
    <w:p w:rsidR="00626283" w:rsidRPr="00A11BE6" w:rsidRDefault="00626283" w:rsidP="007678E7">
      <w:pPr>
        <w:pStyle w:val="ae"/>
        <w:numPr>
          <w:ilvl w:val="0"/>
          <w:numId w:val="9"/>
        </w:numPr>
        <w:pBdr>
          <w:top w:val="nil"/>
          <w:left w:val="nil"/>
          <w:bottom w:val="nil"/>
          <w:right w:val="nil"/>
          <w:between w:val="nil"/>
        </w:pBdr>
        <w:contextualSpacing/>
        <w:jc w:val="both"/>
        <w:rPr>
          <w:rFonts w:ascii="Tahoma" w:eastAsia="Tahoma" w:hAnsi="Tahoma" w:cs="Tahoma"/>
        </w:rPr>
      </w:pPr>
      <w:r w:rsidRPr="00A11BE6">
        <w:rPr>
          <w:rFonts w:ascii="Tahoma" w:eastAsia="Tahoma" w:hAnsi="Tahoma" w:cs="Tahoma"/>
        </w:rPr>
        <w:lastRenderedPageBreak/>
        <w:t xml:space="preserve">Організація та проведення </w:t>
      </w:r>
      <w:proofErr w:type="spellStart"/>
      <w:r w:rsidRPr="00A11BE6">
        <w:rPr>
          <w:rFonts w:ascii="Tahoma" w:eastAsia="Tahoma" w:hAnsi="Tahoma" w:cs="Tahoma"/>
        </w:rPr>
        <w:t>адвокаційних</w:t>
      </w:r>
      <w:proofErr w:type="spellEnd"/>
      <w:r w:rsidRPr="00A11BE6">
        <w:rPr>
          <w:rFonts w:ascii="Tahoma" w:eastAsia="Tahoma" w:hAnsi="Tahoma" w:cs="Tahoma"/>
        </w:rPr>
        <w:t xml:space="preserve"> заходів з метою привернення уваги громадськості, представників органів центральної влади до проблематики подолання епідемії ТБ в Україні (включаючи проведення інформаційно-просвітницьких компаній, акцій прямої дії, прес-конференцій, зустрічей, круглих столів, прес-брифінгів тощо).</w:t>
      </w:r>
    </w:p>
    <w:p w:rsidR="00626283" w:rsidRPr="00A11BE6" w:rsidRDefault="00626283" w:rsidP="007678E7">
      <w:pPr>
        <w:pStyle w:val="ae"/>
        <w:numPr>
          <w:ilvl w:val="0"/>
          <w:numId w:val="9"/>
        </w:numPr>
        <w:pBdr>
          <w:top w:val="nil"/>
          <w:left w:val="nil"/>
          <w:bottom w:val="nil"/>
          <w:right w:val="nil"/>
          <w:between w:val="nil"/>
        </w:pBdr>
        <w:contextualSpacing/>
        <w:jc w:val="both"/>
        <w:rPr>
          <w:rFonts w:ascii="Tahoma" w:eastAsia="Tahoma" w:hAnsi="Tahoma" w:cs="Tahoma"/>
        </w:rPr>
      </w:pPr>
      <w:r w:rsidRPr="00A11BE6">
        <w:rPr>
          <w:rFonts w:ascii="Tahoma" w:eastAsia="Tahoma" w:hAnsi="Tahoma" w:cs="Tahoma"/>
        </w:rPr>
        <w:t xml:space="preserve">Налагодження продуктивних робочих зв’язків із іншими організаціями, які впроваджують діяльність у сфері протидії епідемії туберкульозу в Україні, включаючи виконавців проектів </w:t>
      </w:r>
      <w:r w:rsidRPr="00A11BE6">
        <w:rPr>
          <w:rFonts w:ascii="Tahoma" w:eastAsia="Tahoma" w:hAnsi="Tahoma" w:cs="Tahoma"/>
          <w:lang w:val="en-US"/>
        </w:rPr>
        <w:t>USAID</w:t>
      </w:r>
      <w:r w:rsidRPr="00A11BE6">
        <w:rPr>
          <w:rFonts w:ascii="Tahoma" w:eastAsia="Tahoma" w:hAnsi="Tahoma" w:cs="Tahoma"/>
        </w:rPr>
        <w:t xml:space="preserve">, інших міжнародних донорів; ключовими міжнародними партнерами з метою ефективного впровадження </w:t>
      </w:r>
      <w:proofErr w:type="spellStart"/>
      <w:r w:rsidRPr="00A11BE6">
        <w:rPr>
          <w:rFonts w:ascii="Tahoma" w:eastAsia="Tahoma" w:hAnsi="Tahoma" w:cs="Tahoma"/>
        </w:rPr>
        <w:t>адвокаційних</w:t>
      </w:r>
      <w:proofErr w:type="spellEnd"/>
      <w:r w:rsidRPr="00A11BE6">
        <w:rPr>
          <w:rFonts w:ascii="Tahoma" w:eastAsia="Tahoma" w:hAnsi="Tahoma" w:cs="Tahoma"/>
        </w:rPr>
        <w:t xml:space="preserve"> заходів для протидії епідемії ТБ. До переліку міжнародних партнерів відносяться, зокрема (але не виключно): Всесвітня організація охорони здоров’я, </w:t>
      </w:r>
      <w:r w:rsidRPr="00A11BE6">
        <w:rPr>
          <w:rFonts w:ascii="Tahoma" w:eastAsia="Tahoma" w:hAnsi="Tahoma" w:cs="Tahoma"/>
          <w:lang w:val="en-US"/>
        </w:rPr>
        <w:t>Stop</w:t>
      </w:r>
      <w:r w:rsidRPr="00A11BE6">
        <w:rPr>
          <w:rFonts w:ascii="Tahoma" w:eastAsia="Tahoma" w:hAnsi="Tahoma" w:cs="Tahoma"/>
        </w:rPr>
        <w:t xml:space="preserve"> </w:t>
      </w:r>
      <w:r w:rsidRPr="00A11BE6">
        <w:rPr>
          <w:rFonts w:ascii="Tahoma" w:eastAsia="Tahoma" w:hAnsi="Tahoma" w:cs="Tahoma"/>
          <w:lang w:val="en-US"/>
        </w:rPr>
        <w:t>TB</w:t>
      </w:r>
      <w:r w:rsidRPr="00A11BE6">
        <w:rPr>
          <w:rFonts w:ascii="Tahoma" w:eastAsia="Tahoma" w:hAnsi="Tahoma" w:cs="Tahoma"/>
        </w:rPr>
        <w:t xml:space="preserve"> </w:t>
      </w:r>
      <w:r w:rsidRPr="00A11BE6">
        <w:rPr>
          <w:rFonts w:ascii="Tahoma" w:eastAsia="Tahoma" w:hAnsi="Tahoma" w:cs="Tahoma"/>
          <w:lang w:val="en-US"/>
        </w:rPr>
        <w:t>partnership</w:t>
      </w:r>
      <w:r w:rsidRPr="00A11BE6">
        <w:rPr>
          <w:rFonts w:ascii="Tahoma" w:eastAsia="Tahoma" w:hAnsi="Tahoma" w:cs="Tahoma"/>
        </w:rPr>
        <w:t xml:space="preserve"> та інші.</w:t>
      </w:r>
    </w:p>
    <w:p w:rsidR="00626283" w:rsidRPr="00A11BE6" w:rsidRDefault="00626283" w:rsidP="007678E7">
      <w:pPr>
        <w:pStyle w:val="ae"/>
        <w:numPr>
          <w:ilvl w:val="0"/>
          <w:numId w:val="9"/>
        </w:numPr>
        <w:pBdr>
          <w:top w:val="nil"/>
          <w:left w:val="nil"/>
          <w:bottom w:val="nil"/>
          <w:right w:val="nil"/>
          <w:between w:val="nil"/>
        </w:pBdr>
        <w:contextualSpacing/>
        <w:jc w:val="both"/>
        <w:rPr>
          <w:rFonts w:ascii="Tahoma" w:eastAsia="Tahoma" w:hAnsi="Tahoma" w:cs="Tahoma"/>
        </w:rPr>
      </w:pPr>
      <w:r w:rsidRPr="00A11BE6">
        <w:rPr>
          <w:rFonts w:ascii="Tahoma" w:eastAsia="Tahoma" w:hAnsi="Tahoma" w:cs="Tahoma"/>
        </w:rPr>
        <w:t>У тісній співпраці із організацією, яку підтримано за результатами відкритого конкурсу за компонентом 12М «</w:t>
      </w:r>
      <w:proofErr w:type="spellStart"/>
      <w:r w:rsidRPr="00A11BE6">
        <w:rPr>
          <w:rFonts w:ascii="Tahoma" w:eastAsia="Tahoma" w:hAnsi="Tahoma" w:cs="Tahoma"/>
        </w:rPr>
        <w:t>Адвокація</w:t>
      </w:r>
      <w:proofErr w:type="spellEnd"/>
      <w:r w:rsidRPr="00A11BE6">
        <w:rPr>
          <w:rFonts w:ascii="Tahoma" w:eastAsia="Tahoma" w:hAnsi="Tahoma" w:cs="Tahoma"/>
        </w:rPr>
        <w:t xml:space="preserve"> розширення доступу до профілактики та лікування ВІЛ-інфекції, туберкульозу, вірусних гепатитів на національному рівні», здійснювати </w:t>
      </w:r>
      <w:proofErr w:type="spellStart"/>
      <w:r w:rsidRPr="00A11BE6">
        <w:rPr>
          <w:rFonts w:ascii="Tahoma" w:eastAsia="Tahoma" w:hAnsi="Tahoma" w:cs="Tahoma"/>
        </w:rPr>
        <w:t>адвокаційну</w:t>
      </w:r>
      <w:proofErr w:type="spellEnd"/>
      <w:r w:rsidRPr="00A11BE6">
        <w:rPr>
          <w:rFonts w:ascii="Tahoma" w:eastAsia="Tahoma" w:hAnsi="Tahoma" w:cs="Tahoma"/>
        </w:rPr>
        <w:t xml:space="preserve"> підтримку впровадження плану </w:t>
      </w:r>
      <w:proofErr w:type="spellStart"/>
      <w:r w:rsidRPr="00A11BE6">
        <w:rPr>
          <w:rFonts w:ascii="Tahoma" w:eastAsia="Tahoma" w:hAnsi="Tahoma" w:cs="Tahoma"/>
        </w:rPr>
        <w:t>плану</w:t>
      </w:r>
      <w:proofErr w:type="spellEnd"/>
      <w:r w:rsidRPr="00A11BE6">
        <w:rPr>
          <w:rFonts w:ascii="Tahoma" w:eastAsia="Tahoma" w:hAnsi="Tahoma" w:cs="Tahoma"/>
        </w:rPr>
        <w:t xml:space="preserve"> реалізації заходів Стратегії забезпечення сталої відповіді на епідемії туберкульозу, в тому числі </w:t>
      </w:r>
      <w:proofErr w:type="spellStart"/>
      <w:r w:rsidRPr="00A11BE6">
        <w:rPr>
          <w:rFonts w:ascii="Tahoma" w:eastAsia="Tahoma" w:hAnsi="Tahoma" w:cs="Tahoma"/>
        </w:rPr>
        <w:t>хіміорезистентного</w:t>
      </w:r>
      <w:proofErr w:type="spellEnd"/>
      <w:r w:rsidRPr="00A11BE6">
        <w:rPr>
          <w:rFonts w:ascii="Tahoma" w:eastAsia="Tahoma" w:hAnsi="Tahoma" w:cs="Tahoma"/>
        </w:rPr>
        <w:t>, та ВІЛ-інфекції/</w:t>
      </w:r>
      <w:proofErr w:type="spellStart"/>
      <w:r w:rsidRPr="00A11BE6">
        <w:rPr>
          <w:rFonts w:ascii="Tahoma" w:eastAsia="Tahoma" w:hAnsi="Tahoma" w:cs="Tahoma"/>
        </w:rPr>
        <w:t>СНІДу</w:t>
      </w:r>
      <w:proofErr w:type="spellEnd"/>
      <w:r w:rsidRPr="00A11BE6">
        <w:rPr>
          <w:rFonts w:ascii="Tahoma" w:eastAsia="Tahoma" w:hAnsi="Tahoma" w:cs="Tahoma"/>
        </w:rPr>
        <w:t xml:space="preserve"> з метою забезпечення виконання плану в інтересах спільноти та пацієнтів з ТБ.</w:t>
      </w:r>
    </w:p>
    <w:p w:rsidR="00626283" w:rsidRPr="00A11BE6" w:rsidRDefault="00626283" w:rsidP="007678E7">
      <w:pPr>
        <w:pStyle w:val="ae"/>
        <w:numPr>
          <w:ilvl w:val="0"/>
          <w:numId w:val="9"/>
        </w:numPr>
        <w:pBdr>
          <w:top w:val="nil"/>
          <w:left w:val="nil"/>
          <w:bottom w:val="nil"/>
          <w:right w:val="nil"/>
          <w:between w:val="nil"/>
        </w:pBdr>
        <w:contextualSpacing/>
        <w:jc w:val="both"/>
        <w:rPr>
          <w:rFonts w:ascii="Tahoma" w:eastAsia="Tahoma" w:hAnsi="Tahoma" w:cs="Tahoma"/>
        </w:rPr>
      </w:pPr>
      <w:r w:rsidRPr="00A11BE6">
        <w:rPr>
          <w:rFonts w:ascii="Tahoma" w:eastAsia="Tahoma" w:hAnsi="Tahoma" w:cs="Tahoma"/>
        </w:rPr>
        <w:t>У тісній співпраці із організацією, яку підтримано за результатами відкритого конкурсу за компонентом 12М «</w:t>
      </w:r>
      <w:proofErr w:type="spellStart"/>
      <w:r w:rsidRPr="00A11BE6">
        <w:rPr>
          <w:rFonts w:ascii="Tahoma" w:eastAsia="Tahoma" w:hAnsi="Tahoma" w:cs="Tahoma"/>
        </w:rPr>
        <w:t>Адвокація</w:t>
      </w:r>
      <w:proofErr w:type="spellEnd"/>
      <w:r w:rsidRPr="00A11BE6">
        <w:rPr>
          <w:rFonts w:ascii="Tahoma" w:eastAsia="Tahoma" w:hAnsi="Tahoma" w:cs="Tahoma"/>
        </w:rPr>
        <w:t xml:space="preserve"> розширення доступу до профілактики та лікування ВІЛ-інфекції, туберкульозу, вірусних гепатитів на національному рівні», здійснювати </w:t>
      </w:r>
      <w:proofErr w:type="spellStart"/>
      <w:r w:rsidRPr="00A11BE6">
        <w:rPr>
          <w:rFonts w:ascii="Tahoma" w:eastAsia="Tahoma" w:hAnsi="Tahoma" w:cs="Tahoma"/>
        </w:rPr>
        <w:t>адвокаційну</w:t>
      </w:r>
      <w:proofErr w:type="spellEnd"/>
      <w:r w:rsidRPr="00A11BE6">
        <w:rPr>
          <w:rFonts w:ascii="Tahoma" w:eastAsia="Tahoma" w:hAnsi="Tahoma" w:cs="Tahoma"/>
        </w:rPr>
        <w:t xml:space="preserve"> підтримку процесів розробки, прийняття та впровадження нової загальнодержавної цільової програми протидії туберкульозу в Україні.</w:t>
      </w:r>
    </w:p>
    <w:p w:rsidR="00626283" w:rsidRPr="00A11BE6" w:rsidRDefault="00626283" w:rsidP="007678E7">
      <w:pPr>
        <w:pStyle w:val="ae"/>
        <w:numPr>
          <w:ilvl w:val="0"/>
          <w:numId w:val="9"/>
        </w:numPr>
        <w:pBdr>
          <w:top w:val="nil"/>
          <w:left w:val="nil"/>
          <w:bottom w:val="nil"/>
          <w:right w:val="nil"/>
          <w:between w:val="nil"/>
        </w:pBdr>
        <w:contextualSpacing/>
        <w:jc w:val="both"/>
        <w:rPr>
          <w:rFonts w:ascii="Tahoma" w:eastAsia="Tahoma" w:hAnsi="Tahoma" w:cs="Tahoma"/>
        </w:rPr>
      </w:pPr>
      <w:r w:rsidRPr="00A11BE6">
        <w:rPr>
          <w:rFonts w:ascii="Tahoma" w:eastAsia="Tahoma" w:hAnsi="Tahoma" w:cs="Tahoma"/>
        </w:rPr>
        <w:t>У тісній співпраці з БО «Всеукраїнська мережа людей, які живуть з ВІЛ/</w:t>
      </w:r>
      <w:proofErr w:type="spellStart"/>
      <w:r w:rsidRPr="00A11BE6">
        <w:rPr>
          <w:rFonts w:ascii="Tahoma" w:eastAsia="Tahoma" w:hAnsi="Tahoma" w:cs="Tahoma"/>
        </w:rPr>
        <w:t>СНІДом</w:t>
      </w:r>
      <w:proofErr w:type="spellEnd"/>
      <w:r w:rsidRPr="00A11BE6">
        <w:rPr>
          <w:rFonts w:ascii="Tahoma" w:eastAsia="Tahoma" w:hAnsi="Tahoma" w:cs="Tahoma"/>
        </w:rPr>
        <w:t xml:space="preserve">», МБФ «Альянс громадського здоров’я», розробити та організувати впровадження стратегії залучення додаткових ресурсів (фінансових, людських, матеріальних) на потреби протидії епідемії ТБ як за рахунок державного бюджету, так і за рахунок донорського фінансування та/або залучення приватних структур (бізнесу). </w:t>
      </w:r>
    </w:p>
    <w:p w:rsidR="00626283" w:rsidRPr="00A11BE6" w:rsidRDefault="00626283" w:rsidP="00626283">
      <w:pPr>
        <w:ind w:left="-276" w:firstLine="270"/>
        <w:jc w:val="both"/>
        <w:rPr>
          <w:rFonts w:ascii="Tahoma" w:eastAsia="Tahoma" w:hAnsi="Tahoma" w:cs="Tahoma"/>
        </w:rPr>
      </w:pPr>
    </w:p>
    <w:p w:rsidR="00626283" w:rsidRPr="00A11BE6" w:rsidRDefault="00626283" w:rsidP="00626283">
      <w:pPr>
        <w:jc w:val="both"/>
        <w:rPr>
          <w:rFonts w:ascii="Tahoma" w:eastAsia="Tahoma" w:hAnsi="Tahoma" w:cs="Tahoma"/>
          <w:b/>
        </w:rPr>
      </w:pPr>
      <w:r w:rsidRPr="00A11BE6">
        <w:rPr>
          <w:rFonts w:ascii="Tahoma" w:eastAsia="Tahoma" w:hAnsi="Tahoma" w:cs="Tahoma"/>
          <w:b/>
        </w:rPr>
        <w:t xml:space="preserve">Особливі вимоги: </w:t>
      </w:r>
    </w:p>
    <w:p w:rsidR="00626283" w:rsidRPr="00A11BE6" w:rsidRDefault="00626283" w:rsidP="007678E7">
      <w:pPr>
        <w:pStyle w:val="ae"/>
        <w:numPr>
          <w:ilvl w:val="0"/>
          <w:numId w:val="24"/>
        </w:numPr>
        <w:jc w:val="both"/>
        <w:rPr>
          <w:rFonts w:ascii="Tahoma" w:eastAsia="Tahoma" w:hAnsi="Tahoma" w:cs="Tahoma"/>
        </w:rPr>
      </w:pPr>
      <w:r w:rsidRPr="00A11BE6">
        <w:rPr>
          <w:rFonts w:ascii="Tahoma" w:eastAsia="Tahoma" w:hAnsi="Tahoma" w:cs="Tahoma"/>
        </w:rPr>
        <w:t xml:space="preserve">Перевага надаватиметься організаціям, які мають успішний досвід в сфері </w:t>
      </w:r>
      <w:proofErr w:type="spellStart"/>
      <w:r w:rsidRPr="00A11BE6">
        <w:rPr>
          <w:rFonts w:ascii="Tahoma" w:eastAsia="Tahoma" w:hAnsi="Tahoma" w:cs="Tahoma"/>
        </w:rPr>
        <w:t>адвокації</w:t>
      </w:r>
      <w:proofErr w:type="spellEnd"/>
      <w:r w:rsidRPr="00A11BE6">
        <w:rPr>
          <w:rFonts w:ascii="Tahoma" w:eastAsia="Tahoma" w:hAnsi="Tahoma" w:cs="Tahoma"/>
        </w:rPr>
        <w:t>, комунікації та соціальної мобілізації в сфері боротьби із туберкульозом на національному рівні.</w:t>
      </w:r>
    </w:p>
    <w:p w:rsidR="00626283" w:rsidRPr="00A11BE6" w:rsidRDefault="00626283" w:rsidP="007678E7">
      <w:pPr>
        <w:pStyle w:val="ae"/>
        <w:numPr>
          <w:ilvl w:val="0"/>
          <w:numId w:val="24"/>
        </w:numPr>
        <w:jc w:val="both"/>
        <w:rPr>
          <w:rFonts w:ascii="Tahoma" w:eastAsia="Tahoma" w:hAnsi="Tahoma" w:cs="Tahoma"/>
        </w:rPr>
      </w:pPr>
      <w:r w:rsidRPr="00A11BE6">
        <w:rPr>
          <w:rFonts w:ascii="Tahoma" w:eastAsia="Tahoma" w:hAnsi="Tahoma" w:cs="Tahoma"/>
        </w:rPr>
        <w:t xml:space="preserve">Організації (організація), які будуть підтримані за результатами цього конкурсу мають налагодити продуктивні партнерські стосунки із організаціями (організацією), які було підтримано за результатами конкурсу за напрямом 10М (шляхом підписанням Меморандуму про </w:t>
      </w:r>
      <w:proofErr w:type="spellStart"/>
      <w:r w:rsidRPr="00A11BE6">
        <w:rPr>
          <w:rFonts w:ascii="Tahoma" w:eastAsia="Tahoma" w:hAnsi="Tahoma" w:cs="Tahoma"/>
        </w:rPr>
        <w:t>взаємопорозуміння</w:t>
      </w:r>
      <w:proofErr w:type="spellEnd"/>
      <w:r w:rsidRPr="00A11BE6">
        <w:rPr>
          <w:rFonts w:ascii="Tahoma" w:eastAsia="Tahoma" w:hAnsi="Tahoma" w:cs="Tahoma"/>
        </w:rPr>
        <w:t xml:space="preserve"> і </w:t>
      </w:r>
      <w:proofErr w:type="spellStart"/>
      <w:r w:rsidRPr="00A11BE6">
        <w:rPr>
          <w:rFonts w:ascii="Tahoma" w:eastAsia="Tahoma" w:hAnsi="Tahoma" w:cs="Tahoma"/>
        </w:rPr>
        <w:t>співпрацію</w:t>
      </w:r>
      <w:proofErr w:type="spellEnd"/>
      <w:r w:rsidRPr="00A11BE6">
        <w:rPr>
          <w:rFonts w:ascii="Tahoma" w:eastAsia="Tahoma" w:hAnsi="Tahoma" w:cs="Tahoma"/>
        </w:rPr>
        <w:t xml:space="preserve"> та узгодженням дій на етапі впровадження проектної діяльності).</w:t>
      </w:r>
    </w:p>
    <w:p w:rsidR="00626283" w:rsidRPr="00A11BE6" w:rsidRDefault="00626283" w:rsidP="00626283">
      <w:pPr>
        <w:ind w:left="-276" w:firstLine="270"/>
        <w:jc w:val="both"/>
        <w:rPr>
          <w:rFonts w:ascii="Tahoma" w:eastAsia="Tahoma" w:hAnsi="Tahoma" w:cs="Tahoma"/>
        </w:rPr>
      </w:pPr>
    </w:p>
    <w:p w:rsidR="00313E3F" w:rsidRPr="00A11BE6" w:rsidRDefault="00313E3F" w:rsidP="00C550B5">
      <w:pPr>
        <w:ind w:left="-276" w:firstLine="270"/>
        <w:jc w:val="both"/>
        <w:rPr>
          <w:rFonts w:ascii="Tahoma" w:eastAsia="Tahoma" w:hAnsi="Tahoma" w:cs="Tahoma"/>
          <w:b/>
        </w:rPr>
      </w:pPr>
    </w:p>
    <w:p w:rsidR="00313E3F" w:rsidRPr="00A11BE6" w:rsidRDefault="00313E3F" w:rsidP="00C550B5">
      <w:pPr>
        <w:pStyle w:val="1"/>
        <w:jc w:val="both"/>
        <w:rPr>
          <w:rFonts w:ascii="Tahoma" w:hAnsi="Tahoma" w:cs="Tahoma"/>
          <w:b w:val="0"/>
          <w:sz w:val="22"/>
          <w:szCs w:val="22"/>
        </w:rPr>
      </w:pPr>
      <w:r w:rsidRPr="00A11BE6">
        <w:rPr>
          <w:rFonts w:ascii="Tahoma" w:hAnsi="Tahoma" w:cs="Tahoma"/>
          <w:color w:val="auto"/>
          <w:sz w:val="22"/>
          <w:szCs w:val="22"/>
        </w:rPr>
        <w:t>21М</w:t>
      </w:r>
      <w:r w:rsidR="00143E3D" w:rsidRPr="00A11BE6">
        <w:rPr>
          <w:rFonts w:ascii="Tahoma" w:hAnsi="Tahoma" w:cs="Tahoma"/>
          <w:color w:val="auto"/>
          <w:sz w:val="22"/>
          <w:szCs w:val="22"/>
        </w:rPr>
        <w:t>.</w:t>
      </w:r>
      <w:r w:rsidRPr="00A11BE6">
        <w:rPr>
          <w:rFonts w:ascii="Tahoma" w:hAnsi="Tahoma" w:cs="Tahoma"/>
          <w:color w:val="auto"/>
          <w:sz w:val="22"/>
          <w:szCs w:val="22"/>
        </w:rPr>
        <w:t xml:space="preserve"> Забезпечення ДОТ та психосоціального супроводу клієнтів з чутливим ТБ (включаючи ВІЛ/ТБ) на амбулаторному етапі лікування</w:t>
      </w:r>
    </w:p>
    <w:p w:rsidR="00313E3F" w:rsidRPr="00A11BE6" w:rsidRDefault="00313E3F" w:rsidP="00C550B5">
      <w:pPr>
        <w:ind w:left="-276"/>
        <w:jc w:val="both"/>
        <w:rPr>
          <w:rFonts w:ascii="Tahoma" w:eastAsia="Tahoma" w:hAnsi="Tahoma" w:cs="Tahoma"/>
          <w:b/>
        </w:rPr>
      </w:pPr>
    </w:p>
    <w:p w:rsidR="00313E3F" w:rsidRPr="00A11BE6" w:rsidRDefault="00313E3F" w:rsidP="00C550B5">
      <w:pPr>
        <w:jc w:val="both"/>
        <w:rPr>
          <w:rFonts w:ascii="Tahoma" w:eastAsia="Tahoma" w:hAnsi="Tahoma" w:cs="Tahoma"/>
          <w:b/>
        </w:rPr>
      </w:pPr>
      <w:r w:rsidRPr="00A11BE6">
        <w:rPr>
          <w:rFonts w:ascii="Tahoma" w:eastAsia="Tahoma" w:hAnsi="Tahoma" w:cs="Tahoma"/>
          <w:b/>
        </w:rPr>
        <w:t>Завдання</w:t>
      </w:r>
      <w:r w:rsidR="00143E3D" w:rsidRPr="00A11BE6">
        <w:rPr>
          <w:rFonts w:ascii="Tahoma" w:eastAsia="Tahoma" w:hAnsi="Tahoma" w:cs="Tahoma"/>
          <w:b/>
        </w:rPr>
        <w:t>:</w:t>
      </w:r>
      <w:r w:rsidRPr="00A11BE6">
        <w:rPr>
          <w:rFonts w:ascii="Tahoma" w:eastAsia="Tahoma" w:hAnsi="Tahoma" w:cs="Tahoma"/>
          <w:b/>
        </w:rPr>
        <w:t xml:space="preserve"> </w:t>
      </w:r>
    </w:p>
    <w:p w:rsidR="00313E3F" w:rsidRPr="00A11BE6" w:rsidRDefault="00313E3F" w:rsidP="007678E7">
      <w:pPr>
        <w:pStyle w:val="m-5197960870921610063m1854611466151147799gmail-msolistparagraph"/>
        <w:numPr>
          <w:ilvl w:val="0"/>
          <w:numId w:val="10"/>
        </w:numPr>
        <w:shd w:val="clear" w:color="000000" w:fill="FFFFFF"/>
        <w:jc w:val="both"/>
        <w:rPr>
          <w:rFonts w:ascii="Tahoma" w:eastAsia="Tahoma" w:hAnsi="Tahoma" w:cs="Tahoma"/>
          <w:sz w:val="22"/>
          <w:szCs w:val="22"/>
        </w:rPr>
      </w:pPr>
      <w:r w:rsidRPr="00A11BE6">
        <w:rPr>
          <w:rFonts w:ascii="Tahoma" w:eastAsia="Tahoma" w:hAnsi="Tahoma" w:cs="Tahoma"/>
          <w:sz w:val="22"/>
          <w:szCs w:val="22"/>
        </w:rPr>
        <w:t>Покращення ефективності амбулаторного лікування ТБ;</w:t>
      </w:r>
    </w:p>
    <w:p w:rsidR="00313E3F" w:rsidRPr="00A11BE6" w:rsidRDefault="00313E3F" w:rsidP="007678E7">
      <w:pPr>
        <w:pStyle w:val="m-5197960870921610063m1854611466151147799gmail-msolistparagraph"/>
        <w:numPr>
          <w:ilvl w:val="0"/>
          <w:numId w:val="10"/>
        </w:numPr>
        <w:shd w:val="clear" w:color="000000" w:fill="FFFFFF"/>
        <w:jc w:val="both"/>
        <w:rPr>
          <w:rFonts w:ascii="Tahoma" w:eastAsia="Tahoma" w:hAnsi="Tahoma" w:cs="Tahoma"/>
          <w:sz w:val="22"/>
          <w:szCs w:val="22"/>
        </w:rPr>
      </w:pPr>
      <w:r w:rsidRPr="00A11BE6">
        <w:rPr>
          <w:rFonts w:ascii="Tahoma" w:eastAsia="Tahoma" w:hAnsi="Tahoma" w:cs="Tahoma"/>
          <w:sz w:val="22"/>
          <w:szCs w:val="22"/>
        </w:rPr>
        <w:t xml:space="preserve">Стандартизація підходів до здійснення </w:t>
      </w:r>
      <w:proofErr w:type="spellStart"/>
      <w:r w:rsidRPr="00A11BE6">
        <w:rPr>
          <w:rFonts w:ascii="Tahoma" w:eastAsia="Tahoma" w:hAnsi="Tahoma" w:cs="Tahoma"/>
          <w:sz w:val="22"/>
          <w:szCs w:val="22"/>
        </w:rPr>
        <w:t>психо-соціального</w:t>
      </w:r>
      <w:proofErr w:type="spellEnd"/>
      <w:r w:rsidRPr="00A11BE6">
        <w:rPr>
          <w:rFonts w:ascii="Tahoma" w:eastAsia="Tahoma" w:hAnsi="Tahoma" w:cs="Tahoma"/>
          <w:sz w:val="22"/>
          <w:szCs w:val="22"/>
        </w:rPr>
        <w:t xml:space="preserve"> супроводу амбулаторного лікування ТБ, окрім МР ТБ та РР ТБ;</w:t>
      </w:r>
    </w:p>
    <w:p w:rsidR="00313E3F" w:rsidRPr="00A11BE6" w:rsidRDefault="00313E3F" w:rsidP="007678E7">
      <w:pPr>
        <w:pStyle w:val="m-5197960870921610063m1854611466151147799gmail-msolistparagraph"/>
        <w:numPr>
          <w:ilvl w:val="0"/>
          <w:numId w:val="10"/>
        </w:numPr>
        <w:shd w:val="clear" w:color="000000" w:fill="FFFFFF"/>
        <w:jc w:val="both"/>
        <w:rPr>
          <w:rFonts w:ascii="Tahoma" w:eastAsia="Tahoma" w:hAnsi="Tahoma" w:cs="Tahoma"/>
          <w:sz w:val="22"/>
          <w:szCs w:val="22"/>
        </w:rPr>
      </w:pPr>
      <w:r w:rsidRPr="00A11BE6">
        <w:rPr>
          <w:rFonts w:ascii="Tahoma" w:eastAsia="Tahoma" w:hAnsi="Tahoma" w:cs="Tahoma"/>
          <w:sz w:val="22"/>
          <w:szCs w:val="22"/>
        </w:rPr>
        <w:t>Посилення комунікації між надавачами ДОТ-послуг та протитуберкульозною службою.</w:t>
      </w:r>
    </w:p>
    <w:p w:rsidR="00313E3F" w:rsidRPr="00A11BE6" w:rsidRDefault="00313E3F" w:rsidP="00C550B5">
      <w:pPr>
        <w:jc w:val="both"/>
        <w:outlineLvl w:val="0"/>
        <w:rPr>
          <w:rFonts w:ascii="Tahoma" w:eastAsia="Tahoma" w:hAnsi="Tahoma" w:cs="Tahoma"/>
        </w:rPr>
      </w:pPr>
    </w:p>
    <w:p w:rsidR="00313E3F" w:rsidRPr="00A11BE6" w:rsidRDefault="00313E3F" w:rsidP="00C550B5">
      <w:pPr>
        <w:jc w:val="both"/>
        <w:outlineLvl w:val="0"/>
        <w:rPr>
          <w:rFonts w:ascii="Tahoma" w:eastAsia="Tahoma" w:hAnsi="Tahoma" w:cs="Tahoma"/>
          <w:b/>
        </w:rPr>
      </w:pPr>
      <w:r w:rsidRPr="00A11BE6">
        <w:rPr>
          <w:rFonts w:ascii="Tahoma" w:eastAsia="Tahoma" w:hAnsi="Tahoma" w:cs="Tahoma"/>
          <w:b/>
        </w:rPr>
        <w:t>Цільова група:</w:t>
      </w:r>
    </w:p>
    <w:p w:rsidR="00313E3F" w:rsidRDefault="00313E3F" w:rsidP="00C550B5">
      <w:pPr>
        <w:jc w:val="both"/>
        <w:outlineLvl w:val="0"/>
        <w:rPr>
          <w:rFonts w:ascii="Tahoma" w:eastAsia="Tahoma" w:hAnsi="Tahoma" w:cs="Tahoma"/>
        </w:rPr>
      </w:pPr>
      <w:r w:rsidRPr="00A11BE6">
        <w:rPr>
          <w:rFonts w:ascii="Tahoma" w:eastAsia="Tahoma" w:hAnsi="Tahoma" w:cs="Tahoma"/>
        </w:rPr>
        <w:t xml:space="preserve">Клієнти з ТБ (включаючи ТБ/ВІЛ) 1-3 категорій (клієнти з чутливим ТБ або ТБ, що за профілем резистентності лікуються не більше 12 місяців, за виключенням МР ТБ та РР ТБ) з підвищеним ризиком відриву від лікування: ВІЛ-інфіковані особи; </w:t>
      </w:r>
      <w:proofErr w:type="spellStart"/>
      <w:r w:rsidRPr="00A11BE6">
        <w:rPr>
          <w:rFonts w:ascii="Tahoma" w:eastAsia="Tahoma" w:hAnsi="Tahoma" w:cs="Tahoma"/>
        </w:rPr>
        <w:t>особи</w:t>
      </w:r>
      <w:proofErr w:type="spellEnd"/>
      <w:r w:rsidRPr="00A11BE6">
        <w:rPr>
          <w:rFonts w:ascii="Tahoma" w:eastAsia="Tahoma" w:hAnsi="Tahoma" w:cs="Tahoma"/>
        </w:rPr>
        <w:t>, які контактують з хворими на туберкульоз (сімейні чи професійні контакти)</w:t>
      </w:r>
      <w:bookmarkStart w:id="12" w:name="n7"/>
      <w:bookmarkEnd w:id="12"/>
      <w:r w:rsidRPr="00A11BE6">
        <w:rPr>
          <w:rFonts w:ascii="Tahoma" w:eastAsia="Tahoma" w:hAnsi="Tahoma" w:cs="Tahoma"/>
        </w:rPr>
        <w:t xml:space="preserve">; особи із захворюваннями, що призводять до послаблення імунітету; </w:t>
      </w:r>
      <w:bookmarkStart w:id="13" w:name="n8"/>
      <w:bookmarkEnd w:id="13"/>
      <w:r w:rsidRPr="00A11BE6">
        <w:rPr>
          <w:rFonts w:ascii="Tahoma" w:eastAsia="Tahoma" w:hAnsi="Tahoma" w:cs="Tahoma"/>
        </w:rPr>
        <w:t xml:space="preserve">курці; особи, що зловживають алкоголем чи вживають наркотики; </w:t>
      </w:r>
      <w:bookmarkStart w:id="14" w:name="n9"/>
      <w:bookmarkEnd w:id="14"/>
      <w:r w:rsidRPr="00A11BE6">
        <w:rPr>
          <w:rFonts w:ascii="Tahoma" w:eastAsia="Tahoma" w:hAnsi="Tahoma" w:cs="Tahoma"/>
        </w:rPr>
        <w:t xml:space="preserve">мігранти та біженці з регіонів з високою захворюваністю на туберкульоз; </w:t>
      </w:r>
      <w:bookmarkStart w:id="15" w:name="n10"/>
      <w:bookmarkEnd w:id="15"/>
      <w:r w:rsidRPr="00A11BE6">
        <w:rPr>
          <w:rFonts w:ascii="Tahoma" w:eastAsia="Tahoma" w:hAnsi="Tahoma" w:cs="Tahoma"/>
        </w:rPr>
        <w:t>особи, що перебувають за межею бідності; безробітні</w:t>
      </w:r>
      <w:bookmarkStart w:id="16" w:name="n11"/>
      <w:bookmarkEnd w:id="16"/>
      <w:r w:rsidRPr="00A11BE6">
        <w:rPr>
          <w:rFonts w:ascii="Tahoma" w:eastAsia="Tahoma" w:hAnsi="Tahoma" w:cs="Tahoma"/>
        </w:rPr>
        <w:t>; особи без визначеного місця проживання</w:t>
      </w:r>
      <w:bookmarkStart w:id="17" w:name="n12"/>
      <w:bookmarkEnd w:id="17"/>
      <w:r w:rsidRPr="00A11BE6">
        <w:rPr>
          <w:rFonts w:ascii="Tahoma" w:eastAsia="Tahoma" w:hAnsi="Tahoma" w:cs="Tahoma"/>
        </w:rPr>
        <w:t xml:space="preserve">; </w:t>
      </w:r>
      <w:bookmarkStart w:id="18" w:name="n13"/>
      <w:bookmarkEnd w:id="18"/>
      <w:r w:rsidRPr="00A11BE6">
        <w:rPr>
          <w:rFonts w:ascii="Tahoma" w:eastAsia="Tahoma" w:hAnsi="Tahoma" w:cs="Tahoma"/>
        </w:rPr>
        <w:lastRenderedPageBreak/>
        <w:t xml:space="preserve">особи, які звільнились з установ виконання покарань; а також особи, щодо яких встановлено адміністративний </w:t>
      </w:r>
      <w:bookmarkStart w:id="19" w:name="n14"/>
      <w:bookmarkEnd w:id="19"/>
      <w:r w:rsidRPr="00A11BE6">
        <w:rPr>
          <w:rFonts w:ascii="Tahoma" w:eastAsia="Tahoma" w:hAnsi="Tahoma" w:cs="Tahoma"/>
        </w:rPr>
        <w:t>нагляд; інші групи ризику по ТБ, визначені регіональним департаментом охорони здоров’я</w:t>
      </w:r>
    </w:p>
    <w:p w:rsidR="00F54D0A" w:rsidRDefault="00F54D0A" w:rsidP="00C550B5">
      <w:pPr>
        <w:jc w:val="both"/>
        <w:outlineLvl w:val="0"/>
        <w:rPr>
          <w:rFonts w:ascii="Tahoma" w:eastAsia="Tahoma" w:hAnsi="Tahoma" w:cs="Tahoma"/>
        </w:rPr>
      </w:pPr>
    </w:p>
    <w:p w:rsidR="00F54D0A" w:rsidRPr="00A11BE6" w:rsidRDefault="00F54D0A" w:rsidP="00C550B5">
      <w:pPr>
        <w:jc w:val="both"/>
        <w:outlineLvl w:val="0"/>
        <w:rPr>
          <w:rFonts w:ascii="Tahoma" w:eastAsia="Tahoma" w:hAnsi="Tahoma" w:cs="Tahoma"/>
        </w:rPr>
      </w:pPr>
      <w:r w:rsidRPr="00F54D0A">
        <w:rPr>
          <w:rFonts w:ascii="Tahoma" w:eastAsia="Tahoma" w:hAnsi="Tahoma" w:cs="Tahoma"/>
          <w:b/>
        </w:rPr>
        <w:t>Географія діяльності:</w:t>
      </w:r>
      <w:r>
        <w:rPr>
          <w:rFonts w:ascii="Tahoma" w:eastAsia="Tahoma" w:hAnsi="Tahoma" w:cs="Tahoma"/>
        </w:rPr>
        <w:t xml:space="preserve"> Харківська область</w:t>
      </w:r>
    </w:p>
    <w:p w:rsidR="00313E3F" w:rsidRPr="00A11BE6" w:rsidRDefault="00313E3F" w:rsidP="00C550B5">
      <w:pPr>
        <w:jc w:val="both"/>
        <w:outlineLvl w:val="0"/>
        <w:rPr>
          <w:rFonts w:ascii="Tahoma" w:eastAsia="Tahoma" w:hAnsi="Tahoma" w:cs="Tahoma"/>
        </w:rPr>
      </w:pPr>
    </w:p>
    <w:p w:rsidR="00313E3F" w:rsidRPr="00A11BE6" w:rsidRDefault="00313E3F" w:rsidP="00C550B5">
      <w:pPr>
        <w:jc w:val="both"/>
        <w:outlineLvl w:val="0"/>
        <w:rPr>
          <w:rFonts w:ascii="Tahoma" w:eastAsia="Tahoma" w:hAnsi="Tahoma" w:cs="Tahoma"/>
          <w:b/>
        </w:rPr>
      </w:pPr>
      <w:r w:rsidRPr="00A11BE6">
        <w:rPr>
          <w:rFonts w:ascii="Tahoma" w:eastAsia="Tahoma" w:hAnsi="Tahoma" w:cs="Tahoma"/>
          <w:b/>
        </w:rPr>
        <w:t>Пакет послуг/види діяльності:</w:t>
      </w:r>
    </w:p>
    <w:p w:rsidR="00313E3F" w:rsidRPr="00A11BE6" w:rsidRDefault="00582A23" w:rsidP="00582A23">
      <w:pPr>
        <w:pStyle w:val="af3"/>
        <w:jc w:val="both"/>
        <w:rPr>
          <w:rFonts w:ascii="Tahoma" w:eastAsia="Tahoma" w:hAnsi="Tahoma" w:cs="Tahoma"/>
          <w:sz w:val="22"/>
          <w:szCs w:val="22"/>
        </w:rPr>
      </w:pPr>
      <w:r w:rsidRPr="00A11BE6">
        <w:rPr>
          <w:rFonts w:ascii="Tahoma" w:eastAsia="Tahoma" w:hAnsi="Tahoma" w:cs="Tahoma"/>
          <w:sz w:val="22"/>
          <w:szCs w:val="22"/>
        </w:rPr>
        <w:t>1.</w:t>
      </w:r>
      <w:r w:rsidR="00313E3F" w:rsidRPr="00A11BE6">
        <w:rPr>
          <w:rFonts w:ascii="Tahoma" w:eastAsia="Tahoma" w:hAnsi="Tahoma" w:cs="Tahoma"/>
          <w:sz w:val="22"/>
          <w:szCs w:val="22"/>
        </w:rPr>
        <w:t>ДОТ: щоденна доставка препаратів клієнту та контроль їх прийому до 6 місяців</w:t>
      </w:r>
    </w:p>
    <w:p w:rsidR="00313E3F" w:rsidRPr="00A11BE6" w:rsidRDefault="00582A23" w:rsidP="00582A23">
      <w:pPr>
        <w:pStyle w:val="af3"/>
        <w:jc w:val="both"/>
        <w:rPr>
          <w:rFonts w:ascii="Tahoma" w:eastAsia="Tahoma" w:hAnsi="Tahoma" w:cs="Tahoma"/>
          <w:sz w:val="22"/>
          <w:szCs w:val="22"/>
        </w:rPr>
      </w:pPr>
      <w:r w:rsidRPr="00A11BE6">
        <w:rPr>
          <w:rFonts w:ascii="Tahoma" w:eastAsia="Tahoma" w:hAnsi="Tahoma" w:cs="Tahoma"/>
          <w:sz w:val="22"/>
          <w:szCs w:val="22"/>
        </w:rPr>
        <w:t>2.</w:t>
      </w:r>
      <w:r w:rsidR="00313E3F" w:rsidRPr="00A11BE6">
        <w:rPr>
          <w:rFonts w:ascii="Tahoma" w:eastAsia="Tahoma" w:hAnsi="Tahoma" w:cs="Tahoma"/>
          <w:sz w:val="22"/>
          <w:szCs w:val="22"/>
        </w:rPr>
        <w:t>Контроль лікування: контроль проходження клієнтом діагностики ТБ, контроль якості медичної допомоги</w:t>
      </w:r>
    </w:p>
    <w:p w:rsidR="00313E3F" w:rsidRPr="00A11BE6" w:rsidRDefault="00582A23" w:rsidP="00582A23">
      <w:pPr>
        <w:pStyle w:val="af3"/>
        <w:jc w:val="both"/>
        <w:rPr>
          <w:rFonts w:ascii="Tahoma" w:eastAsia="Tahoma" w:hAnsi="Tahoma" w:cs="Tahoma"/>
          <w:sz w:val="22"/>
          <w:szCs w:val="22"/>
        </w:rPr>
      </w:pPr>
      <w:r w:rsidRPr="00A11BE6">
        <w:rPr>
          <w:rFonts w:ascii="Tahoma" w:eastAsia="Tahoma" w:hAnsi="Tahoma" w:cs="Tahoma"/>
          <w:sz w:val="22"/>
          <w:szCs w:val="22"/>
        </w:rPr>
        <w:t>3.</w:t>
      </w:r>
      <w:r w:rsidR="00313E3F" w:rsidRPr="00A11BE6">
        <w:rPr>
          <w:rFonts w:ascii="Tahoma" w:eastAsia="Tahoma" w:hAnsi="Tahoma" w:cs="Tahoma"/>
          <w:sz w:val="22"/>
          <w:szCs w:val="22"/>
        </w:rPr>
        <w:t>Формування прихильності до лікування: мотиваційні пакети для клієнтів, забезпечення індивідуальних соціальних потреб клієнта, юридична допомога клієнту.</w:t>
      </w:r>
    </w:p>
    <w:p w:rsidR="00313E3F" w:rsidRPr="00A11BE6" w:rsidRDefault="00582A23" w:rsidP="00582A23">
      <w:pPr>
        <w:pStyle w:val="af3"/>
        <w:jc w:val="both"/>
        <w:rPr>
          <w:rFonts w:ascii="Tahoma" w:eastAsia="Tahoma" w:hAnsi="Tahoma" w:cs="Tahoma"/>
          <w:sz w:val="22"/>
          <w:szCs w:val="22"/>
        </w:rPr>
      </w:pPr>
      <w:r w:rsidRPr="00A11BE6">
        <w:rPr>
          <w:rFonts w:ascii="Tahoma" w:eastAsia="Tahoma" w:hAnsi="Tahoma" w:cs="Tahoma"/>
          <w:sz w:val="22"/>
          <w:szCs w:val="22"/>
        </w:rPr>
        <w:t>4.</w:t>
      </w:r>
      <w:r w:rsidR="00313E3F" w:rsidRPr="00A11BE6">
        <w:rPr>
          <w:rFonts w:ascii="Tahoma" w:eastAsia="Tahoma" w:hAnsi="Tahoma" w:cs="Tahoma"/>
          <w:sz w:val="22"/>
          <w:szCs w:val="22"/>
        </w:rPr>
        <w:t>Профілактика ТБ серед близького оточення клієнта</w:t>
      </w:r>
    </w:p>
    <w:p w:rsidR="00313E3F" w:rsidRPr="00A11BE6" w:rsidRDefault="00582A23" w:rsidP="00582A23">
      <w:pPr>
        <w:pStyle w:val="af3"/>
        <w:jc w:val="both"/>
        <w:rPr>
          <w:rFonts w:ascii="Tahoma" w:eastAsia="Tahoma" w:hAnsi="Tahoma" w:cs="Tahoma"/>
          <w:sz w:val="22"/>
          <w:szCs w:val="22"/>
        </w:rPr>
      </w:pPr>
      <w:r w:rsidRPr="00A11BE6">
        <w:rPr>
          <w:rFonts w:ascii="Tahoma" w:eastAsia="Tahoma" w:hAnsi="Tahoma" w:cs="Tahoma"/>
          <w:sz w:val="22"/>
          <w:szCs w:val="22"/>
        </w:rPr>
        <w:t>5.</w:t>
      </w:r>
      <w:r w:rsidR="00313E3F" w:rsidRPr="00A11BE6">
        <w:rPr>
          <w:rFonts w:ascii="Tahoma" w:eastAsia="Tahoma" w:hAnsi="Tahoma" w:cs="Tahoma"/>
          <w:sz w:val="22"/>
          <w:szCs w:val="22"/>
        </w:rPr>
        <w:t>Фінансування, що базується на результатах: виплата фінансового заохочення (стимулів) за результат успішного лікування ТБ надавачам послуг</w:t>
      </w:r>
    </w:p>
    <w:p w:rsidR="00313E3F" w:rsidRPr="00A11BE6" w:rsidRDefault="00313E3F" w:rsidP="00C550B5">
      <w:pPr>
        <w:pStyle w:val="af3"/>
        <w:jc w:val="both"/>
        <w:rPr>
          <w:rFonts w:ascii="Tahoma" w:eastAsia="Tahoma" w:hAnsi="Tahoma" w:cs="Tahoma"/>
          <w:b/>
          <w:sz w:val="22"/>
          <w:szCs w:val="22"/>
        </w:rPr>
      </w:pPr>
    </w:p>
    <w:p w:rsidR="00D31A6B" w:rsidRPr="00F475CC" w:rsidRDefault="00F54D0A" w:rsidP="00D31A6B">
      <w:pPr>
        <w:shd w:val="clear" w:color="auto" w:fill="FFFFFF"/>
        <w:jc w:val="both"/>
        <w:rPr>
          <w:rFonts w:ascii="Tahoma" w:eastAsia="Tahoma" w:hAnsi="Tahoma" w:cs="Tahoma"/>
          <w:i/>
        </w:rPr>
      </w:pPr>
      <w:r>
        <w:rPr>
          <w:rFonts w:ascii="Tahoma" w:eastAsia="Tahoma" w:hAnsi="Tahoma" w:cs="Tahoma"/>
          <w:i/>
        </w:rPr>
        <w:t>О</w:t>
      </w:r>
      <w:r w:rsidR="00D31A6B" w:rsidRPr="00F475CC">
        <w:rPr>
          <w:rFonts w:ascii="Tahoma" w:eastAsia="Tahoma" w:hAnsi="Tahoma" w:cs="Tahoma"/>
          <w:i/>
        </w:rPr>
        <w:t>чікуване охоплення подано в додатку «Регіональні квоти»</w:t>
      </w:r>
    </w:p>
    <w:p w:rsidR="00D31A6B" w:rsidRDefault="00D31A6B" w:rsidP="00C550B5">
      <w:pPr>
        <w:shd w:val="clear" w:color="auto" w:fill="FFFFFF"/>
        <w:rPr>
          <w:rFonts w:ascii="Tahoma" w:eastAsia="Tahoma" w:hAnsi="Tahoma" w:cs="Tahoma"/>
          <w:b/>
        </w:rPr>
      </w:pPr>
    </w:p>
    <w:p w:rsidR="00AD1342" w:rsidRPr="00A11BE6" w:rsidRDefault="00313E3F" w:rsidP="00C550B5">
      <w:pPr>
        <w:pStyle w:val="af3"/>
        <w:jc w:val="both"/>
        <w:rPr>
          <w:rFonts w:ascii="Tahoma" w:eastAsia="Tahoma" w:hAnsi="Tahoma" w:cs="Tahoma"/>
          <w:sz w:val="22"/>
          <w:szCs w:val="22"/>
        </w:rPr>
      </w:pPr>
      <w:r w:rsidRPr="00A11BE6">
        <w:rPr>
          <w:rFonts w:ascii="Tahoma" w:eastAsia="Tahoma" w:hAnsi="Tahoma" w:cs="Tahoma"/>
          <w:b/>
          <w:sz w:val="22"/>
          <w:szCs w:val="22"/>
        </w:rPr>
        <w:t>Особливі вимоги:</w:t>
      </w:r>
      <w:bookmarkStart w:id="20" w:name="OLE_LINK19"/>
      <w:bookmarkStart w:id="21" w:name="OLE_LINK20"/>
      <w:r w:rsidRPr="00A11BE6">
        <w:rPr>
          <w:rFonts w:ascii="Tahoma" w:eastAsia="Tahoma" w:hAnsi="Tahoma" w:cs="Tahoma"/>
          <w:b/>
          <w:sz w:val="22"/>
          <w:szCs w:val="22"/>
        </w:rPr>
        <w:t xml:space="preserve"> </w:t>
      </w:r>
      <w:r w:rsidRPr="00A11BE6">
        <w:rPr>
          <w:rFonts w:ascii="Tahoma" w:eastAsia="Tahoma" w:hAnsi="Tahoma" w:cs="Tahoma"/>
          <w:sz w:val="22"/>
          <w:szCs w:val="22"/>
        </w:rPr>
        <w:t>надати список закладів фтизіатричної служби, ПМСД, включаючи ДОТ- кабінети, з якими налагоджено співпрацю по наданню послуг ДОТ для ТБ пацієнтів</w:t>
      </w:r>
      <w:bookmarkEnd w:id="20"/>
      <w:bookmarkEnd w:id="21"/>
      <w:r w:rsidRPr="00A11BE6">
        <w:rPr>
          <w:rFonts w:ascii="Tahoma" w:eastAsia="Tahoma" w:hAnsi="Tahoma" w:cs="Tahoma"/>
          <w:sz w:val="22"/>
          <w:szCs w:val="22"/>
        </w:rPr>
        <w:t xml:space="preserve">. </w:t>
      </w:r>
    </w:p>
    <w:p w:rsidR="00AD1342" w:rsidRPr="00A11BE6" w:rsidRDefault="00AD1342" w:rsidP="00C550B5">
      <w:pPr>
        <w:pStyle w:val="af3"/>
        <w:jc w:val="both"/>
        <w:rPr>
          <w:rFonts w:ascii="Tahoma" w:eastAsia="Tahoma" w:hAnsi="Tahoma" w:cs="Tahoma"/>
          <w:sz w:val="22"/>
          <w:szCs w:val="22"/>
        </w:rPr>
      </w:pPr>
    </w:p>
    <w:p w:rsidR="00F54D0A" w:rsidRPr="00A11BE6" w:rsidRDefault="00F54D0A" w:rsidP="00F54D0A">
      <w:pPr>
        <w:pStyle w:val="1"/>
        <w:jc w:val="both"/>
        <w:rPr>
          <w:rFonts w:ascii="Tahoma" w:hAnsi="Tahoma" w:cs="Tahoma"/>
          <w:b w:val="0"/>
          <w:sz w:val="22"/>
          <w:szCs w:val="22"/>
        </w:rPr>
      </w:pPr>
      <w:r w:rsidRPr="00A11BE6">
        <w:rPr>
          <w:rFonts w:ascii="Tahoma" w:hAnsi="Tahoma" w:cs="Tahoma"/>
          <w:color w:val="auto"/>
          <w:sz w:val="22"/>
          <w:szCs w:val="22"/>
        </w:rPr>
        <w:t>21М</w:t>
      </w:r>
      <w:r>
        <w:rPr>
          <w:rFonts w:ascii="Tahoma" w:hAnsi="Tahoma" w:cs="Tahoma"/>
          <w:color w:val="auto"/>
          <w:sz w:val="22"/>
          <w:szCs w:val="22"/>
        </w:rPr>
        <w:t>_УЦГЗ</w:t>
      </w:r>
      <w:r w:rsidRPr="00A11BE6">
        <w:rPr>
          <w:rFonts w:ascii="Tahoma" w:hAnsi="Tahoma" w:cs="Tahoma"/>
          <w:color w:val="auto"/>
          <w:sz w:val="22"/>
          <w:szCs w:val="22"/>
        </w:rPr>
        <w:t>. Забезпечення ДОТ та психосоціального супроводу клієнтів з чутливим ТБ (включаючи ВІЛ/ТБ) на амбулаторному етапі лікування</w:t>
      </w:r>
    </w:p>
    <w:p w:rsidR="00F54D0A" w:rsidRPr="00A11BE6" w:rsidRDefault="00F54D0A" w:rsidP="00F54D0A">
      <w:pPr>
        <w:ind w:left="-276"/>
        <w:jc w:val="both"/>
        <w:rPr>
          <w:rFonts w:ascii="Tahoma" w:eastAsia="Tahoma" w:hAnsi="Tahoma" w:cs="Tahoma"/>
          <w:b/>
        </w:rPr>
      </w:pPr>
    </w:p>
    <w:p w:rsidR="00F54D0A" w:rsidRPr="00A11BE6" w:rsidRDefault="00F54D0A" w:rsidP="00F54D0A">
      <w:pPr>
        <w:jc w:val="both"/>
        <w:rPr>
          <w:rFonts w:ascii="Tahoma" w:eastAsia="Tahoma" w:hAnsi="Tahoma" w:cs="Tahoma"/>
          <w:b/>
        </w:rPr>
      </w:pPr>
      <w:r w:rsidRPr="00A11BE6">
        <w:rPr>
          <w:rFonts w:ascii="Tahoma" w:eastAsia="Tahoma" w:hAnsi="Tahoma" w:cs="Tahoma"/>
          <w:b/>
        </w:rPr>
        <w:t xml:space="preserve">Завдання: </w:t>
      </w:r>
    </w:p>
    <w:p w:rsidR="00F54D0A" w:rsidRPr="00A11BE6" w:rsidRDefault="00F54D0A" w:rsidP="00F54D0A">
      <w:pPr>
        <w:pStyle w:val="m-5197960870921610063m1854611466151147799gmail-msolistparagraph"/>
        <w:numPr>
          <w:ilvl w:val="0"/>
          <w:numId w:val="43"/>
        </w:numPr>
        <w:shd w:val="clear" w:color="000000" w:fill="FFFFFF"/>
        <w:jc w:val="both"/>
        <w:rPr>
          <w:rFonts w:ascii="Tahoma" w:eastAsia="Tahoma" w:hAnsi="Tahoma" w:cs="Tahoma"/>
          <w:sz w:val="22"/>
          <w:szCs w:val="22"/>
        </w:rPr>
      </w:pPr>
      <w:r w:rsidRPr="00A11BE6">
        <w:rPr>
          <w:rFonts w:ascii="Tahoma" w:eastAsia="Tahoma" w:hAnsi="Tahoma" w:cs="Tahoma"/>
          <w:sz w:val="22"/>
          <w:szCs w:val="22"/>
        </w:rPr>
        <w:t>Покращення ефективності амбулаторного лікування ТБ;</w:t>
      </w:r>
    </w:p>
    <w:p w:rsidR="00F54D0A" w:rsidRPr="00A11BE6" w:rsidRDefault="00F54D0A" w:rsidP="00F54D0A">
      <w:pPr>
        <w:pStyle w:val="m-5197960870921610063m1854611466151147799gmail-msolistparagraph"/>
        <w:numPr>
          <w:ilvl w:val="0"/>
          <w:numId w:val="43"/>
        </w:numPr>
        <w:shd w:val="clear" w:color="000000" w:fill="FFFFFF"/>
        <w:jc w:val="both"/>
        <w:rPr>
          <w:rFonts w:ascii="Tahoma" w:eastAsia="Tahoma" w:hAnsi="Tahoma" w:cs="Tahoma"/>
          <w:sz w:val="22"/>
          <w:szCs w:val="22"/>
        </w:rPr>
      </w:pPr>
      <w:r w:rsidRPr="00A11BE6">
        <w:rPr>
          <w:rFonts w:ascii="Tahoma" w:eastAsia="Tahoma" w:hAnsi="Tahoma" w:cs="Tahoma"/>
          <w:sz w:val="22"/>
          <w:szCs w:val="22"/>
        </w:rPr>
        <w:t xml:space="preserve">Стандартизація підходів до здійснення </w:t>
      </w:r>
      <w:proofErr w:type="spellStart"/>
      <w:r w:rsidRPr="00A11BE6">
        <w:rPr>
          <w:rFonts w:ascii="Tahoma" w:eastAsia="Tahoma" w:hAnsi="Tahoma" w:cs="Tahoma"/>
          <w:sz w:val="22"/>
          <w:szCs w:val="22"/>
        </w:rPr>
        <w:t>психо-соціального</w:t>
      </w:r>
      <w:proofErr w:type="spellEnd"/>
      <w:r w:rsidRPr="00A11BE6">
        <w:rPr>
          <w:rFonts w:ascii="Tahoma" w:eastAsia="Tahoma" w:hAnsi="Tahoma" w:cs="Tahoma"/>
          <w:sz w:val="22"/>
          <w:szCs w:val="22"/>
        </w:rPr>
        <w:t xml:space="preserve"> супроводу амбулаторного лікування ТБ, окрім МР ТБ та РР ТБ;</w:t>
      </w:r>
    </w:p>
    <w:p w:rsidR="00F54D0A" w:rsidRPr="00A11BE6" w:rsidRDefault="00F54D0A" w:rsidP="00F54D0A">
      <w:pPr>
        <w:pStyle w:val="m-5197960870921610063m1854611466151147799gmail-msolistparagraph"/>
        <w:numPr>
          <w:ilvl w:val="0"/>
          <w:numId w:val="43"/>
        </w:numPr>
        <w:shd w:val="clear" w:color="000000" w:fill="FFFFFF"/>
        <w:jc w:val="both"/>
        <w:rPr>
          <w:rFonts w:ascii="Tahoma" w:eastAsia="Tahoma" w:hAnsi="Tahoma" w:cs="Tahoma"/>
          <w:sz w:val="22"/>
          <w:szCs w:val="22"/>
        </w:rPr>
      </w:pPr>
      <w:r w:rsidRPr="00A11BE6">
        <w:rPr>
          <w:rFonts w:ascii="Tahoma" w:eastAsia="Tahoma" w:hAnsi="Tahoma" w:cs="Tahoma"/>
          <w:sz w:val="22"/>
          <w:szCs w:val="22"/>
        </w:rPr>
        <w:t>Посилення комунікації між надавачами ДОТ-послуг та протитуберкульозною службою.</w:t>
      </w:r>
    </w:p>
    <w:p w:rsidR="00F54D0A" w:rsidRPr="00A11BE6" w:rsidRDefault="00F54D0A" w:rsidP="00F54D0A">
      <w:pPr>
        <w:jc w:val="both"/>
        <w:outlineLvl w:val="0"/>
        <w:rPr>
          <w:rFonts w:ascii="Tahoma" w:eastAsia="Tahoma" w:hAnsi="Tahoma" w:cs="Tahoma"/>
        </w:rPr>
      </w:pPr>
    </w:p>
    <w:p w:rsidR="00F54D0A" w:rsidRPr="00A11BE6" w:rsidRDefault="00F54D0A" w:rsidP="00F54D0A">
      <w:pPr>
        <w:jc w:val="both"/>
        <w:outlineLvl w:val="0"/>
        <w:rPr>
          <w:rFonts w:ascii="Tahoma" w:eastAsia="Tahoma" w:hAnsi="Tahoma" w:cs="Tahoma"/>
          <w:b/>
        </w:rPr>
      </w:pPr>
      <w:r w:rsidRPr="00A11BE6">
        <w:rPr>
          <w:rFonts w:ascii="Tahoma" w:eastAsia="Tahoma" w:hAnsi="Tahoma" w:cs="Tahoma"/>
          <w:b/>
        </w:rPr>
        <w:t>Цільова група:</w:t>
      </w:r>
    </w:p>
    <w:p w:rsidR="00F54D0A" w:rsidRPr="00A11BE6" w:rsidRDefault="00F54D0A" w:rsidP="00F54D0A">
      <w:pPr>
        <w:jc w:val="both"/>
        <w:outlineLvl w:val="0"/>
        <w:rPr>
          <w:rFonts w:ascii="Tahoma" w:eastAsia="Tahoma" w:hAnsi="Tahoma" w:cs="Tahoma"/>
        </w:rPr>
      </w:pPr>
      <w:r w:rsidRPr="00A11BE6">
        <w:rPr>
          <w:rFonts w:ascii="Tahoma" w:eastAsia="Tahoma" w:hAnsi="Tahoma" w:cs="Tahoma"/>
        </w:rPr>
        <w:t xml:space="preserve">Клієнти з ТБ (включаючи ТБ/ВІЛ) 1-3 категорій (клієнти з чутливим ТБ або ТБ, що за профілем резистентності лікуються не більше 12 місяців, за виключенням МР ТБ та РР ТБ) з підвищеним ризиком відриву від лікування: ВІЛ-інфіковані особи; </w:t>
      </w:r>
      <w:proofErr w:type="spellStart"/>
      <w:r w:rsidRPr="00A11BE6">
        <w:rPr>
          <w:rFonts w:ascii="Tahoma" w:eastAsia="Tahoma" w:hAnsi="Tahoma" w:cs="Tahoma"/>
        </w:rPr>
        <w:t>особи</w:t>
      </w:r>
      <w:proofErr w:type="spellEnd"/>
      <w:r w:rsidRPr="00A11BE6">
        <w:rPr>
          <w:rFonts w:ascii="Tahoma" w:eastAsia="Tahoma" w:hAnsi="Tahoma" w:cs="Tahoma"/>
        </w:rPr>
        <w:t>, які контактують з хворими на туберкульоз (сімейні чи професійні контакти); особи із захворюваннями, що призводять до послаблення імунітету; курці; особи, що зловживають алкоголем чи вживають наркотики; мігранти та біженці з регіонів з високою захворюваністю на туберкульоз; особи, що перебувають за межею бідності; безробітні; особи без визначеного місця проживання; особи, які звільнились з установ виконання покарань; а також особи, щодо яких встановлено адміністративний нагляд; інші групи ризику по ТБ, визначені регіональним департаментом охорони здоров’я</w:t>
      </w:r>
    </w:p>
    <w:p w:rsidR="00F54D0A" w:rsidRPr="00A11BE6" w:rsidRDefault="00F54D0A" w:rsidP="00F54D0A">
      <w:pPr>
        <w:jc w:val="both"/>
        <w:outlineLvl w:val="0"/>
        <w:rPr>
          <w:rFonts w:ascii="Tahoma" w:eastAsia="Tahoma" w:hAnsi="Tahoma" w:cs="Tahoma"/>
        </w:rPr>
      </w:pPr>
    </w:p>
    <w:p w:rsidR="00F54D0A" w:rsidRPr="00A11BE6" w:rsidRDefault="00F54D0A" w:rsidP="00F54D0A">
      <w:pPr>
        <w:jc w:val="both"/>
        <w:outlineLvl w:val="0"/>
        <w:rPr>
          <w:rFonts w:ascii="Tahoma" w:eastAsia="Tahoma" w:hAnsi="Tahoma" w:cs="Tahoma"/>
          <w:b/>
        </w:rPr>
      </w:pPr>
      <w:r w:rsidRPr="00A11BE6">
        <w:rPr>
          <w:rFonts w:ascii="Tahoma" w:eastAsia="Tahoma" w:hAnsi="Tahoma" w:cs="Tahoma"/>
          <w:b/>
        </w:rPr>
        <w:t>Пакет послуг/види діяльності:</w:t>
      </w:r>
    </w:p>
    <w:p w:rsidR="00F54D0A" w:rsidRPr="00A11BE6" w:rsidRDefault="00F54D0A" w:rsidP="00F54D0A">
      <w:pPr>
        <w:pStyle w:val="af3"/>
        <w:jc w:val="both"/>
        <w:rPr>
          <w:rFonts w:ascii="Tahoma" w:eastAsia="Tahoma" w:hAnsi="Tahoma" w:cs="Tahoma"/>
          <w:sz w:val="22"/>
          <w:szCs w:val="22"/>
        </w:rPr>
      </w:pPr>
      <w:r w:rsidRPr="00A11BE6">
        <w:rPr>
          <w:rFonts w:ascii="Tahoma" w:eastAsia="Tahoma" w:hAnsi="Tahoma" w:cs="Tahoma"/>
          <w:sz w:val="22"/>
          <w:szCs w:val="22"/>
        </w:rPr>
        <w:t>1.ДОТ: щоденна доставка препаратів клієнту та контроль їх прийому до 6 місяців</w:t>
      </w:r>
    </w:p>
    <w:p w:rsidR="00F54D0A" w:rsidRPr="00A11BE6" w:rsidRDefault="00F54D0A" w:rsidP="00F54D0A">
      <w:pPr>
        <w:pStyle w:val="af3"/>
        <w:jc w:val="both"/>
        <w:rPr>
          <w:rFonts w:ascii="Tahoma" w:eastAsia="Tahoma" w:hAnsi="Tahoma" w:cs="Tahoma"/>
          <w:sz w:val="22"/>
          <w:szCs w:val="22"/>
        </w:rPr>
      </w:pPr>
      <w:r w:rsidRPr="00A11BE6">
        <w:rPr>
          <w:rFonts w:ascii="Tahoma" w:eastAsia="Tahoma" w:hAnsi="Tahoma" w:cs="Tahoma"/>
          <w:sz w:val="22"/>
          <w:szCs w:val="22"/>
        </w:rPr>
        <w:t>2.Контроль лікування: контроль проходження клієнтом діагностики ТБ, контроль якості медичної допомоги</w:t>
      </w:r>
    </w:p>
    <w:p w:rsidR="00F54D0A" w:rsidRPr="00A11BE6" w:rsidRDefault="00F54D0A" w:rsidP="00F54D0A">
      <w:pPr>
        <w:pStyle w:val="af3"/>
        <w:jc w:val="both"/>
        <w:rPr>
          <w:rFonts w:ascii="Tahoma" w:eastAsia="Tahoma" w:hAnsi="Tahoma" w:cs="Tahoma"/>
          <w:sz w:val="22"/>
          <w:szCs w:val="22"/>
        </w:rPr>
      </w:pPr>
      <w:r w:rsidRPr="00A11BE6">
        <w:rPr>
          <w:rFonts w:ascii="Tahoma" w:eastAsia="Tahoma" w:hAnsi="Tahoma" w:cs="Tahoma"/>
          <w:sz w:val="22"/>
          <w:szCs w:val="22"/>
        </w:rPr>
        <w:t>3.Формування прихильності до лікування: мотиваційні пакети для клієнтів, забезпечення індивідуальних соціальних потреб клієнта, юридична допомога клієнту.</w:t>
      </w:r>
    </w:p>
    <w:p w:rsidR="00F54D0A" w:rsidRPr="00A11BE6" w:rsidRDefault="00F54D0A" w:rsidP="00F54D0A">
      <w:pPr>
        <w:pStyle w:val="af3"/>
        <w:jc w:val="both"/>
        <w:rPr>
          <w:rFonts w:ascii="Tahoma" w:eastAsia="Tahoma" w:hAnsi="Tahoma" w:cs="Tahoma"/>
          <w:sz w:val="22"/>
          <w:szCs w:val="22"/>
        </w:rPr>
      </w:pPr>
      <w:r w:rsidRPr="00A11BE6">
        <w:rPr>
          <w:rFonts w:ascii="Tahoma" w:eastAsia="Tahoma" w:hAnsi="Tahoma" w:cs="Tahoma"/>
          <w:sz w:val="22"/>
          <w:szCs w:val="22"/>
        </w:rPr>
        <w:t>4.Профілактика ТБ серед близького оточення клієнта</w:t>
      </w:r>
    </w:p>
    <w:p w:rsidR="00F54D0A" w:rsidRPr="00A11BE6" w:rsidRDefault="00F54D0A" w:rsidP="00F54D0A">
      <w:pPr>
        <w:pStyle w:val="af3"/>
        <w:jc w:val="both"/>
        <w:rPr>
          <w:rFonts w:ascii="Tahoma" w:eastAsia="Tahoma" w:hAnsi="Tahoma" w:cs="Tahoma"/>
          <w:sz w:val="22"/>
          <w:szCs w:val="22"/>
        </w:rPr>
      </w:pPr>
      <w:r w:rsidRPr="00A11BE6">
        <w:rPr>
          <w:rFonts w:ascii="Tahoma" w:eastAsia="Tahoma" w:hAnsi="Tahoma" w:cs="Tahoma"/>
          <w:sz w:val="22"/>
          <w:szCs w:val="22"/>
        </w:rPr>
        <w:t>5.Фінансування, що базується на результатах: виплата фінансового заохочення (стимулів) за результат успішного лікування ТБ надавачам послуг</w:t>
      </w:r>
    </w:p>
    <w:p w:rsidR="00F54D0A" w:rsidRPr="00A11BE6" w:rsidRDefault="00F54D0A" w:rsidP="00F54D0A">
      <w:pPr>
        <w:pStyle w:val="af3"/>
        <w:jc w:val="both"/>
        <w:rPr>
          <w:rFonts w:ascii="Tahoma" w:eastAsia="Tahoma" w:hAnsi="Tahoma" w:cs="Tahoma"/>
          <w:b/>
          <w:sz w:val="22"/>
          <w:szCs w:val="22"/>
        </w:rPr>
      </w:pPr>
    </w:p>
    <w:p w:rsidR="00F54D0A" w:rsidRPr="00F475CC" w:rsidRDefault="00F54D0A" w:rsidP="00F54D0A">
      <w:pPr>
        <w:shd w:val="clear" w:color="auto" w:fill="FFFFFF"/>
        <w:jc w:val="both"/>
        <w:rPr>
          <w:rFonts w:ascii="Tahoma" w:eastAsia="Tahoma" w:hAnsi="Tahoma" w:cs="Tahoma"/>
          <w:i/>
        </w:rPr>
      </w:pPr>
      <w:r w:rsidRPr="00F475CC">
        <w:rPr>
          <w:rFonts w:ascii="Tahoma" w:eastAsia="Tahoma" w:hAnsi="Tahoma" w:cs="Tahoma"/>
          <w:i/>
        </w:rPr>
        <w:t>Географія та очікуване охоплення в розрізі областей подано в додатку «Регіональні квоти»</w:t>
      </w:r>
    </w:p>
    <w:p w:rsidR="00F54D0A" w:rsidRDefault="00F54D0A" w:rsidP="00F54D0A">
      <w:pPr>
        <w:shd w:val="clear" w:color="auto" w:fill="FFFFFF"/>
        <w:rPr>
          <w:rFonts w:ascii="Tahoma" w:eastAsia="Tahoma" w:hAnsi="Tahoma" w:cs="Tahoma"/>
          <w:b/>
        </w:rPr>
      </w:pPr>
    </w:p>
    <w:p w:rsidR="00F54D0A" w:rsidRPr="00A11BE6" w:rsidRDefault="00F54D0A" w:rsidP="00F54D0A">
      <w:pPr>
        <w:pStyle w:val="af3"/>
        <w:jc w:val="both"/>
        <w:rPr>
          <w:rFonts w:ascii="Tahoma" w:eastAsia="Tahoma" w:hAnsi="Tahoma" w:cs="Tahoma"/>
          <w:sz w:val="22"/>
          <w:szCs w:val="22"/>
        </w:rPr>
      </w:pPr>
      <w:r w:rsidRPr="00A11BE6">
        <w:rPr>
          <w:rFonts w:ascii="Tahoma" w:eastAsia="Tahoma" w:hAnsi="Tahoma" w:cs="Tahoma"/>
          <w:b/>
          <w:sz w:val="22"/>
          <w:szCs w:val="22"/>
        </w:rPr>
        <w:t xml:space="preserve">Особливі вимоги: </w:t>
      </w:r>
      <w:r w:rsidRPr="00A11BE6">
        <w:rPr>
          <w:rFonts w:ascii="Tahoma" w:eastAsia="Tahoma" w:hAnsi="Tahoma" w:cs="Tahoma"/>
          <w:sz w:val="22"/>
          <w:szCs w:val="22"/>
        </w:rPr>
        <w:t xml:space="preserve">надати список закладів фтизіатричної служби, ПМСД, включаючи ДОТ- кабінети, з якими налагоджено співпрацю по наданню послуг ДОТ для ТБ пацієнтів. </w:t>
      </w:r>
    </w:p>
    <w:p w:rsidR="00F54D0A" w:rsidRPr="00A11BE6" w:rsidRDefault="00F54D0A" w:rsidP="00F54D0A">
      <w:pPr>
        <w:pStyle w:val="af3"/>
        <w:jc w:val="both"/>
        <w:rPr>
          <w:rFonts w:ascii="Tahoma" w:eastAsia="Tahoma" w:hAnsi="Tahoma" w:cs="Tahoma"/>
          <w:sz w:val="22"/>
          <w:szCs w:val="22"/>
        </w:rPr>
      </w:pPr>
    </w:p>
    <w:p w:rsidR="00313E3F" w:rsidRPr="00A11BE6" w:rsidRDefault="00313E3F" w:rsidP="00C550B5">
      <w:pPr>
        <w:contextualSpacing/>
        <w:jc w:val="both"/>
        <w:rPr>
          <w:rFonts w:ascii="Tahoma" w:eastAsia="Tahoma" w:hAnsi="Tahoma" w:cs="Tahoma"/>
          <w:b/>
        </w:rPr>
      </w:pPr>
    </w:p>
    <w:p w:rsidR="00313E3F" w:rsidRPr="00A11BE6" w:rsidRDefault="00313E3F" w:rsidP="00C550B5">
      <w:pPr>
        <w:contextualSpacing/>
        <w:jc w:val="both"/>
        <w:rPr>
          <w:rFonts w:ascii="Tahoma" w:eastAsia="Tahoma" w:hAnsi="Tahoma" w:cs="Tahoma"/>
          <w:b/>
        </w:rPr>
      </w:pPr>
    </w:p>
    <w:p w:rsidR="00313E3F" w:rsidRPr="00A11BE6" w:rsidRDefault="00313E3F" w:rsidP="00C550B5">
      <w:pPr>
        <w:pStyle w:val="1"/>
        <w:jc w:val="both"/>
        <w:rPr>
          <w:rFonts w:ascii="Tahoma" w:hAnsi="Tahoma" w:cs="Tahoma"/>
          <w:color w:val="auto"/>
          <w:sz w:val="22"/>
          <w:szCs w:val="22"/>
        </w:rPr>
      </w:pPr>
      <w:r w:rsidRPr="00A11BE6">
        <w:rPr>
          <w:rFonts w:ascii="Tahoma" w:hAnsi="Tahoma" w:cs="Tahoma"/>
          <w:color w:val="auto"/>
          <w:sz w:val="22"/>
          <w:szCs w:val="22"/>
        </w:rPr>
        <w:t>22М</w:t>
      </w:r>
      <w:r w:rsidR="00143E3D" w:rsidRPr="00A11BE6">
        <w:rPr>
          <w:rFonts w:ascii="Tahoma" w:hAnsi="Tahoma" w:cs="Tahoma"/>
          <w:color w:val="auto"/>
          <w:sz w:val="22"/>
          <w:szCs w:val="22"/>
        </w:rPr>
        <w:t>.</w:t>
      </w:r>
      <w:r w:rsidRPr="00A11BE6">
        <w:rPr>
          <w:rFonts w:ascii="Tahoma" w:hAnsi="Tahoma" w:cs="Tahoma"/>
          <w:color w:val="auto"/>
          <w:sz w:val="22"/>
          <w:szCs w:val="22"/>
        </w:rPr>
        <w:t xml:space="preserve"> Забезпечення ДОТ та психосоціального супроводу клієнтів з МР ТБ (включаючи ВІЛ/ТБ) на амбулаторному етапі </w:t>
      </w:r>
    </w:p>
    <w:p w:rsidR="00143E3D" w:rsidRPr="00A11BE6" w:rsidRDefault="00143E3D" w:rsidP="00C550B5">
      <w:pPr>
        <w:rPr>
          <w:rFonts w:ascii="Tahoma" w:hAnsi="Tahoma" w:cs="Tahoma"/>
        </w:rPr>
      </w:pPr>
    </w:p>
    <w:p w:rsidR="00313E3F" w:rsidRPr="00A11BE6" w:rsidRDefault="00143E3D" w:rsidP="00C550B5">
      <w:pPr>
        <w:pStyle w:val="m-5197960870921610063m1854611466151147799gmail-msolistparagraph"/>
        <w:shd w:val="clear" w:color="000000" w:fill="FFFFFF"/>
        <w:jc w:val="both"/>
        <w:rPr>
          <w:rFonts w:ascii="Tahoma" w:eastAsia="Tahoma" w:hAnsi="Tahoma" w:cs="Tahoma"/>
          <w:b/>
          <w:sz w:val="22"/>
          <w:szCs w:val="22"/>
        </w:rPr>
      </w:pPr>
      <w:r w:rsidRPr="00A11BE6">
        <w:rPr>
          <w:rFonts w:ascii="Tahoma" w:eastAsia="Tahoma" w:hAnsi="Tahoma" w:cs="Tahoma"/>
          <w:b/>
          <w:sz w:val="22"/>
          <w:szCs w:val="22"/>
        </w:rPr>
        <w:t>Завдання</w:t>
      </w:r>
      <w:r w:rsidR="00313E3F" w:rsidRPr="00A11BE6">
        <w:rPr>
          <w:rFonts w:ascii="Tahoma" w:eastAsia="Tahoma" w:hAnsi="Tahoma" w:cs="Tahoma"/>
          <w:b/>
          <w:sz w:val="22"/>
          <w:szCs w:val="22"/>
        </w:rPr>
        <w:t>:</w:t>
      </w:r>
    </w:p>
    <w:p w:rsidR="00313E3F" w:rsidRPr="00A11BE6" w:rsidRDefault="00582A23" w:rsidP="00582A23">
      <w:pPr>
        <w:pStyle w:val="m-5197960870921610063m1854611466151147799gmail-msolistparagraph"/>
        <w:shd w:val="clear" w:color="000000" w:fill="FFFFFF"/>
        <w:jc w:val="both"/>
        <w:rPr>
          <w:rFonts w:ascii="Tahoma" w:eastAsia="Tahoma" w:hAnsi="Tahoma" w:cs="Tahoma"/>
          <w:sz w:val="22"/>
          <w:szCs w:val="22"/>
        </w:rPr>
      </w:pPr>
      <w:r w:rsidRPr="00A11BE6">
        <w:rPr>
          <w:rFonts w:ascii="Tahoma" w:eastAsia="Tahoma" w:hAnsi="Tahoma" w:cs="Tahoma"/>
          <w:sz w:val="22"/>
          <w:szCs w:val="22"/>
        </w:rPr>
        <w:t>1.</w:t>
      </w:r>
      <w:r w:rsidR="00313E3F" w:rsidRPr="00A11BE6">
        <w:rPr>
          <w:rFonts w:ascii="Tahoma" w:eastAsia="Tahoma" w:hAnsi="Tahoma" w:cs="Tahoma"/>
          <w:sz w:val="22"/>
          <w:szCs w:val="22"/>
        </w:rPr>
        <w:t>Покращення ефективності амбулаторного лікування ТБ;</w:t>
      </w:r>
    </w:p>
    <w:p w:rsidR="00313E3F" w:rsidRPr="00A11BE6" w:rsidRDefault="00582A23" w:rsidP="00582A23">
      <w:pPr>
        <w:pStyle w:val="m-5197960870921610063m1854611466151147799gmail-msolistparagraph"/>
        <w:shd w:val="clear" w:color="000000" w:fill="FFFFFF"/>
        <w:jc w:val="both"/>
        <w:rPr>
          <w:rFonts w:ascii="Tahoma" w:eastAsia="Tahoma" w:hAnsi="Tahoma" w:cs="Tahoma"/>
          <w:sz w:val="22"/>
          <w:szCs w:val="22"/>
        </w:rPr>
      </w:pPr>
      <w:r w:rsidRPr="00A11BE6">
        <w:rPr>
          <w:rFonts w:ascii="Tahoma" w:eastAsia="Tahoma" w:hAnsi="Tahoma" w:cs="Tahoma"/>
          <w:sz w:val="22"/>
          <w:szCs w:val="22"/>
        </w:rPr>
        <w:t>2.</w:t>
      </w:r>
      <w:r w:rsidR="00313E3F" w:rsidRPr="00A11BE6">
        <w:rPr>
          <w:rFonts w:ascii="Tahoma" w:eastAsia="Tahoma" w:hAnsi="Tahoma" w:cs="Tahoma"/>
          <w:sz w:val="22"/>
          <w:szCs w:val="22"/>
        </w:rPr>
        <w:t xml:space="preserve">Стандартизація підходів до здійснення </w:t>
      </w:r>
      <w:proofErr w:type="spellStart"/>
      <w:r w:rsidR="00313E3F" w:rsidRPr="00A11BE6">
        <w:rPr>
          <w:rFonts w:ascii="Tahoma" w:eastAsia="Tahoma" w:hAnsi="Tahoma" w:cs="Tahoma"/>
          <w:sz w:val="22"/>
          <w:szCs w:val="22"/>
        </w:rPr>
        <w:t>психо-соціального</w:t>
      </w:r>
      <w:proofErr w:type="spellEnd"/>
      <w:r w:rsidR="00313E3F" w:rsidRPr="00A11BE6">
        <w:rPr>
          <w:rFonts w:ascii="Tahoma" w:eastAsia="Tahoma" w:hAnsi="Tahoma" w:cs="Tahoma"/>
          <w:sz w:val="22"/>
          <w:szCs w:val="22"/>
        </w:rPr>
        <w:t xml:space="preserve"> супроводу амбулаторного лікування МР ТБ/ РР ТБ;</w:t>
      </w:r>
    </w:p>
    <w:p w:rsidR="00313E3F" w:rsidRPr="00A11BE6" w:rsidRDefault="00582A23" w:rsidP="00582A23">
      <w:pPr>
        <w:pStyle w:val="m-5197960870921610063m1854611466151147799gmail-msolistparagraph"/>
        <w:shd w:val="clear" w:color="000000" w:fill="FFFFFF"/>
        <w:jc w:val="both"/>
        <w:rPr>
          <w:rFonts w:ascii="Tahoma" w:eastAsia="Tahoma" w:hAnsi="Tahoma" w:cs="Tahoma"/>
          <w:sz w:val="22"/>
          <w:szCs w:val="22"/>
        </w:rPr>
      </w:pPr>
      <w:r w:rsidRPr="00A11BE6">
        <w:rPr>
          <w:rFonts w:ascii="Tahoma" w:eastAsia="Tahoma" w:hAnsi="Tahoma" w:cs="Tahoma"/>
          <w:sz w:val="22"/>
          <w:szCs w:val="22"/>
        </w:rPr>
        <w:t>3.</w:t>
      </w:r>
      <w:r w:rsidR="00313E3F" w:rsidRPr="00A11BE6">
        <w:rPr>
          <w:rFonts w:ascii="Tahoma" w:eastAsia="Tahoma" w:hAnsi="Tahoma" w:cs="Tahoma"/>
          <w:sz w:val="22"/>
          <w:szCs w:val="22"/>
        </w:rPr>
        <w:t>Посилення комунікації між надавачами ДОТ-послуг та протитуберкульозною службою.</w:t>
      </w:r>
    </w:p>
    <w:p w:rsidR="00313E3F" w:rsidRPr="00A11BE6" w:rsidRDefault="00313E3F" w:rsidP="00C550B5">
      <w:pPr>
        <w:contextualSpacing/>
        <w:jc w:val="both"/>
        <w:rPr>
          <w:rFonts w:ascii="Tahoma" w:eastAsia="Tahoma" w:hAnsi="Tahoma" w:cs="Tahoma"/>
          <w:b/>
        </w:rPr>
      </w:pPr>
      <w:r w:rsidRPr="00A11BE6">
        <w:rPr>
          <w:rFonts w:ascii="Tahoma" w:eastAsia="Tahoma" w:hAnsi="Tahoma" w:cs="Tahoma"/>
          <w:b/>
        </w:rPr>
        <w:t>Цільова група:</w:t>
      </w:r>
    </w:p>
    <w:p w:rsidR="00313E3F" w:rsidRDefault="00313E3F" w:rsidP="00C550B5">
      <w:pPr>
        <w:contextualSpacing/>
        <w:jc w:val="both"/>
        <w:rPr>
          <w:rFonts w:ascii="Tahoma" w:eastAsia="Tahoma" w:hAnsi="Tahoma" w:cs="Tahoma"/>
        </w:rPr>
      </w:pPr>
      <w:r w:rsidRPr="00A11BE6">
        <w:rPr>
          <w:rFonts w:ascii="Tahoma" w:eastAsia="Tahoma" w:hAnsi="Tahoma" w:cs="Tahoma"/>
        </w:rPr>
        <w:t xml:space="preserve">Клієнти з МР ТБ (включаючи МР ТБ/ВІЛ), за виключенням РР ТБ, з підвищеним ризиком відриву від лікування: ВІЛ-інфіковані особи; </w:t>
      </w:r>
      <w:proofErr w:type="spellStart"/>
      <w:r w:rsidRPr="00A11BE6">
        <w:rPr>
          <w:rFonts w:ascii="Tahoma" w:eastAsia="Tahoma" w:hAnsi="Tahoma" w:cs="Tahoma"/>
        </w:rPr>
        <w:t>особи</w:t>
      </w:r>
      <w:proofErr w:type="spellEnd"/>
      <w:r w:rsidRPr="00A11BE6">
        <w:rPr>
          <w:rFonts w:ascii="Tahoma" w:eastAsia="Tahoma" w:hAnsi="Tahoma" w:cs="Tahoma"/>
        </w:rPr>
        <w:t>, які контактують з хворими на туберкульоз (сімейні чи професійні контакти); особи із захворюваннями, що призводять до послаблення імунітету; курці; особи, що зловживають алкоголем чи вживають наркотики; мігранти та біженці з регіонів з високою захворюваністю на туберкульоз; особи, що перебувають за межею бідності; безробітні; особи без визначеного місця проживання; особи, які звільнились з установ виконання покарань; а також особи, щодо яких встановлено адміністративний нагляд; інші групи ризику по ТБ, визначені регіональним департаментом охорони здоров’я</w:t>
      </w:r>
    </w:p>
    <w:p w:rsidR="00F54D0A" w:rsidRDefault="00F54D0A" w:rsidP="00C550B5">
      <w:pPr>
        <w:contextualSpacing/>
        <w:jc w:val="both"/>
        <w:rPr>
          <w:rFonts w:ascii="Tahoma" w:eastAsia="Tahoma" w:hAnsi="Tahoma" w:cs="Tahoma"/>
        </w:rPr>
      </w:pPr>
    </w:p>
    <w:p w:rsidR="00F54D0A" w:rsidRPr="00A11BE6" w:rsidRDefault="00F54D0A" w:rsidP="00C550B5">
      <w:pPr>
        <w:contextualSpacing/>
        <w:jc w:val="both"/>
        <w:rPr>
          <w:rFonts w:ascii="Tahoma" w:eastAsia="Tahoma" w:hAnsi="Tahoma" w:cs="Tahoma"/>
        </w:rPr>
      </w:pPr>
      <w:r w:rsidRPr="00F54D0A">
        <w:rPr>
          <w:rFonts w:ascii="Tahoma" w:eastAsia="Tahoma" w:hAnsi="Tahoma" w:cs="Tahoma"/>
          <w:b/>
        </w:rPr>
        <w:t>Географія діяльності:</w:t>
      </w:r>
      <w:r>
        <w:rPr>
          <w:rFonts w:ascii="Tahoma" w:eastAsia="Tahoma" w:hAnsi="Tahoma" w:cs="Tahoma"/>
        </w:rPr>
        <w:t xml:space="preserve"> Харківська область</w:t>
      </w:r>
    </w:p>
    <w:p w:rsidR="00313E3F" w:rsidRPr="00A11BE6" w:rsidRDefault="00313E3F" w:rsidP="00C550B5">
      <w:pPr>
        <w:contextualSpacing/>
        <w:jc w:val="both"/>
        <w:rPr>
          <w:rFonts w:ascii="Tahoma" w:eastAsia="Tahoma" w:hAnsi="Tahoma" w:cs="Tahoma"/>
          <w:b/>
        </w:rPr>
      </w:pPr>
    </w:p>
    <w:p w:rsidR="00313E3F" w:rsidRPr="00A11BE6" w:rsidRDefault="00313E3F" w:rsidP="00C550B5">
      <w:pPr>
        <w:contextualSpacing/>
        <w:jc w:val="both"/>
        <w:rPr>
          <w:rFonts w:ascii="Tahoma" w:eastAsia="Tahoma" w:hAnsi="Tahoma" w:cs="Tahoma"/>
          <w:b/>
        </w:rPr>
      </w:pPr>
      <w:r w:rsidRPr="00A11BE6">
        <w:rPr>
          <w:rFonts w:ascii="Tahoma" w:eastAsia="Tahoma" w:hAnsi="Tahoma" w:cs="Tahoma"/>
          <w:b/>
        </w:rPr>
        <w:t>Пакет послуг/види діяльності:</w:t>
      </w:r>
    </w:p>
    <w:p w:rsidR="00313E3F" w:rsidRPr="00A11BE6" w:rsidRDefault="00313E3F" w:rsidP="007678E7">
      <w:pPr>
        <w:pStyle w:val="af3"/>
        <w:numPr>
          <w:ilvl w:val="0"/>
          <w:numId w:val="11"/>
        </w:numPr>
        <w:jc w:val="both"/>
        <w:rPr>
          <w:rFonts w:ascii="Tahoma" w:eastAsia="Tahoma" w:hAnsi="Tahoma" w:cs="Tahoma"/>
          <w:sz w:val="22"/>
          <w:szCs w:val="22"/>
        </w:rPr>
      </w:pPr>
      <w:r w:rsidRPr="00A11BE6">
        <w:rPr>
          <w:rFonts w:ascii="Tahoma" w:eastAsia="Tahoma" w:hAnsi="Tahoma" w:cs="Tahoma"/>
          <w:sz w:val="22"/>
          <w:szCs w:val="22"/>
        </w:rPr>
        <w:t>ДОТ: щоденна доставка препаратів клієнту та контроль їх прийому до 15 місяців</w:t>
      </w:r>
    </w:p>
    <w:p w:rsidR="00313E3F" w:rsidRPr="00A11BE6" w:rsidRDefault="00313E3F" w:rsidP="007678E7">
      <w:pPr>
        <w:pStyle w:val="af3"/>
        <w:numPr>
          <w:ilvl w:val="0"/>
          <w:numId w:val="11"/>
        </w:numPr>
        <w:jc w:val="both"/>
        <w:rPr>
          <w:rFonts w:ascii="Tahoma" w:eastAsia="Tahoma" w:hAnsi="Tahoma" w:cs="Tahoma"/>
          <w:sz w:val="22"/>
          <w:szCs w:val="22"/>
        </w:rPr>
      </w:pPr>
      <w:r w:rsidRPr="00A11BE6">
        <w:rPr>
          <w:rFonts w:ascii="Tahoma" w:eastAsia="Tahoma" w:hAnsi="Tahoma" w:cs="Tahoma"/>
          <w:sz w:val="22"/>
          <w:szCs w:val="22"/>
        </w:rPr>
        <w:t>Контроль лікування: контроль проходження клієнтом діагностики ТБ, контроль якості медичної допомоги</w:t>
      </w:r>
    </w:p>
    <w:p w:rsidR="00313E3F" w:rsidRPr="00A11BE6" w:rsidRDefault="00313E3F" w:rsidP="007678E7">
      <w:pPr>
        <w:pStyle w:val="af3"/>
        <w:numPr>
          <w:ilvl w:val="0"/>
          <w:numId w:val="11"/>
        </w:numPr>
        <w:jc w:val="both"/>
        <w:rPr>
          <w:rFonts w:ascii="Tahoma" w:eastAsia="Tahoma" w:hAnsi="Tahoma" w:cs="Tahoma"/>
          <w:sz w:val="22"/>
          <w:szCs w:val="22"/>
        </w:rPr>
      </w:pPr>
      <w:r w:rsidRPr="00A11BE6">
        <w:rPr>
          <w:rFonts w:ascii="Tahoma" w:eastAsia="Tahoma" w:hAnsi="Tahoma" w:cs="Tahoma"/>
          <w:sz w:val="22"/>
          <w:szCs w:val="22"/>
        </w:rPr>
        <w:t>Формування прихильності до лікування: мотиваційні пакети для клієнтів, забезпечення індивідуальних соціальних потреб клієнта, юридична допомога клієнту.</w:t>
      </w:r>
    </w:p>
    <w:p w:rsidR="00313E3F" w:rsidRPr="00A11BE6" w:rsidRDefault="00313E3F" w:rsidP="007678E7">
      <w:pPr>
        <w:pStyle w:val="af3"/>
        <w:numPr>
          <w:ilvl w:val="0"/>
          <w:numId w:val="11"/>
        </w:numPr>
        <w:jc w:val="both"/>
        <w:rPr>
          <w:rFonts w:ascii="Tahoma" w:eastAsia="Tahoma" w:hAnsi="Tahoma" w:cs="Tahoma"/>
          <w:sz w:val="22"/>
          <w:szCs w:val="22"/>
        </w:rPr>
      </w:pPr>
      <w:r w:rsidRPr="00A11BE6">
        <w:rPr>
          <w:rFonts w:ascii="Tahoma" w:eastAsia="Tahoma" w:hAnsi="Tahoma" w:cs="Tahoma"/>
          <w:sz w:val="22"/>
          <w:szCs w:val="22"/>
        </w:rPr>
        <w:t>Профілактика ТБ серед близького оточення клієнта</w:t>
      </w:r>
    </w:p>
    <w:p w:rsidR="00313E3F" w:rsidRPr="00F475CC" w:rsidRDefault="00313E3F" w:rsidP="007678E7">
      <w:pPr>
        <w:pStyle w:val="af3"/>
        <w:numPr>
          <w:ilvl w:val="0"/>
          <w:numId w:val="11"/>
        </w:numPr>
        <w:ind w:left="709"/>
        <w:jc w:val="both"/>
        <w:rPr>
          <w:rFonts w:ascii="Tahoma" w:eastAsia="Tahoma" w:hAnsi="Tahoma" w:cs="Tahoma"/>
          <w:sz w:val="22"/>
          <w:szCs w:val="22"/>
        </w:rPr>
      </w:pPr>
      <w:r w:rsidRPr="00F475CC">
        <w:rPr>
          <w:rFonts w:ascii="Tahoma" w:eastAsia="Tahoma" w:hAnsi="Tahoma" w:cs="Tahoma"/>
          <w:sz w:val="22"/>
          <w:szCs w:val="22"/>
        </w:rPr>
        <w:t>Фінансування, що базується на результатах: виплата фінансового заохочення (стимулу) за результат успішного лікування ТБ надавачам послуг</w:t>
      </w:r>
    </w:p>
    <w:p w:rsidR="00313E3F" w:rsidRPr="00A11BE6" w:rsidRDefault="00313E3F" w:rsidP="00C550B5">
      <w:pPr>
        <w:pStyle w:val="af3"/>
        <w:jc w:val="both"/>
        <w:rPr>
          <w:rFonts w:ascii="Tahoma" w:eastAsia="Tahoma" w:hAnsi="Tahoma" w:cs="Tahoma"/>
          <w:b/>
          <w:sz w:val="22"/>
          <w:szCs w:val="22"/>
        </w:rPr>
      </w:pPr>
    </w:p>
    <w:p w:rsidR="00F475CC" w:rsidRPr="00F475CC" w:rsidRDefault="00F54D0A" w:rsidP="00F475CC">
      <w:pPr>
        <w:shd w:val="clear" w:color="auto" w:fill="FFFFFF"/>
        <w:jc w:val="both"/>
        <w:rPr>
          <w:rFonts w:ascii="Tahoma" w:eastAsia="Tahoma" w:hAnsi="Tahoma" w:cs="Tahoma"/>
          <w:i/>
        </w:rPr>
      </w:pPr>
      <w:r>
        <w:rPr>
          <w:rFonts w:ascii="Tahoma" w:eastAsia="Tahoma" w:hAnsi="Tahoma" w:cs="Tahoma"/>
          <w:i/>
        </w:rPr>
        <w:t>О</w:t>
      </w:r>
      <w:r w:rsidR="00F475CC" w:rsidRPr="00F475CC">
        <w:rPr>
          <w:rFonts w:ascii="Tahoma" w:eastAsia="Tahoma" w:hAnsi="Tahoma" w:cs="Tahoma"/>
          <w:i/>
        </w:rPr>
        <w:t>чікуване охоплення подано в додатку «Регіональні квоти»</w:t>
      </w:r>
    </w:p>
    <w:p w:rsidR="00F475CC" w:rsidRDefault="00F475CC" w:rsidP="00C550B5">
      <w:pPr>
        <w:shd w:val="clear" w:color="auto" w:fill="FFFFFF"/>
        <w:rPr>
          <w:rFonts w:ascii="Tahoma" w:eastAsia="Tahoma" w:hAnsi="Tahoma" w:cs="Tahoma"/>
          <w:b/>
        </w:rPr>
      </w:pPr>
    </w:p>
    <w:p w:rsidR="007976F2" w:rsidRPr="00A11BE6" w:rsidRDefault="007976F2" w:rsidP="007976F2">
      <w:pPr>
        <w:pStyle w:val="af3"/>
        <w:jc w:val="both"/>
        <w:rPr>
          <w:rFonts w:ascii="Tahoma" w:eastAsia="Tahoma" w:hAnsi="Tahoma" w:cs="Tahoma"/>
          <w:sz w:val="22"/>
          <w:szCs w:val="22"/>
        </w:rPr>
      </w:pPr>
      <w:r w:rsidRPr="00A11BE6">
        <w:rPr>
          <w:rFonts w:ascii="Tahoma" w:eastAsia="Tahoma" w:hAnsi="Tahoma" w:cs="Tahoma"/>
          <w:b/>
          <w:sz w:val="22"/>
          <w:szCs w:val="22"/>
        </w:rPr>
        <w:t xml:space="preserve">Особливі вимоги: </w:t>
      </w:r>
      <w:r w:rsidRPr="00A11BE6">
        <w:rPr>
          <w:rFonts w:ascii="Tahoma" w:eastAsia="Tahoma" w:hAnsi="Tahoma" w:cs="Tahoma"/>
          <w:sz w:val="22"/>
          <w:szCs w:val="22"/>
        </w:rPr>
        <w:t xml:space="preserve">надати список закладів фтизіатричної служби, ПМСД, включаючи ДОТ-кабінети, з якими налагоджено співпрацю по наданню послуг ДОТ для ТБ пацієнтів. </w:t>
      </w:r>
    </w:p>
    <w:p w:rsidR="007976F2" w:rsidRPr="00A11BE6" w:rsidRDefault="007976F2" w:rsidP="007976F2">
      <w:pPr>
        <w:shd w:val="clear" w:color="auto" w:fill="FFFFFF"/>
        <w:rPr>
          <w:rFonts w:ascii="Tahoma" w:eastAsia="Tahoma" w:hAnsi="Tahoma" w:cs="Tahoma"/>
        </w:rPr>
      </w:pPr>
    </w:p>
    <w:p w:rsidR="00F54D0A" w:rsidRPr="00A11BE6" w:rsidRDefault="00F54D0A" w:rsidP="00F54D0A">
      <w:pPr>
        <w:pStyle w:val="1"/>
        <w:jc w:val="both"/>
        <w:rPr>
          <w:rFonts w:ascii="Tahoma" w:hAnsi="Tahoma" w:cs="Tahoma"/>
          <w:color w:val="auto"/>
          <w:sz w:val="22"/>
          <w:szCs w:val="22"/>
        </w:rPr>
      </w:pPr>
      <w:r w:rsidRPr="00A11BE6">
        <w:rPr>
          <w:rFonts w:ascii="Tahoma" w:hAnsi="Tahoma" w:cs="Tahoma"/>
          <w:color w:val="auto"/>
          <w:sz w:val="22"/>
          <w:szCs w:val="22"/>
        </w:rPr>
        <w:t>22М</w:t>
      </w:r>
      <w:r>
        <w:rPr>
          <w:rFonts w:ascii="Tahoma" w:hAnsi="Tahoma" w:cs="Tahoma"/>
          <w:color w:val="auto"/>
          <w:sz w:val="22"/>
          <w:szCs w:val="22"/>
        </w:rPr>
        <w:t>_УЦГЗ</w:t>
      </w:r>
      <w:r w:rsidRPr="00A11BE6">
        <w:rPr>
          <w:rFonts w:ascii="Tahoma" w:hAnsi="Tahoma" w:cs="Tahoma"/>
          <w:color w:val="auto"/>
          <w:sz w:val="22"/>
          <w:szCs w:val="22"/>
        </w:rPr>
        <w:t xml:space="preserve">. Забезпечення ДОТ та психосоціального супроводу клієнтів з МР ТБ (включаючи ВІЛ/ТБ) на амбулаторному етапі </w:t>
      </w:r>
    </w:p>
    <w:p w:rsidR="00F54D0A" w:rsidRPr="00A11BE6" w:rsidRDefault="00F54D0A" w:rsidP="00F54D0A">
      <w:pPr>
        <w:rPr>
          <w:rFonts w:ascii="Tahoma" w:hAnsi="Tahoma" w:cs="Tahoma"/>
        </w:rPr>
      </w:pPr>
    </w:p>
    <w:p w:rsidR="00F54D0A" w:rsidRPr="00A11BE6" w:rsidRDefault="00F54D0A" w:rsidP="00F54D0A">
      <w:pPr>
        <w:pStyle w:val="m-5197960870921610063m1854611466151147799gmail-msolistparagraph"/>
        <w:shd w:val="clear" w:color="000000" w:fill="FFFFFF"/>
        <w:jc w:val="both"/>
        <w:rPr>
          <w:rFonts w:ascii="Tahoma" w:eastAsia="Tahoma" w:hAnsi="Tahoma" w:cs="Tahoma"/>
          <w:b/>
          <w:sz w:val="22"/>
          <w:szCs w:val="22"/>
        </w:rPr>
      </w:pPr>
      <w:r w:rsidRPr="00A11BE6">
        <w:rPr>
          <w:rFonts w:ascii="Tahoma" w:eastAsia="Tahoma" w:hAnsi="Tahoma" w:cs="Tahoma"/>
          <w:b/>
          <w:sz w:val="22"/>
          <w:szCs w:val="22"/>
        </w:rPr>
        <w:t>Завдання:</w:t>
      </w:r>
    </w:p>
    <w:p w:rsidR="00F54D0A" w:rsidRPr="00A11BE6" w:rsidRDefault="00F54D0A" w:rsidP="00F54D0A">
      <w:pPr>
        <w:pStyle w:val="m-5197960870921610063m1854611466151147799gmail-msolistparagraph"/>
        <w:shd w:val="clear" w:color="000000" w:fill="FFFFFF"/>
        <w:jc w:val="both"/>
        <w:rPr>
          <w:rFonts w:ascii="Tahoma" w:eastAsia="Tahoma" w:hAnsi="Tahoma" w:cs="Tahoma"/>
          <w:sz w:val="22"/>
          <w:szCs w:val="22"/>
        </w:rPr>
      </w:pPr>
      <w:r w:rsidRPr="00A11BE6">
        <w:rPr>
          <w:rFonts w:ascii="Tahoma" w:eastAsia="Tahoma" w:hAnsi="Tahoma" w:cs="Tahoma"/>
          <w:sz w:val="22"/>
          <w:szCs w:val="22"/>
        </w:rPr>
        <w:t>1.Покращення ефективності амбулаторного лікування ТБ;</w:t>
      </w:r>
    </w:p>
    <w:p w:rsidR="00F54D0A" w:rsidRPr="00A11BE6" w:rsidRDefault="00F54D0A" w:rsidP="00F54D0A">
      <w:pPr>
        <w:pStyle w:val="m-5197960870921610063m1854611466151147799gmail-msolistparagraph"/>
        <w:shd w:val="clear" w:color="000000" w:fill="FFFFFF"/>
        <w:jc w:val="both"/>
        <w:rPr>
          <w:rFonts w:ascii="Tahoma" w:eastAsia="Tahoma" w:hAnsi="Tahoma" w:cs="Tahoma"/>
          <w:sz w:val="22"/>
          <w:szCs w:val="22"/>
        </w:rPr>
      </w:pPr>
      <w:r w:rsidRPr="00A11BE6">
        <w:rPr>
          <w:rFonts w:ascii="Tahoma" w:eastAsia="Tahoma" w:hAnsi="Tahoma" w:cs="Tahoma"/>
          <w:sz w:val="22"/>
          <w:szCs w:val="22"/>
        </w:rPr>
        <w:t xml:space="preserve">2.Стандартизація підходів до здійснення </w:t>
      </w:r>
      <w:proofErr w:type="spellStart"/>
      <w:r w:rsidRPr="00A11BE6">
        <w:rPr>
          <w:rFonts w:ascii="Tahoma" w:eastAsia="Tahoma" w:hAnsi="Tahoma" w:cs="Tahoma"/>
          <w:sz w:val="22"/>
          <w:szCs w:val="22"/>
        </w:rPr>
        <w:t>психо-соціального</w:t>
      </w:r>
      <w:proofErr w:type="spellEnd"/>
      <w:r w:rsidRPr="00A11BE6">
        <w:rPr>
          <w:rFonts w:ascii="Tahoma" w:eastAsia="Tahoma" w:hAnsi="Tahoma" w:cs="Tahoma"/>
          <w:sz w:val="22"/>
          <w:szCs w:val="22"/>
        </w:rPr>
        <w:t xml:space="preserve"> супроводу амбулаторного лікування МР ТБ/ РР ТБ;</w:t>
      </w:r>
    </w:p>
    <w:p w:rsidR="00F54D0A" w:rsidRPr="00A11BE6" w:rsidRDefault="00F54D0A" w:rsidP="00F54D0A">
      <w:pPr>
        <w:pStyle w:val="m-5197960870921610063m1854611466151147799gmail-msolistparagraph"/>
        <w:shd w:val="clear" w:color="000000" w:fill="FFFFFF"/>
        <w:jc w:val="both"/>
        <w:rPr>
          <w:rFonts w:ascii="Tahoma" w:eastAsia="Tahoma" w:hAnsi="Tahoma" w:cs="Tahoma"/>
          <w:sz w:val="22"/>
          <w:szCs w:val="22"/>
        </w:rPr>
      </w:pPr>
      <w:r w:rsidRPr="00A11BE6">
        <w:rPr>
          <w:rFonts w:ascii="Tahoma" w:eastAsia="Tahoma" w:hAnsi="Tahoma" w:cs="Tahoma"/>
          <w:sz w:val="22"/>
          <w:szCs w:val="22"/>
        </w:rPr>
        <w:t>3.Посилення комунікації між надавачами ДОТ-послуг та протитуберкульозною службою.</w:t>
      </w:r>
    </w:p>
    <w:p w:rsidR="00F54D0A" w:rsidRPr="00A11BE6" w:rsidRDefault="00F54D0A" w:rsidP="00F54D0A">
      <w:pPr>
        <w:contextualSpacing/>
        <w:jc w:val="both"/>
        <w:rPr>
          <w:rFonts w:ascii="Tahoma" w:eastAsia="Tahoma" w:hAnsi="Tahoma" w:cs="Tahoma"/>
          <w:b/>
        </w:rPr>
      </w:pPr>
      <w:r w:rsidRPr="00A11BE6">
        <w:rPr>
          <w:rFonts w:ascii="Tahoma" w:eastAsia="Tahoma" w:hAnsi="Tahoma" w:cs="Tahoma"/>
          <w:b/>
        </w:rPr>
        <w:t>Цільова група:</w:t>
      </w:r>
    </w:p>
    <w:p w:rsidR="00F54D0A" w:rsidRPr="00A11BE6" w:rsidRDefault="00F54D0A" w:rsidP="00F54D0A">
      <w:pPr>
        <w:contextualSpacing/>
        <w:jc w:val="both"/>
        <w:rPr>
          <w:rFonts w:ascii="Tahoma" w:eastAsia="Tahoma" w:hAnsi="Tahoma" w:cs="Tahoma"/>
        </w:rPr>
      </w:pPr>
      <w:r w:rsidRPr="00A11BE6">
        <w:rPr>
          <w:rFonts w:ascii="Tahoma" w:eastAsia="Tahoma" w:hAnsi="Tahoma" w:cs="Tahoma"/>
        </w:rPr>
        <w:t xml:space="preserve">Клієнти з МР ТБ (включаючи МР ТБ/ВІЛ), за виключенням РР ТБ, з підвищеним ризиком відриву від лікування: ВІЛ-інфіковані особи; </w:t>
      </w:r>
      <w:proofErr w:type="spellStart"/>
      <w:r w:rsidRPr="00A11BE6">
        <w:rPr>
          <w:rFonts w:ascii="Tahoma" w:eastAsia="Tahoma" w:hAnsi="Tahoma" w:cs="Tahoma"/>
        </w:rPr>
        <w:t>особи</w:t>
      </w:r>
      <w:proofErr w:type="spellEnd"/>
      <w:r w:rsidRPr="00A11BE6">
        <w:rPr>
          <w:rFonts w:ascii="Tahoma" w:eastAsia="Tahoma" w:hAnsi="Tahoma" w:cs="Tahoma"/>
        </w:rPr>
        <w:t>, які контактують з хворими на туберкульоз (сімейні чи професійні контакти); особи із захворюваннями, що призводять до послаблення імунітету; курці; особи, що зловживають алкоголем чи вживають наркотики; мігранти та біженці з регіонів з високою захворюваністю на туберкульоз; особи, що перебувають за межею бідності; безробітні; особи без визначеного місця проживання; особи, які звільнились з установ виконання покарань; а також особи, щодо яких встановлено адміністративний нагляд; інші групи ризику по ТБ, визначені регіональним департаментом охорони здоров’я</w:t>
      </w:r>
    </w:p>
    <w:p w:rsidR="00F54D0A" w:rsidRPr="00A11BE6" w:rsidRDefault="00F54D0A" w:rsidP="00F54D0A">
      <w:pPr>
        <w:contextualSpacing/>
        <w:jc w:val="both"/>
        <w:rPr>
          <w:rFonts w:ascii="Tahoma" w:eastAsia="Tahoma" w:hAnsi="Tahoma" w:cs="Tahoma"/>
          <w:b/>
        </w:rPr>
      </w:pPr>
    </w:p>
    <w:p w:rsidR="00F54D0A" w:rsidRPr="00A11BE6" w:rsidRDefault="00F54D0A" w:rsidP="00F54D0A">
      <w:pPr>
        <w:contextualSpacing/>
        <w:jc w:val="both"/>
        <w:rPr>
          <w:rFonts w:ascii="Tahoma" w:eastAsia="Tahoma" w:hAnsi="Tahoma" w:cs="Tahoma"/>
          <w:b/>
        </w:rPr>
      </w:pPr>
      <w:r w:rsidRPr="00A11BE6">
        <w:rPr>
          <w:rFonts w:ascii="Tahoma" w:eastAsia="Tahoma" w:hAnsi="Tahoma" w:cs="Tahoma"/>
          <w:b/>
        </w:rPr>
        <w:lastRenderedPageBreak/>
        <w:t>Пакет послуг/види діяльності:</w:t>
      </w:r>
    </w:p>
    <w:p w:rsidR="00F54D0A" w:rsidRPr="00A11BE6" w:rsidRDefault="00F54D0A" w:rsidP="00F54D0A">
      <w:pPr>
        <w:pStyle w:val="af3"/>
        <w:numPr>
          <w:ilvl w:val="0"/>
          <w:numId w:val="45"/>
        </w:numPr>
        <w:jc w:val="both"/>
        <w:rPr>
          <w:rFonts w:ascii="Tahoma" w:eastAsia="Tahoma" w:hAnsi="Tahoma" w:cs="Tahoma"/>
          <w:sz w:val="22"/>
          <w:szCs w:val="22"/>
        </w:rPr>
      </w:pPr>
      <w:r w:rsidRPr="00A11BE6">
        <w:rPr>
          <w:rFonts w:ascii="Tahoma" w:eastAsia="Tahoma" w:hAnsi="Tahoma" w:cs="Tahoma"/>
          <w:sz w:val="22"/>
          <w:szCs w:val="22"/>
        </w:rPr>
        <w:t>ДОТ: щоденна доставка препаратів клієнту та контроль їх прийому до 15 місяців</w:t>
      </w:r>
    </w:p>
    <w:p w:rsidR="00F54D0A" w:rsidRPr="00A11BE6" w:rsidRDefault="00F54D0A" w:rsidP="00F54D0A">
      <w:pPr>
        <w:pStyle w:val="af3"/>
        <w:numPr>
          <w:ilvl w:val="0"/>
          <w:numId w:val="45"/>
        </w:numPr>
        <w:jc w:val="both"/>
        <w:rPr>
          <w:rFonts w:ascii="Tahoma" w:eastAsia="Tahoma" w:hAnsi="Tahoma" w:cs="Tahoma"/>
          <w:sz w:val="22"/>
          <w:szCs w:val="22"/>
        </w:rPr>
      </w:pPr>
      <w:r w:rsidRPr="00A11BE6">
        <w:rPr>
          <w:rFonts w:ascii="Tahoma" w:eastAsia="Tahoma" w:hAnsi="Tahoma" w:cs="Tahoma"/>
          <w:sz w:val="22"/>
          <w:szCs w:val="22"/>
        </w:rPr>
        <w:t>Контроль лікування: контроль проходження клієнтом діагностики ТБ, контроль якості медичної допомоги</w:t>
      </w:r>
    </w:p>
    <w:p w:rsidR="00F54D0A" w:rsidRPr="00A11BE6" w:rsidRDefault="00F54D0A" w:rsidP="00F54D0A">
      <w:pPr>
        <w:pStyle w:val="af3"/>
        <w:numPr>
          <w:ilvl w:val="0"/>
          <w:numId w:val="45"/>
        </w:numPr>
        <w:jc w:val="both"/>
        <w:rPr>
          <w:rFonts w:ascii="Tahoma" w:eastAsia="Tahoma" w:hAnsi="Tahoma" w:cs="Tahoma"/>
          <w:sz w:val="22"/>
          <w:szCs w:val="22"/>
        </w:rPr>
      </w:pPr>
      <w:r w:rsidRPr="00A11BE6">
        <w:rPr>
          <w:rFonts w:ascii="Tahoma" w:eastAsia="Tahoma" w:hAnsi="Tahoma" w:cs="Tahoma"/>
          <w:sz w:val="22"/>
          <w:szCs w:val="22"/>
        </w:rPr>
        <w:t>Формування прихильності до лікування: мотиваційні пакети для клієнтів, забезпечення індивідуальних соціальних потреб клієнта, юридична допомога клієнту.</w:t>
      </w:r>
    </w:p>
    <w:p w:rsidR="00F54D0A" w:rsidRPr="00A11BE6" w:rsidRDefault="00F54D0A" w:rsidP="00F54D0A">
      <w:pPr>
        <w:pStyle w:val="af3"/>
        <w:numPr>
          <w:ilvl w:val="0"/>
          <w:numId w:val="45"/>
        </w:numPr>
        <w:jc w:val="both"/>
        <w:rPr>
          <w:rFonts w:ascii="Tahoma" w:eastAsia="Tahoma" w:hAnsi="Tahoma" w:cs="Tahoma"/>
          <w:sz w:val="22"/>
          <w:szCs w:val="22"/>
        </w:rPr>
      </w:pPr>
      <w:r w:rsidRPr="00A11BE6">
        <w:rPr>
          <w:rFonts w:ascii="Tahoma" w:eastAsia="Tahoma" w:hAnsi="Tahoma" w:cs="Tahoma"/>
          <w:sz w:val="22"/>
          <w:szCs w:val="22"/>
        </w:rPr>
        <w:t>Профілактика ТБ серед близького оточення клієнта</w:t>
      </w:r>
    </w:p>
    <w:p w:rsidR="00F54D0A" w:rsidRPr="00F475CC" w:rsidRDefault="00F54D0A" w:rsidP="00F54D0A">
      <w:pPr>
        <w:pStyle w:val="af3"/>
        <w:numPr>
          <w:ilvl w:val="0"/>
          <w:numId w:val="45"/>
        </w:numPr>
        <w:ind w:left="709"/>
        <w:jc w:val="both"/>
        <w:rPr>
          <w:rFonts w:ascii="Tahoma" w:eastAsia="Tahoma" w:hAnsi="Tahoma" w:cs="Tahoma"/>
          <w:sz w:val="22"/>
          <w:szCs w:val="22"/>
        </w:rPr>
      </w:pPr>
      <w:r w:rsidRPr="00F475CC">
        <w:rPr>
          <w:rFonts w:ascii="Tahoma" w:eastAsia="Tahoma" w:hAnsi="Tahoma" w:cs="Tahoma"/>
          <w:sz w:val="22"/>
          <w:szCs w:val="22"/>
        </w:rPr>
        <w:t>Фінансування, що базується на результатах: виплата фінансового заохочення (стимулу) за результат успішного лікування ТБ надавачам послуг</w:t>
      </w:r>
    </w:p>
    <w:p w:rsidR="00F54D0A" w:rsidRPr="00A11BE6" w:rsidRDefault="00F54D0A" w:rsidP="00F54D0A">
      <w:pPr>
        <w:pStyle w:val="af3"/>
        <w:jc w:val="both"/>
        <w:rPr>
          <w:rFonts w:ascii="Tahoma" w:eastAsia="Tahoma" w:hAnsi="Tahoma" w:cs="Tahoma"/>
          <w:b/>
          <w:sz w:val="22"/>
          <w:szCs w:val="22"/>
        </w:rPr>
      </w:pPr>
    </w:p>
    <w:p w:rsidR="00F54D0A" w:rsidRPr="00F475CC" w:rsidRDefault="00F54D0A" w:rsidP="00F54D0A">
      <w:pPr>
        <w:shd w:val="clear" w:color="auto" w:fill="FFFFFF"/>
        <w:jc w:val="both"/>
        <w:rPr>
          <w:rFonts w:ascii="Tahoma" w:eastAsia="Tahoma" w:hAnsi="Tahoma" w:cs="Tahoma"/>
          <w:i/>
        </w:rPr>
      </w:pPr>
      <w:r w:rsidRPr="00F475CC">
        <w:rPr>
          <w:rFonts w:ascii="Tahoma" w:eastAsia="Tahoma" w:hAnsi="Tahoma" w:cs="Tahoma"/>
          <w:i/>
        </w:rPr>
        <w:t>Географія та очікуване охоплення в розрізі областей подано в додатку «Регіональні квоти»</w:t>
      </w:r>
    </w:p>
    <w:p w:rsidR="00F54D0A" w:rsidRDefault="00F54D0A" w:rsidP="00F54D0A">
      <w:pPr>
        <w:shd w:val="clear" w:color="auto" w:fill="FFFFFF"/>
        <w:rPr>
          <w:rFonts w:ascii="Tahoma" w:eastAsia="Tahoma" w:hAnsi="Tahoma" w:cs="Tahoma"/>
          <w:b/>
        </w:rPr>
      </w:pPr>
    </w:p>
    <w:p w:rsidR="00F54D0A" w:rsidRPr="00A11BE6" w:rsidRDefault="00F54D0A" w:rsidP="00F54D0A">
      <w:pPr>
        <w:pStyle w:val="af3"/>
        <w:jc w:val="both"/>
        <w:rPr>
          <w:rFonts w:ascii="Tahoma" w:eastAsia="Tahoma" w:hAnsi="Tahoma" w:cs="Tahoma"/>
        </w:rPr>
      </w:pPr>
      <w:r w:rsidRPr="00A11BE6">
        <w:rPr>
          <w:rFonts w:ascii="Tahoma" w:eastAsia="Tahoma" w:hAnsi="Tahoma" w:cs="Tahoma"/>
          <w:b/>
          <w:sz w:val="22"/>
          <w:szCs w:val="22"/>
        </w:rPr>
        <w:t xml:space="preserve">Особливі вимоги: </w:t>
      </w:r>
      <w:r w:rsidRPr="00A11BE6">
        <w:rPr>
          <w:rFonts w:ascii="Tahoma" w:eastAsia="Tahoma" w:hAnsi="Tahoma" w:cs="Tahoma"/>
          <w:sz w:val="22"/>
          <w:szCs w:val="22"/>
        </w:rPr>
        <w:t xml:space="preserve">надати список закладів фтизіатричної служби, ПМСД, включаючи ДОТ-кабінети, з якими налагоджено співпрацю по наданню послуг ДОТ для ТБ пацієнтів. </w:t>
      </w:r>
    </w:p>
    <w:p w:rsidR="007976F2" w:rsidRPr="00A11BE6" w:rsidRDefault="007976F2" w:rsidP="00C550B5">
      <w:pPr>
        <w:shd w:val="clear" w:color="auto" w:fill="FFFFFF"/>
        <w:rPr>
          <w:rFonts w:ascii="Tahoma" w:eastAsia="Tahoma" w:hAnsi="Tahoma" w:cs="Tahoma"/>
        </w:rPr>
      </w:pPr>
    </w:p>
    <w:p w:rsidR="00313E3F" w:rsidRPr="00A11BE6" w:rsidRDefault="00313E3F" w:rsidP="00C550B5">
      <w:pPr>
        <w:shd w:val="clear" w:color="auto" w:fill="FFFFFF"/>
        <w:rPr>
          <w:rFonts w:ascii="Tahoma" w:eastAsia="Tahoma" w:hAnsi="Tahoma" w:cs="Tahoma"/>
          <w:b/>
        </w:rPr>
      </w:pPr>
    </w:p>
    <w:p w:rsidR="00313E3F" w:rsidRPr="00A11BE6" w:rsidRDefault="00313E3F" w:rsidP="00C550B5">
      <w:pPr>
        <w:pStyle w:val="1"/>
        <w:jc w:val="both"/>
        <w:rPr>
          <w:rFonts w:ascii="Tahoma" w:hAnsi="Tahoma" w:cs="Tahoma"/>
          <w:b w:val="0"/>
          <w:sz w:val="22"/>
          <w:szCs w:val="22"/>
        </w:rPr>
      </w:pPr>
      <w:r w:rsidRPr="00A11BE6">
        <w:rPr>
          <w:rFonts w:ascii="Tahoma" w:hAnsi="Tahoma" w:cs="Tahoma"/>
          <w:color w:val="auto"/>
          <w:sz w:val="22"/>
          <w:szCs w:val="22"/>
        </w:rPr>
        <w:t>23М</w:t>
      </w:r>
      <w:r w:rsidR="00143E3D" w:rsidRPr="00A11BE6">
        <w:rPr>
          <w:rFonts w:ascii="Tahoma" w:hAnsi="Tahoma" w:cs="Tahoma"/>
          <w:color w:val="auto"/>
          <w:sz w:val="22"/>
          <w:szCs w:val="22"/>
        </w:rPr>
        <w:t>.</w:t>
      </w:r>
      <w:r w:rsidRPr="00A11BE6">
        <w:rPr>
          <w:rFonts w:ascii="Tahoma" w:hAnsi="Tahoma" w:cs="Tahoma"/>
          <w:color w:val="auto"/>
          <w:sz w:val="22"/>
          <w:szCs w:val="22"/>
        </w:rPr>
        <w:t xml:space="preserve"> Підтримка загальнонаціональної Гарячої лінії з питань туберкульозу та ВІЛ/СНІД</w:t>
      </w:r>
    </w:p>
    <w:p w:rsidR="00313E3F" w:rsidRPr="00A11BE6" w:rsidRDefault="00313E3F" w:rsidP="00C550B5">
      <w:pPr>
        <w:jc w:val="both"/>
        <w:rPr>
          <w:rFonts w:ascii="Tahoma" w:eastAsia="Tahoma" w:hAnsi="Tahoma" w:cs="Tahoma"/>
          <w:b/>
        </w:rPr>
      </w:pPr>
    </w:p>
    <w:p w:rsidR="00313E3F" w:rsidRPr="00A11BE6" w:rsidRDefault="00313E3F" w:rsidP="00C550B5">
      <w:pPr>
        <w:jc w:val="both"/>
        <w:rPr>
          <w:rFonts w:ascii="Tahoma" w:eastAsia="Tahoma" w:hAnsi="Tahoma" w:cs="Tahoma"/>
          <w:b/>
        </w:rPr>
      </w:pPr>
      <w:r w:rsidRPr="00A11BE6">
        <w:rPr>
          <w:rFonts w:ascii="Tahoma" w:eastAsia="Tahoma" w:hAnsi="Tahoma" w:cs="Tahoma"/>
          <w:b/>
        </w:rPr>
        <w:t xml:space="preserve">Завдання: </w:t>
      </w:r>
    </w:p>
    <w:p w:rsidR="00313E3F" w:rsidRPr="00A11BE6" w:rsidRDefault="00313E3F" w:rsidP="007678E7">
      <w:pPr>
        <w:pStyle w:val="ae"/>
        <w:numPr>
          <w:ilvl w:val="0"/>
          <w:numId w:val="12"/>
        </w:numPr>
        <w:contextualSpacing/>
        <w:jc w:val="both"/>
        <w:rPr>
          <w:rFonts w:ascii="Tahoma" w:eastAsia="Tahoma" w:hAnsi="Tahoma" w:cs="Tahoma"/>
          <w:b/>
        </w:rPr>
      </w:pPr>
      <w:r w:rsidRPr="00A11BE6">
        <w:rPr>
          <w:rFonts w:ascii="Tahoma" w:eastAsia="Tahoma" w:hAnsi="Tahoma" w:cs="Tahoma"/>
        </w:rPr>
        <w:t xml:space="preserve">Підвищення рівня поінформованості щодо різних аспектів, пов'язаних з ВІЛ-інфекцією та туберкульозом; </w:t>
      </w:r>
    </w:p>
    <w:p w:rsidR="00313E3F" w:rsidRPr="00A11BE6" w:rsidRDefault="00313E3F" w:rsidP="007678E7">
      <w:pPr>
        <w:pStyle w:val="ae"/>
        <w:numPr>
          <w:ilvl w:val="0"/>
          <w:numId w:val="12"/>
        </w:numPr>
        <w:contextualSpacing/>
        <w:jc w:val="both"/>
        <w:rPr>
          <w:rFonts w:ascii="Tahoma" w:eastAsia="Tahoma" w:hAnsi="Tahoma" w:cs="Tahoma"/>
        </w:rPr>
      </w:pPr>
      <w:r w:rsidRPr="00A11BE6">
        <w:rPr>
          <w:rFonts w:ascii="Tahoma" w:eastAsia="Tahoma" w:hAnsi="Tahoma" w:cs="Tahoma"/>
        </w:rPr>
        <w:t>Розширення доступу до медичної допомоги для ЛЖВ шляхом супроводу випадків, що мають ознаки порушення прав людини на надання медичної та/або соціальної допомоги у зв’язку із ВІЛ-інфекцією та ТБ,</w:t>
      </w:r>
    </w:p>
    <w:p w:rsidR="00313E3F" w:rsidRPr="00A11BE6" w:rsidRDefault="00313E3F" w:rsidP="007678E7">
      <w:pPr>
        <w:pStyle w:val="ae"/>
        <w:numPr>
          <w:ilvl w:val="0"/>
          <w:numId w:val="12"/>
        </w:numPr>
        <w:contextualSpacing/>
        <w:jc w:val="both"/>
        <w:rPr>
          <w:rFonts w:ascii="Tahoma" w:eastAsia="Tahoma" w:hAnsi="Tahoma" w:cs="Tahoma"/>
        </w:rPr>
      </w:pPr>
      <w:r w:rsidRPr="00A11BE6">
        <w:rPr>
          <w:rFonts w:ascii="Tahoma" w:eastAsia="Tahoma" w:hAnsi="Tahoma" w:cs="Tahoma"/>
        </w:rPr>
        <w:t>Виявлення ранніх ознак системних проблем щодо діагностики та лікування ВІЛ- інфекції та ТБ (дефіцит препаратів, відмови у лікуванні тощо).</w:t>
      </w:r>
    </w:p>
    <w:p w:rsidR="00313E3F" w:rsidRPr="00A11BE6" w:rsidRDefault="00313E3F" w:rsidP="00C550B5">
      <w:pPr>
        <w:jc w:val="both"/>
        <w:rPr>
          <w:rFonts w:ascii="Tahoma" w:eastAsia="Tahoma" w:hAnsi="Tahoma" w:cs="Tahoma"/>
        </w:rPr>
      </w:pPr>
    </w:p>
    <w:p w:rsidR="00313E3F" w:rsidRPr="00A11BE6" w:rsidRDefault="00313E3F" w:rsidP="00C550B5">
      <w:pPr>
        <w:jc w:val="both"/>
        <w:rPr>
          <w:rFonts w:ascii="Tahoma" w:eastAsia="Tahoma" w:hAnsi="Tahoma" w:cs="Tahoma"/>
        </w:rPr>
      </w:pPr>
      <w:r w:rsidRPr="00A11BE6">
        <w:rPr>
          <w:rFonts w:ascii="Tahoma" w:eastAsia="Tahoma" w:hAnsi="Tahoma" w:cs="Tahoma"/>
          <w:b/>
        </w:rPr>
        <w:t xml:space="preserve">Цільова група: </w:t>
      </w:r>
      <w:r w:rsidRPr="00A11BE6">
        <w:rPr>
          <w:rFonts w:ascii="Tahoma" w:eastAsia="Tahoma" w:hAnsi="Tahoma" w:cs="Tahoma"/>
        </w:rPr>
        <w:t>загальне населення України; представники уразливих до ВІЛ-інфекції та ТБ груп; медичні та соціальні працівники; особи, яких торкнулась епідемія ВІЛ/СНІД та ТБ.</w:t>
      </w:r>
    </w:p>
    <w:p w:rsidR="00313E3F" w:rsidRPr="00A11BE6" w:rsidRDefault="00313E3F" w:rsidP="00C550B5">
      <w:pPr>
        <w:jc w:val="both"/>
        <w:rPr>
          <w:rFonts w:ascii="Tahoma" w:eastAsia="Tahoma" w:hAnsi="Tahoma" w:cs="Tahoma"/>
          <w:b/>
        </w:rPr>
      </w:pPr>
    </w:p>
    <w:p w:rsidR="00313E3F" w:rsidRPr="00A11BE6" w:rsidRDefault="00313E3F" w:rsidP="00C550B5">
      <w:pPr>
        <w:jc w:val="both"/>
        <w:rPr>
          <w:rFonts w:ascii="Tahoma" w:eastAsia="Tahoma" w:hAnsi="Tahoma" w:cs="Tahoma"/>
        </w:rPr>
      </w:pPr>
      <w:r w:rsidRPr="00A11BE6">
        <w:rPr>
          <w:rFonts w:ascii="Tahoma" w:eastAsia="Tahoma" w:hAnsi="Tahoma" w:cs="Tahoma"/>
          <w:b/>
        </w:rPr>
        <w:t xml:space="preserve">Кількість проектів та географія реалізації: </w:t>
      </w:r>
      <w:r w:rsidRPr="00A11BE6">
        <w:rPr>
          <w:rFonts w:ascii="Tahoma" w:eastAsia="Tahoma" w:hAnsi="Tahoma" w:cs="Tahoma"/>
        </w:rPr>
        <w:t>передбачається підтримка одного проекту національного рівня.</w:t>
      </w:r>
    </w:p>
    <w:p w:rsidR="00313E3F" w:rsidRPr="00A11BE6" w:rsidRDefault="00313E3F" w:rsidP="00C550B5">
      <w:pPr>
        <w:jc w:val="both"/>
        <w:rPr>
          <w:rFonts w:ascii="Tahoma" w:eastAsia="Tahoma" w:hAnsi="Tahoma" w:cs="Tahoma"/>
        </w:rPr>
      </w:pPr>
    </w:p>
    <w:p w:rsidR="00313E3F" w:rsidRPr="00A11BE6" w:rsidRDefault="00313E3F" w:rsidP="00C550B5">
      <w:pPr>
        <w:jc w:val="both"/>
        <w:rPr>
          <w:rFonts w:ascii="Tahoma" w:eastAsia="Tahoma" w:hAnsi="Tahoma" w:cs="Tahoma"/>
          <w:b/>
        </w:rPr>
      </w:pPr>
      <w:r w:rsidRPr="00A11BE6">
        <w:rPr>
          <w:rFonts w:ascii="Tahoma" w:eastAsia="Tahoma" w:hAnsi="Tahoma" w:cs="Tahoma"/>
          <w:b/>
        </w:rPr>
        <w:t>Основні види діяльності за програмним компонентом:</w:t>
      </w:r>
    </w:p>
    <w:p w:rsidR="00313E3F" w:rsidRPr="00A11BE6" w:rsidRDefault="00313E3F" w:rsidP="007678E7">
      <w:pPr>
        <w:pStyle w:val="ae"/>
        <w:numPr>
          <w:ilvl w:val="0"/>
          <w:numId w:val="13"/>
        </w:numPr>
        <w:contextualSpacing/>
        <w:jc w:val="both"/>
        <w:rPr>
          <w:rFonts w:ascii="Tahoma" w:eastAsia="Tahoma" w:hAnsi="Tahoma" w:cs="Tahoma"/>
        </w:rPr>
      </w:pPr>
      <w:r w:rsidRPr="00A11BE6">
        <w:rPr>
          <w:rFonts w:ascii="Tahoma" w:eastAsia="Tahoma" w:hAnsi="Tahoma" w:cs="Tahoma"/>
        </w:rPr>
        <w:t>Забезпечення цілодобового телефонного консультування абонентів зі всіх регіонів України з питань ВІЛ/</w:t>
      </w:r>
      <w:proofErr w:type="spellStart"/>
      <w:r w:rsidRPr="00A11BE6">
        <w:rPr>
          <w:rFonts w:ascii="Tahoma" w:eastAsia="Tahoma" w:hAnsi="Tahoma" w:cs="Tahoma"/>
        </w:rPr>
        <w:t>СНІДу</w:t>
      </w:r>
      <w:proofErr w:type="spellEnd"/>
      <w:r w:rsidRPr="00A11BE6">
        <w:rPr>
          <w:rFonts w:ascii="Tahoma" w:eastAsia="Tahoma" w:hAnsi="Tahoma" w:cs="Tahoma"/>
        </w:rPr>
        <w:t xml:space="preserve">, туберкульозу, </w:t>
      </w:r>
      <w:proofErr w:type="spellStart"/>
      <w:r w:rsidRPr="00A11BE6">
        <w:rPr>
          <w:rFonts w:ascii="Tahoma" w:eastAsia="Tahoma" w:hAnsi="Tahoma" w:cs="Tahoma"/>
        </w:rPr>
        <w:t>АРВ-лікування</w:t>
      </w:r>
      <w:proofErr w:type="spellEnd"/>
      <w:r w:rsidRPr="00A11BE6">
        <w:rPr>
          <w:rFonts w:ascii="Tahoma" w:eastAsia="Tahoma" w:hAnsi="Tahoma" w:cs="Tahoma"/>
        </w:rPr>
        <w:t>, замісної підтримувальної терапії тощо (включаючи консультування медичного персоналу лікувально-профілактичних закладів України).</w:t>
      </w:r>
    </w:p>
    <w:p w:rsidR="00313E3F" w:rsidRPr="00A11BE6" w:rsidRDefault="00313E3F" w:rsidP="007678E7">
      <w:pPr>
        <w:pStyle w:val="ae"/>
        <w:numPr>
          <w:ilvl w:val="0"/>
          <w:numId w:val="13"/>
        </w:numPr>
        <w:contextualSpacing/>
        <w:jc w:val="both"/>
        <w:rPr>
          <w:rFonts w:ascii="Tahoma" w:eastAsia="Tahoma" w:hAnsi="Tahoma" w:cs="Tahoma"/>
        </w:rPr>
      </w:pPr>
      <w:r w:rsidRPr="00A11BE6">
        <w:rPr>
          <w:rFonts w:ascii="Tahoma" w:eastAsia="Tahoma" w:hAnsi="Tahoma" w:cs="Tahoma"/>
        </w:rPr>
        <w:t>Консультування з питань ВІЛ/СНІД і ТБ через мережу Інтернет.</w:t>
      </w:r>
    </w:p>
    <w:p w:rsidR="00313E3F" w:rsidRPr="00A11BE6" w:rsidRDefault="00313E3F" w:rsidP="007678E7">
      <w:pPr>
        <w:pStyle w:val="ae"/>
        <w:numPr>
          <w:ilvl w:val="0"/>
          <w:numId w:val="13"/>
        </w:numPr>
        <w:contextualSpacing/>
        <w:jc w:val="both"/>
        <w:rPr>
          <w:rFonts w:ascii="Tahoma" w:eastAsia="Tahoma" w:hAnsi="Tahoma" w:cs="Tahoma"/>
        </w:rPr>
      </w:pPr>
      <w:r w:rsidRPr="00A11BE6">
        <w:rPr>
          <w:rFonts w:ascii="Tahoma" w:eastAsia="Tahoma" w:hAnsi="Tahoma" w:cs="Tahoma"/>
        </w:rPr>
        <w:t>Надання психологічної допомоги ВІЛ-позитивним людям та їхньому близькому оточенню.</w:t>
      </w:r>
    </w:p>
    <w:p w:rsidR="00313E3F" w:rsidRPr="00A11BE6" w:rsidRDefault="00313E3F" w:rsidP="007678E7">
      <w:pPr>
        <w:pStyle w:val="ae"/>
        <w:numPr>
          <w:ilvl w:val="0"/>
          <w:numId w:val="13"/>
        </w:numPr>
        <w:contextualSpacing/>
        <w:jc w:val="both"/>
        <w:rPr>
          <w:rFonts w:ascii="Tahoma" w:eastAsia="Tahoma" w:hAnsi="Tahoma" w:cs="Tahoma"/>
        </w:rPr>
      </w:pPr>
      <w:r w:rsidRPr="00A11BE6">
        <w:rPr>
          <w:rFonts w:ascii="Tahoma" w:eastAsia="Tahoma" w:hAnsi="Tahoma" w:cs="Tahoma"/>
        </w:rPr>
        <w:t xml:space="preserve">Надання телефонних юридичних консультацій з питань ВІЛ/СНІД та туберкульозу </w:t>
      </w:r>
    </w:p>
    <w:p w:rsidR="00313E3F" w:rsidRPr="00A11BE6" w:rsidRDefault="00313E3F" w:rsidP="007678E7">
      <w:pPr>
        <w:pStyle w:val="ae"/>
        <w:numPr>
          <w:ilvl w:val="0"/>
          <w:numId w:val="13"/>
        </w:numPr>
        <w:contextualSpacing/>
        <w:jc w:val="both"/>
        <w:rPr>
          <w:rFonts w:ascii="Tahoma" w:eastAsia="Tahoma" w:hAnsi="Tahoma" w:cs="Tahoma"/>
        </w:rPr>
      </w:pPr>
      <w:r w:rsidRPr="00A11BE6">
        <w:rPr>
          <w:rFonts w:ascii="Tahoma" w:eastAsia="Tahoma" w:hAnsi="Tahoma" w:cs="Tahoma"/>
        </w:rPr>
        <w:t>Ведення випадків, пов’язаних з відмовою у наданні медичної та/або соціальної допомоги у зв’язку із ВІЛ/СНІД та ТБ або при наданні неякісних медичних послуг.</w:t>
      </w:r>
    </w:p>
    <w:p w:rsidR="00313E3F" w:rsidRPr="00A11BE6" w:rsidRDefault="00313E3F" w:rsidP="007678E7">
      <w:pPr>
        <w:pStyle w:val="ae"/>
        <w:numPr>
          <w:ilvl w:val="0"/>
          <w:numId w:val="13"/>
        </w:numPr>
        <w:contextualSpacing/>
        <w:jc w:val="both"/>
        <w:rPr>
          <w:rFonts w:ascii="Tahoma" w:eastAsia="Tahoma" w:hAnsi="Tahoma" w:cs="Tahoma"/>
        </w:rPr>
      </w:pPr>
      <w:proofErr w:type="spellStart"/>
      <w:r w:rsidRPr="00A11BE6">
        <w:rPr>
          <w:rFonts w:ascii="Tahoma" w:eastAsia="Tahoma" w:hAnsi="Tahoma" w:cs="Tahoma"/>
        </w:rPr>
        <w:t>Переадресація</w:t>
      </w:r>
      <w:proofErr w:type="spellEnd"/>
      <w:r w:rsidRPr="00A11BE6">
        <w:rPr>
          <w:rFonts w:ascii="Tahoma" w:eastAsia="Tahoma" w:hAnsi="Tahoma" w:cs="Tahoma"/>
        </w:rPr>
        <w:t xml:space="preserve"> абонентів до державних і недержавних інституцій, які працюють у сфері профілактики й лікування ВІЛ і туберкульозу.</w:t>
      </w:r>
    </w:p>
    <w:p w:rsidR="00313E3F" w:rsidRPr="00A11BE6" w:rsidRDefault="00313E3F" w:rsidP="007678E7">
      <w:pPr>
        <w:pStyle w:val="ae"/>
        <w:numPr>
          <w:ilvl w:val="0"/>
          <w:numId w:val="13"/>
        </w:numPr>
        <w:contextualSpacing/>
        <w:jc w:val="both"/>
        <w:rPr>
          <w:rFonts w:ascii="Tahoma" w:eastAsia="Tahoma" w:hAnsi="Tahoma" w:cs="Tahoma"/>
        </w:rPr>
      </w:pPr>
      <w:r w:rsidRPr="00A11BE6">
        <w:rPr>
          <w:rFonts w:ascii="Tahoma" w:eastAsia="Tahoma" w:hAnsi="Tahoma" w:cs="Tahoma"/>
        </w:rPr>
        <w:t xml:space="preserve">Швидке реагування та інформування відповідних осіб та установ при виявленні ознак дефіциту </w:t>
      </w:r>
      <w:proofErr w:type="spellStart"/>
      <w:r w:rsidRPr="00A11BE6">
        <w:rPr>
          <w:rFonts w:ascii="Tahoma" w:eastAsia="Tahoma" w:hAnsi="Tahoma" w:cs="Tahoma"/>
        </w:rPr>
        <w:t>АРВ-препаратів</w:t>
      </w:r>
      <w:proofErr w:type="spellEnd"/>
      <w:r w:rsidRPr="00A11BE6">
        <w:rPr>
          <w:rFonts w:ascii="Tahoma" w:eastAsia="Tahoma" w:hAnsi="Tahoma" w:cs="Tahoma"/>
        </w:rPr>
        <w:t xml:space="preserve"> та препаратів для лікування опортуністичних інфекцій, проблем з діагностикою ВІЛ-інфекції тощо.</w:t>
      </w:r>
    </w:p>
    <w:p w:rsidR="00384C85" w:rsidRPr="00A11BE6" w:rsidRDefault="00384C85" w:rsidP="00C550B5">
      <w:pPr>
        <w:jc w:val="both"/>
        <w:rPr>
          <w:rFonts w:ascii="Tahoma" w:hAnsi="Tahoma" w:cs="Tahoma"/>
          <w:b/>
        </w:rPr>
      </w:pPr>
    </w:p>
    <w:p w:rsidR="00474957" w:rsidRPr="00A11BE6" w:rsidRDefault="00474957" w:rsidP="00474957">
      <w:pPr>
        <w:pStyle w:val="3"/>
        <w:jc w:val="both"/>
        <w:rPr>
          <w:rFonts w:ascii="Tahoma" w:hAnsi="Tahoma" w:cs="Tahoma"/>
          <w:sz w:val="22"/>
          <w:szCs w:val="22"/>
        </w:rPr>
      </w:pPr>
      <w:r w:rsidRPr="00A11BE6">
        <w:rPr>
          <w:rFonts w:ascii="Tahoma" w:hAnsi="Tahoma" w:cs="Tahoma"/>
          <w:sz w:val="22"/>
          <w:szCs w:val="22"/>
        </w:rPr>
        <w:t>Модуль 5: Лікування та профілактика туберкульозу</w:t>
      </w:r>
    </w:p>
    <w:p w:rsidR="00474957" w:rsidRPr="00A11BE6" w:rsidRDefault="00474957" w:rsidP="00474957">
      <w:pPr>
        <w:widowControl w:val="0"/>
        <w:tabs>
          <w:tab w:val="left" w:pos="0"/>
          <w:tab w:val="left" w:pos="142"/>
          <w:tab w:val="left" w:pos="426"/>
          <w:tab w:val="left" w:pos="851"/>
          <w:tab w:val="left" w:pos="1134"/>
        </w:tabs>
        <w:suppressAutoHyphens/>
        <w:jc w:val="both"/>
        <w:rPr>
          <w:rFonts w:ascii="Tahoma" w:hAnsi="Tahoma" w:cs="Tahoma"/>
          <w:b/>
        </w:rPr>
      </w:pPr>
    </w:p>
    <w:p w:rsidR="00474A15" w:rsidRDefault="00474A15" w:rsidP="00474A15">
      <w:pPr>
        <w:widowControl w:val="0"/>
        <w:tabs>
          <w:tab w:val="left" w:pos="0"/>
          <w:tab w:val="left" w:pos="142"/>
          <w:tab w:val="left" w:pos="426"/>
          <w:tab w:val="left" w:pos="851"/>
          <w:tab w:val="left" w:pos="1134"/>
        </w:tabs>
        <w:suppressAutoHyphens/>
        <w:jc w:val="both"/>
        <w:rPr>
          <w:rFonts w:ascii="Tahoma" w:eastAsia="Times New Roman" w:hAnsi="Tahoma" w:cs="Tahoma"/>
          <w:b/>
          <w:sz w:val="24"/>
          <w:szCs w:val="24"/>
        </w:rPr>
      </w:pPr>
      <w:r>
        <w:rPr>
          <w:rFonts w:ascii="Tahoma" w:hAnsi="Tahoma" w:cs="Tahoma"/>
          <w:b/>
          <w:sz w:val="24"/>
          <w:szCs w:val="24"/>
        </w:rPr>
        <w:t>14А.</w:t>
      </w:r>
      <w:r>
        <w:rPr>
          <w:rFonts w:ascii="Tahoma" w:eastAsia="Times New Roman" w:hAnsi="Tahoma" w:cs="Tahoma"/>
          <w:b/>
          <w:sz w:val="24"/>
          <w:szCs w:val="24"/>
        </w:rPr>
        <w:t xml:space="preserve"> Підтримка співтовариств для забезпечення активного виявлення випадків туберкульозу шляхом розширення доступу до якісної діагностики серед бездомних та колишніх ув’язнених. </w:t>
      </w:r>
    </w:p>
    <w:p w:rsidR="00474A15" w:rsidRDefault="00474A15" w:rsidP="00474A15">
      <w:pPr>
        <w:widowControl w:val="0"/>
        <w:tabs>
          <w:tab w:val="left" w:pos="0"/>
          <w:tab w:val="left" w:pos="142"/>
          <w:tab w:val="left" w:pos="426"/>
          <w:tab w:val="left" w:pos="851"/>
          <w:tab w:val="left" w:pos="1134"/>
        </w:tabs>
        <w:suppressAutoHyphens/>
        <w:jc w:val="both"/>
        <w:rPr>
          <w:rFonts w:ascii="Tahoma" w:hAnsi="Tahoma" w:cs="Tahoma"/>
          <w:b/>
        </w:rPr>
      </w:pPr>
    </w:p>
    <w:p w:rsidR="00474A15" w:rsidRDefault="00474A15" w:rsidP="00474A15">
      <w:pPr>
        <w:ind w:firstLine="708"/>
        <w:jc w:val="both"/>
        <w:rPr>
          <w:rFonts w:ascii="Tahoma" w:hAnsi="Tahoma" w:cs="Tahoma"/>
        </w:rPr>
      </w:pPr>
      <w:r>
        <w:rPr>
          <w:rFonts w:ascii="Tahoma" w:hAnsi="Tahoma" w:cs="Tahoma"/>
        </w:rPr>
        <w:t xml:space="preserve">Діяльність за даним напрямком повинна бути спрямована на досягнення цілей </w:t>
      </w:r>
      <w:r>
        <w:rPr>
          <w:rFonts w:ascii="Tahoma" w:eastAsia="SimSun" w:hAnsi="Tahoma" w:cs="Tahoma"/>
          <w:lang w:eastAsia="zh-CN"/>
        </w:rPr>
        <w:t>«90-(90)-90» Глобального плану по ліквідації епідемії туберкульозу. В</w:t>
      </w:r>
      <w:r>
        <w:rPr>
          <w:rFonts w:ascii="Tahoma" w:hAnsi="Tahoma" w:cs="Tahoma"/>
        </w:rPr>
        <w:t>иявлення випадків ТБ/МРТБ за підтримки соціального/</w:t>
      </w:r>
      <w:proofErr w:type="spellStart"/>
      <w:r>
        <w:rPr>
          <w:rFonts w:ascii="Tahoma" w:hAnsi="Tahoma" w:cs="Tahoma"/>
        </w:rPr>
        <w:t>аутріч</w:t>
      </w:r>
      <w:proofErr w:type="spellEnd"/>
      <w:r>
        <w:rPr>
          <w:rFonts w:ascii="Tahoma" w:hAnsi="Tahoma" w:cs="Tahoma"/>
        </w:rPr>
        <w:t xml:space="preserve"> працівника серед найбільш незахищених вразливих груп населення орієнтоване на налагодження універсального доступу до своєчасної  якісної та орієнтованої на потреби людини системи діагностики та лікування випадків ТБ/МРТБ.</w:t>
      </w:r>
    </w:p>
    <w:p w:rsidR="00474A15" w:rsidRDefault="00474A15" w:rsidP="00474A15">
      <w:pPr>
        <w:widowControl w:val="0"/>
        <w:suppressAutoHyphens/>
        <w:ind w:firstLine="708"/>
        <w:jc w:val="both"/>
        <w:rPr>
          <w:rFonts w:ascii="Tahoma" w:hAnsi="Tahoma" w:cs="Tahoma"/>
          <w:b/>
        </w:rPr>
      </w:pPr>
    </w:p>
    <w:p w:rsidR="00474A15" w:rsidRDefault="00474A15" w:rsidP="00474A15">
      <w:pPr>
        <w:ind w:firstLine="708"/>
        <w:jc w:val="both"/>
        <w:rPr>
          <w:rFonts w:ascii="Tahoma" w:hAnsi="Tahoma" w:cs="Tahoma"/>
        </w:rPr>
      </w:pPr>
      <w:r>
        <w:rPr>
          <w:rFonts w:ascii="Tahoma" w:hAnsi="Tahoma" w:cs="Tahoma"/>
        </w:rPr>
        <w:t xml:space="preserve">Проект передбачає кілька напрямків роботи з надання послуг на різних етапах діагностики та початку лікування ТБ/МРТБ, які охоплюватимуть різні цільові групи. </w:t>
      </w:r>
    </w:p>
    <w:p w:rsidR="00474A15" w:rsidRDefault="00474A15" w:rsidP="00474A15">
      <w:pPr>
        <w:ind w:firstLine="708"/>
        <w:jc w:val="both"/>
        <w:rPr>
          <w:rFonts w:ascii="Tahoma" w:hAnsi="Tahoma" w:cs="Tahoma"/>
        </w:rPr>
      </w:pPr>
    </w:p>
    <w:p w:rsidR="00474A15" w:rsidRDefault="00474A15" w:rsidP="00474A15">
      <w:pPr>
        <w:ind w:firstLine="708"/>
        <w:rPr>
          <w:rFonts w:ascii="Tahoma" w:hAnsi="Tahoma" w:cs="Tahoma"/>
          <w:b/>
        </w:rPr>
      </w:pPr>
      <w:r>
        <w:rPr>
          <w:rFonts w:ascii="Tahoma" w:hAnsi="Tahoma" w:cs="Tahoma"/>
          <w:b/>
        </w:rPr>
        <w:t>Цільова група:</w:t>
      </w:r>
    </w:p>
    <w:p w:rsidR="00474A15" w:rsidRDefault="00474A15" w:rsidP="00474A15">
      <w:pPr>
        <w:pStyle w:val="ae"/>
        <w:numPr>
          <w:ilvl w:val="0"/>
          <w:numId w:val="36"/>
        </w:numPr>
        <w:jc w:val="both"/>
        <w:rPr>
          <w:rFonts w:ascii="Tahoma" w:hAnsi="Tahoma" w:cs="Tahoma"/>
        </w:rPr>
      </w:pPr>
      <w:r>
        <w:rPr>
          <w:rFonts w:ascii="Tahoma" w:hAnsi="Tahoma" w:cs="Tahoma"/>
        </w:rPr>
        <w:t>Вразливі до захворювання на ТБ групи: бездомні/ безпритульні, звільнені з місць позбавлення волі (протягом 2 років після звільнення).</w:t>
      </w:r>
    </w:p>
    <w:p w:rsidR="00474A15" w:rsidRDefault="00474A15" w:rsidP="00474A15">
      <w:pPr>
        <w:jc w:val="both"/>
        <w:rPr>
          <w:rFonts w:ascii="Tahoma" w:hAnsi="Tahoma" w:cs="Tahoma"/>
        </w:rPr>
      </w:pPr>
    </w:p>
    <w:p w:rsidR="00474A15" w:rsidRDefault="00474A15" w:rsidP="00474A15">
      <w:pPr>
        <w:pStyle w:val="ae"/>
        <w:jc w:val="both"/>
        <w:rPr>
          <w:rFonts w:ascii="Tahoma" w:hAnsi="Tahoma" w:cs="Tahoma"/>
        </w:rPr>
      </w:pPr>
      <w:r>
        <w:rPr>
          <w:rFonts w:ascii="Tahoma" w:hAnsi="Tahoma" w:cs="Tahoma"/>
          <w:b/>
          <w:bCs/>
        </w:rPr>
        <w:t>Регіони:</w:t>
      </w:r>
      <w:r>
        <w:rPr>
          <w:rFonts w:ascii="Tahoma" w:hAnsi="Tahoma" w:cs="Tahoma"/>
          <w:bCs/>
        </w:rPr>
        <w:t xml:space="preserve"> Київська, Кіровоградська, Полтавська, Рівненська, Чернівецька області та м. Київ</w:t>
      </w:r>
    </w:p>
    <w:p w:rsidR="00474A15" w:rsidRDefault="00474A15" w:rsidP="00474A15">
      <w:pPr>
        <w:tabs>
          <w:tab w:val="left" w:pos="142"/>
          <w:tab w:val="left" w:pos="426"/>
          <w:tab w:val="left" w:pos="851"/>
          <w:tab w:val="left" w:pos="1134"/>
        </w:tabs>
        <w:jc w:val="both"/>
        <w:rPr>
          <w:rFonts w:ascii="Tahoma" w:hAnsi="Tahoma" w:cs="Tahoma"/>
        </w:rPr>
      </w:pPr>
    </w:p>
    <w:p w:rsidR="00474A15" w:rsidRDefault="00474A15" w:rsidP="00474A15">
      <w:pPr>
        <w:tabs>
          <w:tab w:val="left" w:pos="142"/>
          <w:tab w:val="left" w:pos="426"/>
          <w:tab w:val="left" w:pos="851"/>
          <w:tab w:val="left" w:pos="1134"/>
        </w:tabs>
        <w:jc w:val="both"/>
        <w:rPr>
          <w:rFonts w:ascii="Tahoma" w:hAnsi="Tahoma" w:cs="Tahoma"/>
        </w:rPr>
      </w:pPr>
      <w:r>
        <w:rPr>
          <w:rFonts w:ascii="Tahoma" w:hAnsi="Tahoma" w:cs="Tahoma"/>
          <w:b/>
        </w:rPr>
        <w:t>Напрямки роботи:</w:t>
      </w:r>
      <w:r>
        <w:rPr>
          <w:rFonts w:ascii="Tahoma" w:hAnsi="Tahoma" w:cs="Tahoma"/>
        </w:rPr>
        <w:t xml:space="preserve"> </w:t>
      </w:r>
    </w:p>
    <w:p w:rsidR="00474A15" w:rsidRDefault="00474A15" w:rsidP="00474A15">
      <w:pPr>
        <w:tabs>
          <w:tab w:val="left" w:pos="0"/>
          <w:tab w:val="left" w:pos="142"/>
          <w:tab w:val="left" w:pos="426"/>
          <w:tab w:val="left" w:pos="851"/>
          <w:tab w:val="left" w:pos="1134"/>
        </w:tabs>
        <w:jc w:val="both"/>
        <w:rPr>
          <w:rFonts w:ascii="Tahoma" w:hAnsi="Tahoma" w:cs="Tahoma"/>
        </w:rPr>
      </w:pPr>
      <w:r>
        <w:rPr>
          <w:rFonts w:ascii="Tahoma" w:hAnsi="Tahoma" w:cs="Tahoma"/>
          <w:b/>
        </w:rPr>
        <w:t xml:space="preserve">1. Первинне </w:t>
      </w:r>
      <w:proofErr w:type="spellStart"/>
      <w:r>
        <w:rPr>
          <w:rFonts w:ascii="Tahoma" w:hAnsi="Tahoma" w:cs="Tahoma"/>
          <w:b/>
        </w:rPr>
        <w:t>скринінг-опитування</w:t>
      </w:r>
      <w:proofErr w:type="spellEnd"/>
      <w:r>
        <w:rPr>
          <w:rFonts w:ascii="Tahoma" w:hAnsi="Tahoma" w:cs="Tahoma"/>
          <w:b/>
        </w:rPr>
        <w:t xml:space="preserve"> на ТБ </w:t>
      </w:r>
      <w:r>
        <w:rPr>
          <w:rFonts w:ascii="Tahoma" w:hAnsi="Tahoma" w:cs="Tahoma"/>
        </w:rPr>
        <w:t xml:space="preserve"> включає:</w:t>
      </w:r>
    </w:p>
    <w:p w:rsidR="00474A15" w:rsidRDefault="00474A15" w:rsidP="00474A15">
      <w:pPr>
        <w:pStyle w:val="ae"/>
        <w:numPr>
          <w:ilvl w:val="0"/>
          <w:numId w:val="36"/>
        </w:numPr>
        <w:tabs>
          <w:tab w:val="left" w:pos="0"/>
          <w:tab w:val="left" w:pos="142"/>
          <w:tab w:val="left" w:pos="426"/>
          <w:tab w:val="left" w:pos="851"/>
          <w:tab w:val="left" w:pos="1134"/>
        </w:tabs>
        <w:jc w:val="both"/>
        <w:rPr>
          <w:rFonts w:ascii="Tahoma" w:hAnsi="Tahoma" w:cs="Tahoma"/>
        </w:rPr>
      </w:pPr>
      <w:r>
        <w:rPr>
          <w:rFonts w:ascii="Tahoma" w:hAnsi="Tahoma" w:cs="Tahoma"/>
        </w:rPr>
        <w:t xml:space="preserve">налагодження контакту з клієнтом, залучення до опитування за </w:t>
      </w:r>
      <w:proofErr w:type="spellStart"/>
      <w:r>
        <w:rPr>
          <w:rFonts w:ascii="Tahoma" w:hAnsi="Tahoma" w:cs="Tahoma"/>
        </w:rPr>
        <w:t>скринінговою</w:t>
      </w:r>
      <w:proofErr w:type="spellEnd"/>
      <w:r>
        <w:rPr>
          <w:rFonts w:ascii="Tahoma" w:hAnsi="Tahoma" w:cs="Tahoma"/>
        </w:rPr>
        <w:t xml:space="preserve"> анкетою;</w:t>
      </w:r>
    </w:p>
    <w:p w:rsidR="00474A15" w:rsidRDefault="00474A15" w:rsidP="00474A15">
      <w:pPr>
        <w:pStyle w:val="ae"/>
        <w:numPr>
          <w:ilvl w:val="0"/>
          <w:numId w:val="36"/>
        </w:numPr>
        <w:tabs>
          <w:tab w:val="left" w:pos="0"/>
          <w:tab w:val="left" w:pos="142"/>
          <w:tab w:val="left" w:pos="426"/>
          <w:tab w:val="left" w:pos="851"/>
          <w:tab w:val="left" w:pos="1134"/>
        </w:tabs>
        <w:jc w:val="both"/>
        <w:rPr>
          <w:rFonts w:ascii="Tahoma" w:hAnsi="Tahoma" w:cs="Tahoma"/>
        </w:rPr>
      </w:pPr>
      <w:r>
        <w:rPr>
          <w:rFonts w:ascii="Tahoma" w:hAnsi="Tahoma" w:cs="Tahoma"/>
        </w:rPr>
        <w:t xml:space="preserve">у разі виявлення симптомів захворювання – інформування клієнта про необхідність проходження профілактичного обстеження та контактні дані </w:t>
      </w:r>
      <w:proofErr w:type="spellStart"/>
      <w:r>
        <w:rPr>
          <w:rFonts w:ascii="Tahoma" w:hAnsi="Tahoma" w:cs="Tahoma"/>
        </w:rPr>
        <w:t>лікувально</w:t>
      </w:r>
      <w:proofErr w:type="spellEnd"/>
      <w:r>
        <w:rPr>
          <w:rFonts w:ascii="Tahoma" w:hAnsi="Tahoma" w:cs="Tahoma"/>
        </w:rPr>
        <w:t xml:space="preserve"> – профілактичного закладу (далі ЛПЗ), де можливо отримати діагностичні послуги обстеження в тому числі обстеження за допомогою </w:t>
      </w:r>
      <w:proofErr w:type="spellStart"/>
      <w:r>
        <w:rPr>
          <w:rFonts w:ascii="Tahoma" w:hAnsi="Tahoma" w:cs="Tahoma"/>
        </w:rPr>
        <w:t>молекулярно</w:t>
      </w:r>
      <w:proofErr w:type="spellEnd"/>
      <w:r>
        <w:rPr>
          <w:rFonts w:ascii="Tahoma" w:hAnsi="Tahoma" w:cs="Tahoma"/>
        </w:rPr>
        <w:t xml:space="preserve"> – генетичних методів;</w:t>
      </w:r>
    </w:p>
    <w:p w:rsidR="00474A15" w:rsidRDefault="00474A15" w:rsidP="00474A15">
      <w:pPr>
        <w:pStyle w:val="ae"/>
        <w:numPr>
          <w:ilvl w:val="0"/>
          <w:numId w:val="36"/>
        </w:numPr>
        <w:tabs>
          <w:tab w:val="left" w:pos="0"/>
          <w:tab w:val="left" w:pos="142"/>
          <w:tab w:val="left" w:pos="426"/>
          <w:tab w:val="left" w:pos="851"/>
          <w:tab w:val="left" w:pos="1134"/>
        </w:tabs>
        <w:jc w:val="both"/>
        <w:rPr>
          <w:rFonts w:ascii="Tahoma" w:hAnsi="Tahoma" w:cs="Tahoma"/>
        </w:rPr>
      </w:pPr>
      <w:r>
        <w:rPr>
          <w:rFonts w:ascii="Tahoma" w:hAnsi="Tahoma" w:cs="Tahoma"/>
        </w:rPr>
        <w:t xml:space="preserve">у разі негативного результату </w:t>
      </w:r>
      <w:proofErr w:type="spellStart"/>
      <w:r>
        <w:rPr>
          <w:rFonts w:ascii="Tahoma" w:hAnsi="Tahoma" w:cs="Tahoma"/>
        </w:rPr>
        <w:t>скринінгу</w:t>
      </w:r>
      <w:proofErr w:type="spellEnd"/>
      <w:r>
        <w:rPr>
          <w:rFonts w:ascii="Tahoma" w:hAnsi="Tahoma" w:cs="Tahoma"/>
        </w:rPr>
        <w:t>, надання консультації щодо профілактики ТБ.</w:t>
      </w:r>
    </w:p>
    <w:p w:rsidR="00474A15" w:rsidRDefault="00474A15" w:rsidP="00474A15">
      <w:pPr>
        <w:tabs>
          <w:tab w:val="left" w:pos="142"/>
          <w:tab w:val="left" w:pos="426"/>
          <w:tab w:val="left" w:pos="851"/>
          <w:tab w:val="left" w:pos="993"/>
          <w:tab w:val="left" w:pos="1134"/>
        </w:tabs>
        <w:jc w:val="both"/>
        <w:rPr>
          <w:rFonts w:ascii="Tahoma" w:hAnsi="Tahoma" w:cs="Tahoma"/>
        </w:rPr>
      </w:pPr>
    </w:p>
    <w:p w:rsidR="00474A15" w:rsidRDefault="00474A15" w:rsidP="00474A15">
      <w:pPr>
        <w:tabs>
          <w:tab w:val="left" w:pos="142"/>
          <w:tab w:val="left" w:pos="426"/>
          <w:tab w:val="left" w:pos="851"/>
          <w:tab w:val="left" w:pos="1134"/>
        </w:tabs>
        <w:jc w:val="both"/>
        <w:rPr>
          <w:rFonts w:ascii="Tahoma" w:hAnsi="Tahoma" w:cs="Tahoma"/>
        </w:rPr>
      </w:pPr>
      <w:r>
        <w:rPr>
          <w:rFonts w:ascii="Tahoma" w:hAnsi="Tahoma" w:cs="Tahoma"/>
          <w:b/>
        </w:rPr>
        <w:t xml:space="preserve">2. Забезпечення соціального супроводу </w:t>
      </w:r>
      <w:proofErr w:type="spellStart"/>
      <w:r>
        <w:rPr>
          <w:rFonts w:ascii="Tahoma" w:hAnsi="Tahoma" w:cs="Tahoma"/>
          <w:b/>
        </w:rPr>
        <w:t>скринінг</w:t>
      </w:r>
      <w:proofErr w:type="spellEnd"/>
      <w:r>
        <w:rPr>
          <w:rFonts w:ascii="Tahoma" w:hAnsi="Tahoma" w:cs="Tahoma"/>
          <w:b/>
        </w:rPr>
        <w:t xml:space="preserve"> позитивних клієнтів, що не мотивовані до проходження обстеження в ЛПЗ.</w:t>
      </w:r>
    </w:p>
    <w:p w:rsidR="00474A15" w:rsidRDefault="00474A15" w:rsidP="00474A15">
      <w:pPr>
        <w:widowControl w:val="0"/>
        <w:suppressAutoHyphens/>
        <w:ind w:firstLine="708"/>
        <w:jc w:val="both"/>
        <w:rPr>
          <w:rFonts w:ascii="Tahoma" w:hAnsi="Tahoma" w:cs="Tahoma"/>
        </w:rPr>
      </w:pPr>
      <w:r>
        <w:rPr>
          <w:rFonts w:ascii="Tahoma" w:hAnsi="Tahoma" w:cs="Tahoma"/>
        </w:rPr>
        <w:t xml:space="preserve">Для забезпечення роботи проекту в першу чергу необхідно налагодити співпрацю із ЛПЗ. </w:t>
      </w:r>
    </w:p>
    <w:p w:rsidR="00474A15" w:rsidRDefault="00474A15" w:rsidP="00474A15">
      <w:pPr>
        <w:pStyle w:val="12"/>
        <w:spacing w:line="240" w:lineRule="auto"/>
        <w:ind w:left="0" w:firstLine="708"/>
        <w:jc w:val="both"/>
        <w:rPr>
          <w:rFonts w:ascii="Tahoma" w:hAnsi="Tahoma" w:cs="Tahoma"/>
          <w:lang w:val="uk-UA"/>
        </w:rPr>
      </w:pPr>
      <w:r>
        <w:rPr>
          <w:rFonts w:ascii="Tahoma" w:hAnsi="Tahoma" w:cs="Tahoma"/>
          <w:lang w:val="uk-UA"/>
        </w:rPr>
        <w:t xml:space="preserve">Вибір ЛПЗ повинен базуватися не тільки на наявності необхідних діагностичних та лікувальних можливостей, але й на територіальній зручності для клієнтів. Послуги, які потрібні частіше, бажано забезпечити як найближче до місць перебування цільової групи. Враховуючи необхідність проведення </w:t>
      </w:r>
      <w:proofErr w:type="spellStart"/>
      <w:r>
        <w:rPr>
          <w:rFonts w:ascii="Tahoma" w:hAnsi="Tahoma" w:cs="Tahoma"/>
          <w:lang w:val="uk-UA"/>
        </w:rPr>
        <w:t>молекулярно</w:t>
      </w:r>
      <w:proofErr w:type="spellEnd"/>
      <w:r>
        <w:rPr>
          <w:rFonts w:ascii="Tahoma" w:hAnsi="Tahoma" w:cs="Tahoma"/>
          <w:lang w:val="uk-UA"/>
        </w:rPr>
        <w:t xml:space="preserve"> – генетичних досліджень (далі МГ) потрібно провести переговори з ЛПЗ, де встановлено та експлуатуються </w:t>
      </w:r>
      <w:proofErr w:type="spellStart"/>
      <w:r>
        <w:rPr>
          <w:rFonts w:ascii="Tahoma" w:hAnsi="Tahoma" w:cs="Tahoma"/>
          <w:lang w:val="uk-UA"/>
        </w:rPr>
        <w:t>GeneXpert</w:t>
      </w:r>
      <w:proofErr w:type="spellEnd"/>
      <w:r>
        <w:rPr>
          <w:rFonts w:ascii="Tahoma" w:hAnsi="Tahoma" w:cs="Tahoma"/>
          <w:lang w:val="uk-UA"/>
        </w:rPr>
        <w:t xml:space="preserve">, або передбачити доставку мокроти до ЛПЗ, де можливо проведення даних досліджень. </w:t>
      </w:r>
    </w:p>
    <w:p w:rsidR="00474A15" w:rsidRDefault="00474A15" w:rsidP="00474A15">
      <w:pPr>
        <w:widowControl w:val="0"/>
        <w:suppressAutoHyphens/>
        <w:ind w:firstLine="708"/>
        <w:jc w:val="both"/>
        <w:rPr>
          <w:rFonts w:ascii="Tahoma" w:hAnsi="Tahoma" w:cs="Tahoma"/>
        </w:rPr>
      </w:pPr>
    </w:p>
    <w:p w:rsidR="00474A15" w:rsidRDefault="00474A15" w:rsidP="00474A15">
      <w:pPr>
        <w:tabs>
          <w:tab w:val="left" w:pos="142"/>
          <w:tab w:val="left" w:pos="426"/>
          <w:tab w:val="left" w:pos="851"/>
          <w:tab w:val="left" w:pos="993"/>
          <w:tab w:val="left" w:pos="1134"/>
        </w:tabs>
        <w:jc w:val="both"/>
        <w:rPr>
          <w:rFonts w:ascii="Tahoma" w:hAnsi="Tahoma" w:cs="Tahoma"/>
        </w:rPr>
      </w:pPr>
      <w:r>
        <w:rPr>
          <w:rFonts w:ascii="Tahoma" w:hAnsi="Tahoma" w:cs="Tahoma"/>
        </w:rPr>
        <w:t>Соціальний супровід клієнта на обстеження до ЛПЗ повинен включати:</w:t>
      </w:r>
    </w:p>
    <w:p w:rsidR="00474A15" w:rsidRDefault="00474A15" w:rsidP="00474A15">
      <w:pPr>
        <w:pStyle w:val="ae"/>
        <w:numPr>
          <w:ilvl w:val="0"/>
          <w:numId w:val="37"/>
        </w:numPr>
        <w:tabs>
          <w:tab w:val="left" w:pos="142"/>
          <w:tab w:val="left" w:pos="426"/>
          <w:tab w:val="left" w:pos="851"/>
          <w:tab w:val="left" w:pos="993"/>
          <w:tab w:val="left" w:pos="1134"/>
        </w:tabs>
        <w:jc w:val="both"/>
        <w:rPr>
          <w:rFonts w:ascii="Tahoma" w:hAnsi="Tahoma" w:cs="Tahoma"/>
        </w:rPr>
      </w:pPr>
      <w:r>
        <w:rPr>
          <w:rFonts w:ascii="Tahoma" w:hAnsi="Tahoma" w:cs="Tahoma"/>
        </w:rPr>
        <w:t xml:space="preserve">отримання клієнтом консультації лікаря; </w:t>
      </w:r>
    </w:p>
    <w:p w:rsidR="00474A15" w:rsidRDefault="00474A15" w:rsidP="00474A15">
      <w:pPr>
        <w:pStyle w:val="ae"/>
        <w:numPr>
          <w:ilvl w:val="0"/>
          <w:numId w:val="37"/>
        </w:numPr>
        <w:tabs>
          <w:tab w:val="left" w:pos="284"/>
          <w:tab w:val="left" w:pos="426"/>
          <w:tab w:val="left" w:pos="851"/>
          <w:tab w:val="left" w:pos="993"/>
          <w:tab w:val="left" w:pos="1134"/>
        </w:tabs>
        <w:jc w:val="both"/>
        <w:rPr>
          <w:rFonts w:ascii="Tahoma" w:hAnsi="Tahoma" w:cs="Tahoma"/>
        </w:rPr>
      </w:pPr>
      <w:r>
        <w:rPr>
          <w:rFonts w:ascii="Tahoma" w:hAnsi="Tahoma" w:cs="Tahoma"/>
        </w:rPr>
        <w:t>супровід клієнта на призначені лікарем обстеження (флюорографічне/рентгенологічне обстеження та збір мокроти);</w:t>
      </w:r>
    </w:p>
    <w:p w:rsidR="00474A15" w:rsidRDefault="00474A15" w:rsidP="00474A15">
      <w:pPr>
        <w:pStyle w:val="ae"/>
        <w:numPr>
          <w:ilvl w:val="0"/>
          <w:numId w:val="37"/>
        </w:numPr>
        <w:tabs>
          <w:tab w:val="left" w:pos="284"/>
          <w:tab w:val="left" w:pos="426"/>
          <w:tab w:val="left" w:pos="851"/>
          <w:tab w:val="left" w:pos="993"/>
          <w:tab w:val="left" w:pos="1134"/>
        </w:tabs>
        <w:jc w:val="both"/>
        <w:rPr>
          <w:rFonts w:ascii="Tahoma" w:hAnsi="Tahoma" w:cs="Tahoma"/>
        </w:rPr>
      </w:pPr>
      <w:r>
        <w:rPr>
          <w:rFonts w:ascii="Tahoma" w:hAnsi="Tahoma" w:cs="Tahoma"/>
        </w:rPr>
        <w:t>отримання висновку лікаря за результатами обстеження;</w:t>
      </w:r>
    </w:p>
    <w:p w:rsidR="00474A15" w:rsidRDefault="00474A15" w:rsidP="00474A15">
      <w:pPr>
        <w:pStyle w:val="ae"/>
        <w:numPr>
          <w:ilvl w:val="0"/>
          <w:numId w:val="37"/>
        </w:numPr>
        <w:tabs>
          <w:tab w:val="left" w:pos="284"/>
          <w:tab w:val="left" w:pos="426"/>
          <w:tab w:val="left" w:pos="851"/>
          <w:tab w:val="left" w:pos="993"/>
          <w:tab w:val="left" w:pos="1134"/>
        </w:tabs>
        <w:jc w:val="both"/>
        <w:rPr>
          <w:rFonts w:ascii="Tahoma" w:hAnsi="Tahoma" w:cs="Tahoma"/>
        </w:rPr>
      </w:pPr>
      <w:r>
        <w:rPr>
          <w:rFonts w:ascii="Tahoma" w:hAnsi="Tahoma" w:cs="Tahoma"/>
        </w:rPr>
        <w:t xml:space="preserve">у випадку </w:t>
      </w:r>
      <w:proofErr w:type="spellStart"/>
      <w:r>
        <w:rPr>
          <w:rFonts w:ascii="Tahoma" w:hAnsi="Tahoma" w:cs="Tahoma"/>
        </w:rPr>
        <w:t>діагностованого</w:t>
      </w:r>
      <w:proofErr w:type="spellEnd"/>
      <w:r>
        <w:rPr>
          <w:rFonts w:ascii="Tahoma" w:hAnsi="Tahoma" w:cs="Tahoma"/>
        </w:rPr>
        <w:t xml:space="preserve"> ТБ/МРТБ – мотивування клієнта до початку лікування;</w:t>
      </w:r>
    </w:p>
    <w:p w:rsidR="00474A15" w:rsidRDefault="00474A15" w:rsidP="00474A15">
      <w:pPr>
        <w:pStyle w:val="ae"/>
        <w:numPr>
          <w:ilvl w:val="0"/>
          <w:numId w:val="37"/>
        </w:numPr>
        <w:tabs>
          <w:tab w:val="left" w:pos="284"/>
          <w:tab w:val="left" w:pos="426"/>
          <w:tab w:val="left" w:pos="851"/>
          <w:tab w:val="left" w:pos="993"/>
          <w:tab w:val="left" w:pos="1134"/>
        </w:tabs>
        <w:jc w:val="both"/>
        <w:rPr>
          <w:rFonts w:ascii="Tahoma" w:hAnsi="Tahoma" w:cs="Tahoma"/>
        </w:rPr>
      </w:pPr>
      <w:r>
        <w:rPr>
          <w:rFonts w:ascii="Tahoma" w:hAnsi="Tahoma" w:cs="Tahoma"/>
        </w:rPr>
        <w:t xml:space="preserve">надання консультації щодо профілактики ТБ клієнтам, при обстеженні яких діагноз туберкульоз не підтвердився; </w:t>
      </w:r>
    </w:p>
    <w:p w:rsidR="00474A15" w:rsidRDefault="00474A15" w:rsidP="00474A15">
      <w:pPr>
        <w:pStyle w:val="ae"/>
        <w:tabs>
          <w:tab w:val="left" w:pos="284"/>
          <w:tab w:val="left" w:pos="426"/>
          <w:tab w:val="left" w:pos="851"/>
          <w:tab w:val="left" w:pos="993"/>
          <w:tab w:val="left" w:pos="1134"/>
        </w:tabs>
        <w:ind w:left="0"/>
        <w:jc w:val="both"/>
        <w:rPr>
          <w:rFonts w:ascii="Tahoma" w:hAnsi="Tahoma" w:cs="Tahoma"/>
        </w:rPr>
      </w:pPr>
    </w:p>
    <w:p w:rsidR="00474A15" w:rsidRDefault="00474A15" w:rsidP="00474A15">
      <w:pPr>
        <w:tabs>
          <w:tab w:val="left" w:pos="142"/>
          <w:tab w:val="left" w:pos="426"/>
          <w:tab w:val="left" w:pos="851"/>
          <w:tab w:val="left" w:pos="1134"/>
        </w:tabs>
        <w:jc w:val="both"/>
        <w:rPr>
          <w:rFonts w:ascii="Tahoma" w:hAnsi="Tahoma" w:cs="Tahoma"/>
        </w:rPr>
      </w:pPr>
      <w:r>
        <w:rPr>
          <w:rFonts w:ascii="Tahoma" w:hAnsi="Tahoma" w:cs="Tahoma"/>
        </w:rPr>
        <w:tab/>
      </w:r>
      <w:r>
        <w:rPr>
          <w:rFonts w:ascii="Tahoma" w:hAnsi="Tahoma" w:cs="Tahoma"/>
        </w:rPr>
        <w:tab/>
        <w:t xml:space="preserve">З метою покращення раннього виявлення ТБ у вказаних групах </w:t>
      </w:r>
      <w:r>
        <w:rPr>
          <w:rFonts w:ascii="Tahoma" w:hAnsi="Tahoma" w:cs="Tahoma"/>
          <w:b/>
        </w:rPr>
        <w:t>передбачено доплату соціальному працівникові за супровід клієнта, невмотивованого до проходження обстеження</w:t>
      </w:r>
      <w:r>
        <w:rPr>
          <w:rFonts w:ascii="Tahoma" w:hAnsi="Tahoma" w:cs="Tahoma"/>
        </w:rPr>
        <w:t xml:space="preserve"> в ЛПЗ, по завершенню обстеження, незалежно від його результату.</w:t>
      </w:r>
    </w:p>
    <w:p w:rsidR="00474A15" w:rsidRDefault="00474A15" w:rsidP="00474A15">
      <w:pPr>
        <w:pStyle w:val="ae"/>
        <w:tabs>
          <w:tab w:val="left" w:pos="284"/>
          <w:tab w:val="left" w:pos="426"/>
          <w:tab w:val="left" w:pos="851"/>
          <w:tab w:val="left" w:pos="993"/>
          <w:tab w:val="left" w:pos="1134"/>
        </w:tabs>
        <w:ind w:left="0"/>
        <w:jc w:val="both"/>
        <w:rPr>
          <w:rFonts w:ascii="Tahoma" w:hAnsi="Tahoma" w:cs="Tahoma"/>
        </w:rPr>
      </w:pPr>
    </w:p>
    <w:p w:rsidR="00474A15" w:rsidRDefault="00474A15" w:rsidP="00474A15">
      <w:pPr>
        <w:tabs>
          <w:tab w:val="left" w:pos="142"/>
          <w:tab w:val="left" w:pos="426"/>
          <w:tab w:val="left" w:pos="851"/>
          <w:tab w:val="left" w:pos="1134"/>
        </w:tabs>
        <w:jc w:val="both"/>
        <w:rPr>
          <w:rFonts w:ascii="Tahoma" w:hAnsi="Tahoma" w:cs="Tahoma"/>
        </w:rPr>
      </w:pPr>
      <w:r>
        <w:rPr>
          <w:rFonts w:ascii="Tahoma" w:hAnsi="Tahoma" w:cs="Tahoma"/>
          <w:b/>
        </w:rPr>
        <w:t>Проект передбачає</w:t>
      </w:r>
      <w:r>
        <w:rPr>
          <w:rFonts w:ascii="Tahoma" w:hAnsi="Tahoma" w:cs="Tahoma"/>
        </w:rPr>
        <w:t xml:space="preserve"> </w:t>
      </w:r>
      <w:r>
        <w:rPr>
          <w:rFonts w:ascii="Tahoma" w:hAnsi="Tahoma" w:cs="Tahoma"/>
          <w:b/>
        </w:rPr>
        <w:t>мотиваційну виплату</w:t>
      </w:r>
      <w:r>
        <w:rPr>
          <w:rFonts w:ascii="Tahoma" w:hAnsi="Tahoma" w:cs="Tahoma"/>
        </w:rPr>
        <w:t xml:space="preserve"> соціальному працівнику, який здійснював супровід,</w:t>
      </w:r>
      <w:r>
        <w:rPr>
          <w:rFonts w:ascii="Tahoma" w:hAnsi="Tahoma" w:cs="Tahoma"/>
          <w:b/>
        </w:rPr>
        <w:t xml:space="preserve"> у випадку виявлення ТБ</w:t>
      </w:r>
      <w:r>
        <w:rPr>
          <w:rFonts w:ascii="Tahoma" w:hAnsi="Tahoma" w:cs="Tahoma"/>
        </w:rPr>
        <w:t>.</w:t>
      </w:r>
      <w:r>
        <w:rPr>
          <w:rFonts w:ascii="Tahoma" w:hAnsi="Tahoma" w:cs="Tahoma"/>
          <w:b/>
        </w:rPr>
        <w:t xml:space="preserve"> </w:t>
      </w:r>
    </w:p>
    <w:p w:rsidR="00474A15" w:rsidRDefault="00474A15" w:rsidP="00474A15">
      <w:pPr>
        <w:tabs>
          <w:tab w:val="left" w:pos="142"/>
          <w:tab w:val="left" w:pos="426"/>
          <w:tab w:val="left" w:pos="851"/>
          <w:tab w:val="left" w:pos="1134"/>
        </w:tabs>
        <w:jc w:val="both"/>
        <w:rPr>
          <w:rFonts w:ascii="Tahoma" w:hAnsi="Tahoma" w:cs="Tahoma"/>
        </w:rPr>
      </w:pPr>
    </w:p>
    <w:p w:rsidR="00474A15" w:rsidRDefault="00474A15" w:rsidP="00474A15">
      <w:pPr>
        <w:pStyle w:val="ae"/>
        <w:tabs>
          <w:tab w:val="left" w:pos="142"/>
          <w:tab w:val="left" w:pos="426"/>
          <w:tab w:val="left" w:pos="851"/>
          <w:tab w:val="left" w:pos="993"/>
          <w:tab w:val="left" w:pos="1134"/>
        </w:tabs>
        <w:ind w:left="0"/>
        <w:jc w:val="both"/>
        <w:rPr>
          <w:rFonts w:ascii="Tahoma" w:hAnsi="Tahoma" w:cs="Tahoma"/>
        </w:rPr>
      </w:pPr>
      <w:r>
        <w:rPr>
          <w:rFonts w:ascii="Tahoma" w:hAnsi="Tahoma" w:cs="Tahoma"/>
        </w:rPr>
        <w:lastRenderedPageBreak/>
        <w:t xml:space="preserve">Умови мотиваційних виплат: виплата здійснюється </w:t>
      </w:r>
      <w:r>
        <w:rPr>
          <w:rFonts w:ascii="Tahoma" w:hAnsi="Tahoma" w:cs="Tahoma"/>
          <w:b/>
        </w:rPr>
        <w:t>після</w:t>
      </w:r>
      <w:r>
        <w:rPr>
          <w:rFonts w:ascii="Tahoma" w:hAnsi="Tahoma" w:cs="Tahoma"/>
        </w:rPr>
        <w:t xml:space="preserve"> </w:t>
      </w:r>
      <w:r>
        <w:rPr>
          <w:rFonts w:ascii="Tahoma" w:hAnsi="Tahoma" w:cs="Tahoma"/>
          <w:b/>
        </w:rPr>
        <w:t xml:space="preserve">верифікації </w:t>
      </w:r>
      <w:r>
        <w:rPr>
          <w:rFonts w:ascii="Tahoma" w:hAnsi="Tahoma" w:cs="Tahoma"/>
        </w:rPr>
        <w:t>даних по виявленому випадку ТБ з даними реєстру хворих на туберкульоз, яка буде проведена  фахівцями Альянсу. Проведення даної верифікації можливе як на регіональному, так і на національному рівнях.</w:t>
      </w:r>
    </w:p>
    <w:p w:rsidR="00474A15" w:rsidRDefault="00474A15" w:rsidP="00474A15">
      <w:pPr>
        <w:tabs>
          <w:tab w:val="left" w:pos="142"/>
          <w:tab w:val="left" w:pos="426"/>
          <w:tab w:val="left" w:pos="851"/>
          <w:tab w:val="left" w:pos="1134"/>
        </w:tabs>
        <w:jc w:val="both"/>
        <w:rPr>
          <w:rFonts w:ascii="Tahoma" w:hAnsi="Tahoma" w:cs="Tahoma"/>
        </w:rPr>
      </w:pPr>
    </w:p>
    <w:p w:rsidR="00474A15" w:rsidRDefault="00474A15" w:rsidP="00474A15">
      <w:pPr>
        <w:tabs>
          <w:tab w:val="left" w:pos="142"/>
          <w:tab w:val="left" w:pos="426"/>
          <w:tab w:val="left" w:pos="851"/>
          <w:tab w:val="left" w:pos="1134"/>
        </w:tabs>
        <w:jc w:val="both"/>
        <w:rPr>
          <w:rFonts w:ascii="Tahoma" w:hAnsi="Tahoma" w:cs="Tahoma"/>
          <w:b/>
        </w:rPr>
      </w:pPr>
      <w:r>
        <w:rPr>
          <w:rFonts w:ascii="Tahoma" w:hAnsi="Tahoma" w:cs="Tahoma"/>
          <w:b/>
        </w:rPr>
        <w:t xml:space="preserve">3. Організація збору та доставки мокротиння для проведення </w:t>
      </w:r>
      <w:proofErr w:type="spellStart"/>
      <w:r>
        <w:rPr>
          <w:rFonts w:ascii="Tahoma" w:hAnsi="Tahoma" w:cs="Tahoma"/>
          <w:b/>
        </w:rPr>
        <w:t>молекулярно</w:t>
      </w:r>
      <w:proofErr w:type="spellEnd"/>
      <w:r>
        <w:rPr>
          <w:rFonts w:ascii="Tahoma" w:hAnsi="Tahoma" w:cs="Tahoma"/>
          <w:b/>
        </w:rPr>
        <w:t xml:space="preserve"> генетичного дослідження (далі МГ).</w:t>
      </w:r>
    </w:p>
    <w:p w:rsidR="00474A15" w:rsidRDefault="00474A15" w:rsidP="00474A15">
      <w:pPr>
        <w:tabs>
          <w:tab w:val="left" w:pos="142"/>
          <w:tab w:val="left" w:pos="426"/>
          <w:tab w:val="left" w:pos="851"/>
          <w:tab w:val="left" w:pos="993"/>
          <w:tab w:val="left" w:pos="1134"/>
        </w:tabs>
        <w:jc w:val="both"/>
        <w:rPr>
          <w:rFonts w:ascii="Tahoma" w:hAnsi="Tahoma" w:cs="Tahoma"/>
        </w:rPr>
      </w:pPr>
    </w:p>
    <w:p w:rsidR="00474A15" w:rsidRDefault="00474A15" w:rsidP="00474A15">
      <w:pPr>
        <w:jc w:val="both"/>
        <w:rPr>
          <w:rFonts w:ascii="Tahoma" w:hAnsi="Tahoma" w:cs="Tahoma"/>
          <w:b/>
        </w:rPr>
      </w:pPr>
      <w:r>
        <w:rPr>
          <w:rFonts w:ascii="Tahoma" w:hAnsi="Tahoma" w:cs="Tahoma"/>
          <w:b/>
        </w:rPr>
        <w:t>Напрям передбачає:</w:t>
      </w:r>
    </w:p>
    <w:p w:rsidR="00474A15" w:rsidRDefault="00474A15" w:rsidP="00474A15">
      <w:pPr>
        <w:pStyle w:val="ae"/>
        <w:numPr>
          <w:ilvl w:val="0"/>
          <w:numId w:val="27"/>
        </w:numPr>
        <w:tabs>
          <w:tab w:val="left" w:pos="851"/>
          <w:tab w:val="left" w:pos="1134"/>
        </w:tabs>
        <w:contextualSpacing/>
        <w:jc w:val="both"/>
        <w:rPr>
          <w:rFonts w:ascii="Tahoma" w:hAnsi="Tahoma" w:cs="Tahoma"/>
        </w:rPr>
      </w:pPr>
      <w:r>
        <w:rPr>
          <w:rFonts w:ascii="Tahoma" w:hAnsi="Tahoma" w:cs="Tahoma"/>
        </w:rPr>
        <w:t xml:space="preserve"> Не менше 90% клієнтів з груп бездомні/ безпритульні, звільнені з місць позбавлення волі (протягом 2 років після звільнення), що за результатами </w:t>
      </w:r>
      <w:proofErr w:type="spellStart"/>
      <w:r>
        <w:rPr>
          <w:rFonts w:ascii="Tahoma" w:hAnsi="Tahoma" w:cs="Tahoma"/>
        </w:rPr>
        <w:t>скринінгового</w:t>
      </w:r>
      <w:proofErr w:type="spellEnd"/>
      <w:r>
        <w:rPr>
          <w:rFonts w:ascii="Tahoma" w:hAnsi="Tahoma" w:cs="Tahoma"/>
        </w:rPr>
        <w:t xml:space="preserve"> анкетування мають симптом «кашель», мають бути обстежені за допомогою </w:t>
      </w:r>
      <w:proofErr w:type="spellStart"/>
      <w:r>
        <w:rPr>
          <w:rFonts w:ascii="Tahoma" w:hAnsi="Tahoma" w:cs="Tahoma"/>
        </w:rPr>
        <w:t>молекулярно</w:t>
      </w:r>
      <w:proofErr w:type="spellEnd"/>
      <w:r>
        <w:rPr>
          <w:rFonts w:ascii="Tahoma" w:hAnsi="Tahoma" w:cs="Tahoma"/>
        </w:rPr>
        <w:t xml:space="preserve"> генетичних методів (МГ) - </w:t>
      </w:r>
      <w:proofErr w:type="spellStart"/>
      <w:r>
        <w:rPr>
          <w:rFonts w:ascii="Tahoma" w:hAnsi="Tahoma" w:cs="Tahoma"/>
        </w:rPr>
        <w:t>GeneXpert</w:t>
      </w:r>
      <w:proofErr w:type="spellEnd"/>
      <w:r>
        <w:rPr>
          <w:rFonts w:ascii="Tahoma" w:hAnsi="Tahoma" w:cs="Tahoma"/>
        </w:rPr>
        <w:t>.</w:t>
      </w:r>
    </w:p>
    <w:p w:rsidR="00474A15" w:rsidRDefault="00474A15" w:rsidP="00474A15">
      <w:pPr>
        <w:pStyle w:val="ae"/>
        <w:numPr>
          <w:ilvl w:val="0"/>
          <w:numId w:val="27"/>
        </w:numPr>
        <w:tabs>
          <w:tab w:val="left" w:pos="851"/>
          <w:tab w:val="left" w:pos="1134"/>
        </w:tabs>
        <w:contextualSpacing/>
        <w:jc w:val="both"/>
        <w:rPr>
          <w:rFonts w:ascii="Tahoma" w:hAnsi="Tahoma" w:cs="Tahoma"/>
        </w:rPr>
      </w:pPr>
      <w:r>
        <w:rPr>
          <w:rFonts w:ascii="Tahoma" w:hAnsi="Tahoma" w:cs="Tahoma"/>
        </w:rPr>
        <w:t xml:space="preserve"> Залучення в проект медичного працівника ЛПЗ, де можливе проведення мікроскопічного та/або МГ дослідження мокроти за допомогою - </w:t>
      </w:r>
      <w:proofErr w:type="spellStart"/>
      <w:r>
        <w:rPr>
          <w:rFonts w:ascii="Tahoma" w:hAnsi="Tahoma" w:cs="Tahoma"/>
        </w:rPr>
        <w:t>GeneXpert</w:t>
      </w:r>
      <w:proofErr w:type="spellEnd"/>
      <w:r>
        <w:rPr>
          <w:rFonts w:ascii="Tahoma" w:hAnsi="Tahoma" w:cs="Tahoma"/>
        </w:rPr>
        <w:t xml:space="preserve">. Медичний працівник залучається до проекту для сприяння у спрощенні алгоритму діагностики туберкульозу для груп ризику та отримує доплату за збільшений обсяг виконання своїх обов’язків. Доплата не повинна перевищувати 25% від його основного доходу. </w:t>
      </w:r>
    </w:p>
    <w:p w:rsidR="00474A15" w:rsidRDefault="00474A15" w:rsidP="00474A15">
      <w:pPr>
        <w:pStyle w:val="ae"/>
        <w:numPr>
          <w:ilvl w:val="0"/>
          <w:numId w:val="27"/>
        </w:numPr>
        <w:tabs>
          <w:tab w:val="left" w:pos="851"/>
          <w:tab w:val="left" w:pos="1134"/>
        </w:tabs>
        <w:contextualSpacing/>
        <w:jc w:val="both"/>
        <w:rPr>
          <w:rFonts w:ascii="Tahoma" w:hAnsi="Tahoma" w:cs="Tahoma"/>
        </w:rPr>
      </w:pPr>
      <w:r>
        <w:rPr>
          <w:rFonts w:ascii="Tahoma" w:hAnsi="Tahoma" w:cs="Tahoma"/>
        </w:rPr>
        <w:t>Закупівля масок для клієнтів, контейнерів для збору мокротиння, сумки – контейнера для транспортування мокротиння та ін.</w:t>
      </w:r>
    </w:p>
    <w:p w:rsidR="00474A15" w:rsidRDefault="00474A15" w:rsidP="00474A15">
      <w:pPr>
        <w:tabs>
          <w:tab w:val="left" w:pos="851"/>
          <w:tab w:val="left" w:pos="1134"/>
        </w:tabs>
        <w:ind w:left="720"/>
        <w:jc w:val="both"/>
        <w:rPr>
          <w:rFonts w:ascii="Tahoma" w:hAnsi="Tahoma" w:cs="Tahoma"/>
        </w:rPr>
      </w:pPr>
    </w:p>
    <w:p w:rsidR="00474A15" w:rsidRDefault="00474A15" w:rsidP="00474A15">
      <w:pPr>
        <w:jc w:val="both"/>
        <w:rPr>
          <w:rFonts w:ascii="Tahoma" w:hAnsi="Tahoma" w:cs="Tahoma"/>
          <w:b/>
        </w:rPr>
      </w:pPr>
      <w:r>
        <w:rPr>
          <w:rFonts w:ascii="Tahoma" w:hAnsi="Tahoma" w:cs="Tahoma"/>
          <w:b/>
        </w:rPr>
        <w:t xml:space="preserve">Послуги, що надає медичний працівник: </w:t>
      </w:r>
    </w:p>
    <w:p w:rsidR="00474A15" w:rsidRDefault="00474A15" w:rsidP="00474A15">
      <w:pPr>
        <w:pStyle w:val="ae"/>
        <w:numPr>
          <w:ilvl w:val="0"/>
          <w:numId w:val="38"/>
        </w:numPr>
        <w:tabs>
          <w:tab w:val="left" w:pos="851"/>
          <w:tab w:val="left" w:pos="1134"/>
        </w:tabs>
        <w:jc w:val="both"/>
        <w:rPr>
          <w:rFonts w:ascii="Tahoma" w:hAnsi="Tahoma" w:cs="Tahoma"/>
        </w:rPr>
      </w:pPr>
      <w:r>
        <w:rPr>
          <w:rFonts w:ascii="Tahoma" w:hAnsi="Tahoma" w:cs="Tahoma"/>
        </w:rPr>
        <w:t>навчання пацієнта процедурі збору мокротиння;</w:t>
      </w:r>
    </w:p>
    <w:p w:rsidR="00474A15" w:rsidRDefault="00474A15" w:rsidP="00474A15">
      <w:pPr>
        <w:pStyle w:val="ae"/>
        <w:numPr>
          <w:ilvl w:val="0"/>
          <w:numId w:val="38"/>
        </w:numPr>
        <w:tabs>
          <w:tab w:val="left" w:pos="851"/>
          <w:tab w:val="left" w:pos="1134"/>
        </w:tabs>
        <w:jc w:val="both"/>
        <w:rPr>
          <w:rFonts w:ascii="Tahoma" w:hAnsi="Tahoma" w:cs="Tahoma"/>
        </w:rPr>
      </w:pPr>
      <w:r>
        <w:rPr>
          <w:rFonts w:ascii="Tahoma" w:hAnsi="Tahoma" w:cs="Tahoma"/>
        </w:rPr>
        <w:t>збір мокротиння з дотриманням вимог інфекційного контролю;</w:t>
      </w:r>
    </w:p>
    <w:p w:rsidR="00474A15" w:rsidRDefault="00474A15" w:rsidP="00474A15">
      <w:pPr>
        <w:pStyle w:val="ae"/>
        <w:numPr>
          <w:ilvl w:val="0"/>
          <w:numId w:val="38"/>
        </w:numPr>
        <w:tabs>
          <w:tab w:val="left" w:pos="851"/>
          <w:tab w:val="left" w:pos="1134"/>
        </w:tabs>
        <w:jc w:val="both"/>
        <w:rPr>
          <w:rFonts w:ascii="Tahoma" w:hAnsi="Tahoma" w:cs="Tahoma"/>
        </w:rPr>
      </w:pPr>
      <w:r>
        <w:rPr>
          <w:rFonts w:ascii="Tahoma" w:hAnsi="Tahoma" w:cs="Tahoma"/>
        </w:rPr>
        <w:t>контроль за процесом збору мокротиння;</w:t>
      </w:r>
    </w:p>
    <w:p w:rsidR="00474A15" w:rsidRDefault="00474A15" w:rsidP="00474A15">
      <w:pPr>
        <w:pStyle w:val="ae"/>
        <w:numPr>
          <w:ilvl w:val="0"/>
          <w:numId w:val="38"/>
        </w:numPr>
        <w:tabs>
          <w:tab w:val="left" w:pos="851"/>
          <w:tab w:val="left" w:pos="1134"/>
        </w:tabs>
        <w:jc w:val="both"/>
        <w:rPr>
          <w:rFonts w:ascii="Tahoma" w:hAnsi="Tahoma" w:cs="Tahoma"/>
        </w:rPr>
      </w:pPr>
      <w:r>
        <w:rPr>
          <w:rFonts w:ascii="Tahoma" w:hAnsi="Tahoma" w:cs="Tahoma"/>
        </w:rPr>
        <w:t>повідомлення результатів аналізу мокротиння клієнту;</w:t>
      </w:r>
    </w:p>
    <w:p w:rsidR="00474A15" w:rsidRDefault="00474A15" w:rsidP="00474A15">
      <w:pPr>
        <w:pStyle w:val="ae"/>
        <w:numPr>
          <w:ilvl w:val="0"/>
          <w:numId w:val="38"/>
        </w:numPr>
        <w:tabs>
          <w:tab w:val="left" w:pos="851"/>
          <w:tab w:val="left" w:pos="1134"/>
        </w:tabs>
        <w:jc w:val="both"/>
        <w:rPr>
          <w:rFonts w:ascii="Tahoma" w:hAnsi="Tahoma" w:cs="Tahoma"/>
        </w:rPr>
      </w:pPr>
      <w:r>
        <w:rPr>
          <w:rFonts w:ascii="Tahoma" w:hAnsi="Tahoma" w:cs="Tahoma"/>
        </w:rPr>
        <w:t xml:space="preserve">у випадку позитивного результату при МГ дослідженні МБТ+, МГ+ </w:t>
      </w:r>
      <w:proofErr w:type="spellStart"/>
      <w:r>
        <w:rPr>
          <w:rFonts w:ascii="Tahoma" w:hAnsi="Tahoma" w:cs="Tahoma"/>
        </w:rPr>
        <w:t>переадресація</w:t>
      </w:r>
      <w:proofErr w:type="spellEnd"/>
      <w:r>
        <w:rPr>
          <w:rFonts w:ascii="Tahoma" w:hAnsi="Tahoma" w:cs="Tahoma"/>
        </w:rPr>
        <w:t xml:space="preserve"> до спеціалізованого медичного закладу для подальшої діагностики.</w:t>
      </w:r>
    </w:p>
    <w:p w:rsidR="00474A15" w:rsidRDefault="00474A15" w:rsidP="00474A15">
      <w:pPr>
        <w:pStyle w:val="ae"/>
        <w:tabs>
          <w:tab w:val="left" w:pos="851"/>
          <w:tab w:val="left" w:pos="1134"/>
        </w:tabs>
        <w:jc w:val="both"/>
        <w:rPr>
          <w:rFonts w:ascii="Tahoma" w:hAnsi="Tahoma" w:cs="Tahoma"/>
        </w:rPr>
      </w:pPr>
    </w:p>
    <w:p w:rsidR="00474A15" w:rsidRDefault="00474A15" w:rsidP="00474A15">
      <w:pPr>
        <w:rPr>
          <w:rFonts w:ascii="Tahoma" w:hAnsi="Tahoma" w:cs="Tahoma"/>
        </w:rPr>
      </w:pPr>
      <w:r>
        <w:rPr>
          <w:rFonts w:ascii="Tahoma" w:hAnsi="Tahoma" w:cs="Tahoma"/>
        </w:rPr>
        <w:t>В разі співпраці з ЛПЗ, де не можливо проведення МГ дослідження, слід передбачити організацію доставки мокроти до ЛПЗ, де таке дослідження можливе.</w:t>
      </w:r>
    </w:p>
    <w:p w:rsidR="00474A15" w:rsidRDefault="00474A15" w:rsidP="00474A15">
      <w:pPr>
        <w:widowControl w:val="0"/>
        <w:suppressAutoHyphens/>
        <w:ind w:firstLine="708"/>
        <w:rPr>
          <w:rFonts w:ascii="Tahoma" w:hAnsi="Tahoma" w:cs="Tahoma"/>
        </w:rPr>
      </w:pPr>
      <w:r>
        <w:rPr>
          <w:rFonts w:ascii="Tahoma" w:hAnsi="Tahoma" w:cs="Tahoma"/>
        </w:rPr>
        <w:t xml:space="preserve">Звертаємо Вашу увагу на те, що кожен ЛПЗ, де можливе проведення МГ дослідження мокроти забезпечується картриджами для проведення </w:t>
      </w:r>
      <w:proofErr w:type="spellStart"/>
      <w:r>
        <w:rPr>
          <w:rFonts w:ascii="Tahoma" w:hAnsi="Tahoma" w:cs="Tahoma"/>
        </w:rPr>
        <w:t>молекулярно</w:t>
      </w:r>
      <w:proofErr w:type="spellEnd"/>
      <w:r>
        <w:rPr>
          <w:rFonts w:ascii="Tahoma" w:hAnsi="Tahoma" w:cs="Tahoma"/>
        </w:rPr>
        <w:t xml:space="preserve"> – генетичних досліджень з розрахунку на потреби вразливих груп. </w:t>
      </w:r>
    </w:p>
    <w:p w:rsidR="00474A15" w:rsidRDefault="00474A15" w:rsidP="00474A15">
      <w:pPr>
        <w:tabs>
          <w:tab w:val="left" w:pos="142"/>
          <w:tab w:val="left" w:pos="426"/>
          <w:tab w:val="left" w:pos="851"/>
          <w:tab w:val="left" w:pos="993"/>
          <w:tab w:val="left" w:pos="1134"/>
        </w:tabs>
        <w:rPr>
          <w:rFonts w:ascii="Tahoma" w:hAnsi="Tahoma" w:cs="Tahoma"/>
        </w:rPr>
      </w:pPr>
      <w:r>
        <w:rPr>
          <w:rFonts w:ascii="Tahoma" w:hAnsi="Tahoma" w:cs="Tahoma"/>
        </w:rPr>
        <w:tab/>
      </w:r>
      <w:r>
        <w:rPr>
          <w:rFonts w:ascii="Tahoma" w:hAnsi="Tahoma" w:cs="Tahoma"/>
        </w:rPr>
        <w:tab/>
        <w:t>Фінансування даного напрямку слід розраховувати на 1 клієнта із симптомом «кашель», який отримав послугу МГ.</w:t>
      </w:r>
    </w:p>
    <w:p w:rsidR="00474A15" w:rsidRDefault="00474A15" w:rsidP="00474A15">
      <w:pPr>
        <w:tabs>
          <w:tab w:val="left" w:pos="142"/>
          <w:tab w:val="left" w:pos="426"/>
          <w:tab w:val="left" w:pos="851"/>
          <w:tab w:val="left" w:pos="993"/>
          <w:tab w:val="left" w:pos="1134"/>
        </w:tabs>
        <w:rPr>
          <w:rFonts w:ascii="Tahoma" w:hAnsi="Tahoma" w:cs="Tahoma"/>
        </w:rPr>
      </w:pPr>
    </w:p>
    <w:p w:rsidR="00474A15" w:rsidRDefault="00474A15" w:rsidP="00474A15">
      <w:pPr>
        <w:tabs>
          <w:tab w:val="left" w:pos="142"/>
          <w:tab w:val="left" w:pos="426"/>
          <w:tab w:val="left" w:pos="851"/>
          <w:tab w:val="left" w:pos="1134"/>
        </w:tabs>
        <w:jc w:val="both"/>
        <w:rPr>
          <w:rFonts w:ascii="Tahoma" w:hAnsi="Tahoma" w:cs="Tahoma"/>
        </w:rPr>
      </w:pPr>
      <w:r>
        <w:rPr>
          <w:rFonts w:ascii="Tahoma" w:hAnsi="Tahoma" w:cs="Tahoma"/>
          <w:b/>
        </w:rPr>
        <w:t xml:space="preserve">4.Ведення обліково-звітної документації за проектом </w:t>
      </w:r>
      <w:r>
        <w:rPr>
          <w:rFonts w:ascii="Tahoma" w:hAnsi="Tahoma" w:cs="Tahoma"/>
        </w:rPr>
        <w:t>(заповнення щоденних відомостей, реєстрації результатів обстеження та початку лікування, ведення бази даних SYREX, та ін.).</w:t>
      </w:r>
    </w:p>
    <w:p w:rsidR="00474A15" w:rsidRDefault="00474A15" w:rsidP="00474A15">
      <w:pPr>
        <w:rPr>
          <w:rFonts w:ascii="Tahoma" w:hAnsi="Tahoma" w:cs="Tahoma"/>
          <w:b/>
        </w:rPr>
      </w:pPr>
      <w:r>
        <w:rPr>
          <w:rFonts w:ascii="Tahoma" w:hAnsi="Tahoma" w:cs="Tahoma"/>
        </w:rPr>
        <w:t xml:space="preserve"> </w:t>
      </w:r>
      <w:r>
        <w:rPr>
          <w:rFonts w:ascii="Tahoma" w:hAnsi="Tahoma" w:cs="Tahoma"/>
          <w:b/>
        </w:rPr>
        <w:t xml:space="preserve">Індикатори: </w:t>
      </w:r>
    </w:p>
    <w:p w:rsidR="00474A15" w:rsidRDefault="00474A15" w:rsidP="00474A15">
      <w:pPr>
        <w:pStyle w:val="ae"/>
        <w:numPr>
          <w:ilvl w:val="0"/>
          <w:numId w:val="29"/>
        </w:numPr>
        <w:tabs>
          <w:tab w:val="left" w:pos="851"/>
          <w:tab w:val="left" w:pos="1134"/>
        </w:tabs>
        <w:contextualSpacing/>
        <w:jc w:val="both"/>
        <w:rPr>
          <w:rFonts w:ascii="Tahoma" w:hAnsi="Tahoma" w:cs="Tahoma"/>
        </w:rPr>
      </w:pPr>
      <w:r>
        <w:rPr>
          <w:rFonts w:ascii="Tahoma" w:hAnsi="Tahoma" w:cs="Tahoma"/>
        </w:rPr>
        <w:t xml:space="preserve">Не менше 90% клієнтів охоплені послугами </w:t>
      </w:r>
      <w:proofErr w:type="spellStart"/>
      <w:r>
        <w:rPr>
          <w:rFonts w:ascii="Tahoma" w:hAnsi="Tahoma" w:cs="Tahoma"/>
        </w:rPr>
        <w:t>скринінгового</w:t>
      </w:r>
      <w:proofErr w:type="spellEnd"/>
      <w:r>
        <w:rPr>
          <w:rFonts w:ascii="Tahoma" w:hAnsi="Tahoma" w:cs="Tahoma"/>
        </w:rPr>
        <w:t xml:space="preserve"> анкетування на туберкульоз.</w:t>
      </w:r>
    </w:p>
    <w:p w:rsidR="00474A15" w:rsidRDefault="00474A15" w:rsidP="00474A15">
      <w:pPr>
        <w:pStyle w:val="ae"/>
        <w:numPr>
          <w:ilvl w:val="0"/>
          <w:numId w:val="29"/>
        </w:numPr>
        <w:tabs>
          <w:tab w:val="left" w:pos="851"/>
          <w:tab w:val="left" w:pos="1134"/>
        </w:tabs>
        <w:contextualSpacing/>
        <w:jc w:val="both"/>
        <w:rPr>
          <w:rFonts w:ascii="Tahoma" w:hAnsi="Tahoma" w:cs="Tahoma"/>
        </w:rPr>
      </w:pPr>
      <w:r>
        <w:rPr>
          <w:rFonts w:ascii="Tahoma" w:hAnsi="Tahoma" w:cs="Tahoma"/>
        </w:rPr>
        <w:t xml:space="preserve">Не менше 90% клієнтів, що мають позитивний результат </w:t>
      </w:r>
      <w:proofErr w:type="spellStart"/>
      <w:r>
        <w:rPr>
          <w:rFonts w:ascii="Tahoma" w:hAnsi="Tahoma" w:cs="Tahoma"/>
        </w:rPr>
        <w:t>скринінгового</w:t>
      </w:r>
      <w:proofErr w:type="spellEnd"/>
      <w:r>
        <w:rPr>
          <w:rFonts w:ascii="Tahoma" w:hAnsi="Tahoma" w:cs="Tahoma"/>
        </w:rPr>
        <w:t xml:space="preserve"> анкетування на туберкульоз, пройшли медичне обстеження та отримали результат - висновок лікаря. </w:t>
      </w:r>
    </w:p>
    <w:p w:rsidR="00474A15" w:rsidRDefault="00474A15" w:rsidP="00474A15">
      <w:pPr>
        <w:pStyle w:val="ae"/>
        <w:numPr>
          <w:ilvl w:val="0"/>
          <w:numId w:val="29"/>
        </w:numPr>
        <w:tabs>
          <w:tab w:val="left" w:pos="851"/>
          <w:tab w:val="left" w:pos="1134"/>
        </w:tabs>
        <w:contextualSpacing/>
        <w:jc w:val="both"/>
        <w:rPr>
          <w:rFonts w:ascii="Tahoma" w:hAnsi="Tahoma" w:cs="Tahoma"/>
        </w:rPr>
      </w:pPr>
      <w:r>
        <w:rPr>
          <w:rFonts w:ascii="Tahoma" w:hAnsi="Tahoma" w:cs="Tahoma"/>
        </w:rPr>
        <w:t>Не менше 90% клієнтів, у яких діагностовано туберкульоз, розпочали лікування.</w:t>
      </w:r>
    </w:p>
    <w:p w:rsidR="00474A15" w:rsidRDefault="00474A15" w:rsidP="00474A15">
      <w:pPr>
        <w:pStyle w:val="ae"/>
        <w:tabs>
          <w:tab w:val="left" w:pos="851"/>
          <w:tab w:val="left" w:pos="1134"/>
        </w:tabs>
        <w:ind w:left="1080"/>
        <w:jc w:val="both"/>
        <w:rPr>
          <w:rFonts w:ascii="Tahoma" w:hAnsi="Tahoma" w:cs="Tahoma"/>
        </w:rPr>
      </w:pPr>
    </w:p>
    <w:p w:rsidR="00474A15" w:rsidRDefault="00474A15" w:rsidP="00474A15">
      <w:pPr>
        <w:ind w:firstLine="709"/>
        <w:rPr>
          <w:rFonts w:ascii="Tahoma" w:eastAsia="Times New Roman" w:hAnsi="Tahoma" w:cs="Tahoma"/>
          <w:i/>
        </w:rPr>
      </w:pPr>
      <w:r>
        <w:rPr>
          <w:rFonts w:ascii="Tahoma" w:eastAsia="Times New Roman" w:hAnsi="Tahoma" w:cs="Tahoma"/>
          <w:b/>
          <w:u w:val="single"/>
        </w:rPr>
        <w:t>Особливі вимоги:</w:t>
      </w:r>
      <w:r>
        <w:rPr>
          <w:rFonts w:ascii="Tahoma" w:eastAsia="Times New Roman" w:hAnsi="Tahoma" w:cs="Tahoma"/>
          <w:i/>
        </w:rPr>
        <w:t xml:space="preserve"> </w:t>
      </w:r>
    </w:p>
    <w:p w:rsidR="00474A15" w:rsidRDefault="00474A15" w:rsidP="00474A15">
      <w:pPr>
        <w:pStyle w:val="ae"/>
        <w:numPr>
          <w:ilvl w:val="0"/>
          <w:numId w:val="30"/>
        </w:numPr>
        <w:tabs>
          <w:tab w:val="left" w:pos="851"/>
          <w:tab w:val="left" w:pos="1134"/>
        </w:tabs>
        <w:contextualSpacing/>
        <w:jc w:val="both"/>
        <w:rPr>
          <w:rFonts w:ascii="Tahoma" w:hAnsi="Tahoma" w:cs="Tahoma"/>
        </w:rPr>
      </w:pPr>
      <w:r>
        <w:rPr>
          <w:rFonts w:ascii="Tahoma" w:hAnsi="Tahoma" w:cs="Tahoma"/>
        </w:rPr>
        <w:t xml:space="preserve">Розуміння проблем та потреб вразливих до ТБ груп: бездомні/безпритульні, звільнені з місць позбавлення волі та доведений досвід роботи з даними цільовими групами. </w:t>
      </w:r>
    </w:p>
    <w:p w:rsidR="00474A15" w:rsidRDefault="00474A15" w:rsidP="00474A15">
      <w:pPr>
        <w:pStyle w:val="ae"/>
        <w:numPr>
          <w:ilvl w:val="0"/>
          <w:numId w:val="30"/>
        </w:numPr>
        <w:tabs>
          <w:tab w:val="left" w:pos="851"/>
          <w:tab w:val="left" w:pos="1134"/>
        </w:tabs>
        <w:ind w:left="0" w:firstLine="709"/>
        <w:contextualSpacing/>
        <w:jc w:val="both"/>
        <w:rPr>
          <w:rFonts w:ascii="Tahoma" w:hAnsi="Tahoma" w:cs="Tahoma"/>
        </w:rPr>
      </w:pPr>
      <w:r>
        <w:rPr>
          <w:rFonts w:ascii="Tahoma" w:hAnsi="Tahoma" w:cs="Tahoma"/>
        </w:rPr>
        <w:t>Досвід роботи  в проектах по ранньому виявленню туберкульозу у вразливих групах.</w:t>
      </w:r>
    </w:p>
    <w:p w:rsidR="00474A15" w:rsidRDefault="00474A15" w:rsidP="00474A15">
      <w:pPr>
        <w:pStyle w:val="ae"/>
        <w:numPr>
          <w:ilvl w:val="0"/>
          <w:numId w:val="30"/>
        </w:numPr>
        <w:tabs>
          <w:tab w:val="left" w:pos="851"/>
          <w:tab w:val="left" w:pos="1134"/>
        </w:tabs>
        <w:ind w:left="0" w:firstLine="709"/>
        <w:contextualSpacing/>
        <w:jc w:val="both"/>
        <w:rPr>
          <w:rFonts w:ascii="Tahoma" w:hAnsi="Tahoma" w:cs="Tahoma"/>
        </w:rPr>
      </w:pPr>
      <w:r>
        <w:rPr>
          <w:rFonts w:ascii="Tahoma" w:hAnsi="Tahoma" w:cs="Tahoma"/>
        </w:rPr>
        <w:lastRenderedPageBreak/>
        <w:t xml:space="preserve">Налагоджені робочі зв’язки з </w:t>
      </w:r>
      <w:proofErr w:type="spellStart"/>
      <w:r>
        <w:rPr>
          <w:rFonts w:ascii="Tahoma" w:hAnsi="Tahoma" w:cs="Tahoma"/>
        </w:rPr>
        <w:t>лікувально</w:t>
      </w:r>
      <w:proofErr w:type="spellEnd"/>
      <w:r>
        <w:rPr>
          <w:rFonts w:ascii="Tahoma" w:hAnsi="Tahoma" w:cs="Tahoma"/>
        </w:rPr>
        <w:t xml:space="preserve"> - профілактичними закладами,  узгоджені алгоритми взаємодії/пере адресації клієнтів з позитивним симптомом </w:t>
      </w:r>
      <w:proofErr w:type="spellStart"/>
      <w:r>
        <w:rPr>
          <w:rFonts w:ascii="Tahoma" w:hAnsi="Tahoma" w:cs="Tahoma"/>
        </w:rPr>
        <w:t>скринінгу</w:t>
      </w:r>
      <w:proofErr w:type="spellEnd"/>
      <w:r>
        <w:rPr>
          <w:rFonts w:ascii="Tahoma" w:hAnsi="Tahoma" w:cs="Tahoma"/>
        </w:rPr>
        <w:t xml:space="preserve"> на ТБ із ЛПЗ (ЦПМСД, ПТД, та ін..). Наявність таких угод є додатковою перевагою для участі у конкурсі.</w:t>
      </w:r>
    </w:p>
    <w:p w:rsidR="00474A15" w:rsidRDefault="00474A15" w:rsidP="00474A15">
      <w:pPr>
        <w:pStyle w:val="ae"/>
        <w:tabs>
          <w:tab w:val="left" w:pos="142"/>
          <w:tab w:val="left" w:pos="426"/>
          <w:tab w:val="left" w:pos="851"/>
          <w:tab w:val="left" w:pos="993"/>
          <w:tab w:val="left" w:pos="1134"/>
        </w:tabs>
        <w:ind w:left="0" w:firstLine="709"/>
        <w:rPr>
          <w:rFonts w:ascii="Tahoma" w:hAnsi="Tahoma" w:cs="Tahoma"/>
        </w:rPr>
      </w:pPr>
    </w:p>
    <w:p w:rsidR="00474A15" w:rsidRDefault="00474A15" w:rsidP="00474A15">
      <w:pPr>
        <w:pStyle w:val="ae"/>
        <w:tabs>
          <w:tab w:val="left" w:pos="142"/>
          <w:tab w:val="left" w:pos="426"/>
          <w:tab w:val="left" w:pos="851"/>
          <w:tab w:val="left" w:pos="993"/>
          <w:tab w:val="left" w:pos="1134"/>
        </w:tabs>
        <w:ind w:left="0" w:firstLine="709"/>
        <w:rPr>
          <w:rFonts w:ascii="Tahoma" w:eastAsia="Times New Roman" w:hAnsi="Tahoma" w:cs="Tahoma"/>
        </w:rPr>
      </w:pPr>
      <w:r>
        <w:rPr>
          <w:rFonts w:ascii="Tahoma" w:hAnsi="Tahoma" w:cs="Tahoma"/>
        </w:rPr>
        <w:t>В</w:t>
      </w:r>
      <w:r>
        <w:rPr>
          <w:rFonts w:ascii="Tahoma" w:eastAsia="Times New Roman" w:hAnsi="Tahoma" w:cs="Tahoma"/>
        </w:rPr>
        <w:t xml:space="preserve"> умовах нового конкурсу проектної пропозиції на 2018 рік буде підтримано лише діяльність проектів, які надаватимуть послуги виключно на підконтрольній Уряду України території України.</w:t>
      </w:r>
    </w:p>
    <w:p w:rsidR="00474A15" w:rsidRDefault="00474A15" w:rsidP="00474A15"/>
    <w:p w:rsidR="00474A15" w:rsidRDefault="00474A15" w:rsidP="00474A15"/>
    <w:p w:rsidR="00474A15" w:rsidRDefault="00474A15" w:rsidP="00474A15"/>
    <w:p w:rsidR="00474A15" w:rsidRDefault="00474A15" w:rsidP="00474A15">
      <w:pPr>
        <w:rPr>
          <w:lang w:val="ru-RU"/>
        </w:rPr>
      </w:pPr>
    </w:p>
    <w:p w:rsidR="00474A15" w:rsidRDefault="00474A15" w:rsidP="00474A15">
      <w:pPr>
        <w:tabs>
          <w:tab w:val="left" w:pos="142"/>
          <w:tab w:val="left" w:pos="426"/>
          <w:tab w:val="left" w:pos="851"/>
          <w:tab w:val="left" w:pos="1134"/>
        </w:tabs>
        <w:jc w:val="both"/>
        <w:rPr>
          <w:rFonts w:ascii="Tahoma" w:hAnsi="Tahoma" w:cs="Tahoma"/>
          <w:b/>
          <w:bCs/>
          <w:sz w:val="24"/>
          <w:szCs w:val="24"/>
        </w:rPr>
      </w:pPr>
      <w:r>
        <w:rPr>
          <w:rFonts w:ascii="Tahoma" w:hAnsi="Tahoma" w:cs="Tahoma"/>
          <w:b/>
          <w:bCs/>
          <w:sz w:val="24"/>
          <w:szCs w:val="24"/>
        </w:rPr>
        <w:t>17А. Забезпечення медико-соціального супроводу пацієнтів з ТБ/МРТБ. Формування прихильності пацієнтів до лікування туберкульозу.</w:t>
      </w:r>
    </w:p>
    <w:p w:rsidR="00474A15" w:rsidRDefault="00474A15" w:rsidP="00474A15">
      <w:pPr>
        <w:tabs>
          <w:tab w:val="left" w:pos="142"/>
          <w:tab w:val="left" w:pos="426"/>
          <w:tab w:val="left" w:pos="851"/>
          <w:tab w:val="left" w:pos="1134"/>
        </w:tabs>
        <w:ind w:firstLine="709"/>
        <w:jc w:val="both"/>
        <w:rPr>
          <w:rFonts w:ascii="Tahoma" w:hAnsi="Tahoma" w:cs="Tahoma"/>
          <w:bCs/>
        </w:rPr>
      </w:pPr>
    </w:p>
    <w:p w:rsidR="00474A15" w:rsidRDefault="00474A15" w:rsidP="00474A15">
      <w:pPr>
        <w:tabs>
          <w:tab w:val="left" w:pos="142"/>
          <w:tab w:val="left" w:pos="426"/>
          <w:tab w:val="left" w:pos="851"/>
          <w:tab w:val="left" w:pos="1134"/>
        </w:tabs>
        <w:jc w:val="both"/>
        <w:rPr>
          <w:rFonts w:ascii="Tahoma" w:hAnsi="Tahoma" w:cs="Tahoma"/>
          <w:b/>
          <w:bCs/>
        </w:rPr>
      </w:pPr>
      <w:r>
        <w:rPr>
          <w:rFonts w:ascii="Tahoma" w:hAnsi="Tahoma" w:cs="Tahoma"/>
          <w:b/>
          <w:bCs/>
        </w:rPr>
        <w:t>Цільова група:</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Пацієнти з ТБ</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 xml:space="preserve">Пацієнти з </w:t>
      </w:r>
      <w:proofErr w:type="spellStart"/>
      <w:r>
        <w:rPr>
          <w:rFonts w:ascii="Tahoma" w:hAnsi="Tahoma" w:cs="Tahoma"/>
          <w:bCs/>
        </w:rPr>
        <w:t>хіміорезистентним</w:t>
      </w:r>
      <w:proofErr w:type="spellEnd"/>
      <w:r>
        <w:rPr>
          <w:rFonts w:ascii="Tahoma" w:hAnsi="Tahoma" w:cs="Tahoma"/>
          <w:bCs/>
        </w:rPr>
        <w:t xml:space="preserve"> ТБ</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Пацієнти з ТБ/ВІЛ</w:t>
      </w:r>
    </w:p>
    <w:p w:rsidR="00474A15" w:rsidRDefault="00474A15" w:rsidP="00474A15">
      <w:pPr>
        <w:tabs>
          <w:tab w:val="left" w:pos="142"/>
          <w:tab w:val="left" w:pos="426"/>
          <w:tab w:val="left" w:pos="851"/>
          <w:tab w:val="left" w:pos="1134"/>
        </w:tabs>
        <w:ind w:left="720"/>
        <w:contextualSpacing/>
        <w:jc w:val="both"/>
        <w:rPr>
          <w:rFonts w:ascii="Tahoma" w:hAnsi="Tahoma" w:cs="Tahoma"/>
          <w:bCs/>
        </w:rPr>
      </w:pPr>
    </w:p>
    <w:p w:rsidR="00474A15" w:rsidRDefault="00474A15" w:rsidP="00474A15">
      <w:pPr>
        <w:tabs>
          <w:tab w:val="left" w:pos="142"/>
          <w:tab w:val="left" w:pos="426"/>
          <w:tab w:val="left" w:pos="851"/>
          <w:tab w:val="left" w:pos="1134"/>
        </w:tabs>
        <w:ind w:firstLine="709"/>
        <w:jc w:val="both"/>
        <w:rPr>
          <w:rFonts w:ascii="Tahoma" w:hAnsi="Tahoma" w:cs="Tahoma"/>
          <w:b/>
          <w:bCs/>
        </w:rPr>
      </w:pPr>
      <w:r>
        <w:rPr>
          <w:rFonts w:ascii="Tahoma" w:hAnsi="Tahoma" w:cs="Tahoma"/>
          <w:b/>
          <w:bCs/>
        </w:rPr>
        <w:t>Види діяльності за напрямом:</w:t>
      </w:r>
    </w:p>
    <w:p w:rsidR="00474A15" w:rsidRDefault="00474A15" w:rsidP="00474A15">
      <w:pPr>
        <w:numPr>
          <w:ilvl w:val="0"/>
          <w:numId w:val="32"/>
        </w:numPr>
        <w:tabs>
          <w:tab w:val="left" w:pos="142"/>
          <w:tab w:val="left" w:pos="426"/>
          <w:tab w:val="left" w:pos="851"/>
          <w:tab w:val="left" w:pos="1134"/>
        </w:tabs>
        <w:contextualSpacing/>
        <w:jc w:val="both"/>
        <w:rPr>
          <w:rFonts w:ascii="Tahoma" w:hAnsi="Tahoma" w:cs="Tahoma"/>
          <w:bCs/>
        </w:rPr>
      </w:pPr>
      <w:r>
        <w:rPr>
          <w:rFonts w:ascii="Tahoma" w:hAnsi="Tahoma" w:cs="Tahoma"/>
          <w:bCs/>
        </w:rPr>
        <w:t xml:space="preserve">Надання комплексних медико-соціальних послуг пацієнтам з ТБ, </w:t>
      </w:r>
      <w:proofErr w:type="spellStart"/>
      <w:r>
        <w:rPr>
          <w:rFonts w:ascii="Tahoma" w:hAnsi="Tahoma" w:cs="Tahoma"/>
          <w:bCs/>
        </w:rPr>
        <w:t>хіміорезистентним</w:t>
      </w:r>
      <w:proofErr w:type="spellEnd"/>
      <w:r>
        <w:rPr>
          <w:rFonts w:ascii="Tahoma" w:hAnsi="Tahoma" w:cs="Tahoma"/>
          <w:bCs/>
        </w:rPr>
        <w:t xml:space="preserve"> ТБ, </w:t>
      </w:r>
      <w:proofErr w:type="spellStart"/>
      <w:r>
        <w:rPr>
          <w:rFonts w:ascii="Tahoma" w:hAnsi="Tahoma" w:cs="Tahoma"/>
          <w:bCs/>
        </w:rPr>
        <w:t>ТБ</w:t>
      </w:r>
      <w:proofErr w:type="spellEnd"/>
      <w:r>
        <w:rPr>
          <w:rFonts w:ascii="Tahoma" w:hAnsi="Tahoma" w:cs="Tahoma"/>
          <w:bCs/>
        </w:rPr>
        <w:t>/ВІЛ, які проходять лікування в амбулаторних умовах, а саме:</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визначення психологічних та соціальних потреб пацієнта, що можуть вплинути на прихильність до лікування ТБ</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 xml:space="preserve">надання психологічної та соціальної підтримки пацієнтам під час лікування на підставі визначених потреб </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 xml:space="preserve">забезпечення лікування пацієнтів під безпосереднім контролем </w:t>
      </w:r>
    </w:p>
    <w:p w:rsidR="00474A15" w:rsidRDefault="00474A15" w:rsidP="00474A15">
      <w:pPr>
        <w:tabs>
          <w:tab w:val="left" w:pos="142"/>
          <w:tab w:val="left" w:pos="426"/>
          <w:tab w:val="left" w:pos="851"/>
          <w:tab w:val="left" w:pos="1134"/>
        </w:tabs>
        <w:ind w:firstLine="709"/>
        <w:jc w:val="both"/>
        <w:rPr>
          <w:rFonts w:ascii="Tahoma" w:hAnsi="Tahoma" w:cs="Tahoma"/>
          <w:bCs/>
        </w:rPr>
      </w:pPr>
    </w:p>
    <w:p w:rsidR="00474A15" w:rsidRDefault="00474A15" w:rsidP="00474A15">
      <w:pPr>
        <w:numPr>
          <w:ilvl w:val="0"/>
          <w:numId w:val="32"/>
        </w:numPr>
        <w:tabs>
          <w:tab w:val="left" w:pos="142"/>
          <w:tab w:val="left" w:pos="426"/>
          <w:tab w:val="left" w:pos="851"/>
          <w:tab w:val="left" w:pos="1134"/>
        </w:tabs>
        <w:contextualSpacing/>
        <w:jc w:val="both"/>
        <w:rPr>
          <w:rFonts w:ascii="Tahoma" w:hAnsi="Tahoma" w:cs="Tahoma"/>
          <w:bCs/>
        </w:rPr>
      </w:pPr>
      <w:r>
        <w:rPr>
          <w:rFonts w:ascii="Tahoma" w:hAnsi="Tahoma" w:cs="Tahoma"/>
          <w:bCs/>
        </w:rPr>
        <w:t>Налагодження співпраці з соціальними службами/неурядовими організаціями/ лікувально-профілактичними закладами (далі – ЛПЗ) та іншими установами з метою залучення їх до надання комплексної медико-соціальної допомоги пацієнтам з ТБ, орієнтованої на їхні потреби</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 xml:space="preserve">підписання угод про співпрацю/меморандумів для створення системи </w:t>
      </w:r>
      <w:proofErr w:type="spellStart"/>
      <w:r>
        <w:rPr>
          <w:rFonts w:ascii="Tahoma" w:hAnsi="Tahoma" w:cs="Tahoma"/>
          <w:bCs/>
        </w:rPr>
        <w:t>переадресації</w:t>
      </w:r>
      <w:proofErr w:type="spellEnd"/>
      <w:r>
        <w:rPr>
          <w:rFonts w:ascii="Tahoma" w:hAnsi="Tahoma" w:cs="Tahoma"/>
          <w:bCs/>
        </w:rPr>
        <w:t xml:space="preserve"> між громадськими організаціями, благодійними фондами та медичними закладами (протитуберкульозними та первинної ланки) для клієнтів, які переходять зі стаціонарного на амбулаторне лікування чи вже проходять лікування амбулаторно. </w:t>
      </w:r>
    </w:p>
    <w:p w:rsidR="00474A15" w:rsidRDefault="00474A15" w:rsidP="00474A15">
      <w:pPr>
        <w:tabs>
          <w:tab w:val="left" w:pos="142"/>
          <w:tab w:val="left" w:pos="426"/>
          <w:tab w:val="left" w:pos="851"/>
          <w:tab w:val="left" w:pos="1134"/>
        </w:tabs>
        <w:ind w:firstLine="709"/>
        <w:jc w:val="both"/>
        <w:rPr>
          <w:rFonts w:ascii="Tahoma" w:hAnsi="Tahoma" w:cs="Tahoma"/>
          <w:bCs/>
        </w:rPr>
      </w:pPr>
    </w:p>
    <w:p w:rsidR="00474A15" w:rsidRDefault="00474A15" w:rsidP="00474A15">
      <w:pPr>
        <w:numPr>
          <w:ilvl w:val="0"/>
          <w:numId w:val="32"/>
        </w:numPr>
        <w:tabs>
          <w:tab w:val="left" w:pos="142"/>
          <w:tab w:val="left" w:pos="426"/>
          <w:tab w:val="left" w:pos="851"/>
          <w:tab w:val="left" w:pos="1134"/>
        </w:tabs>
        <w:contextualSpacing/>
        <w:jc w:val="both"/>
        <w:rPr>
          <w:rFonts w:ascii="Tahoma" w:hAnsi="Tahoma" w:cs="Tahoma"/>
          <w:bCs/>
        </w:rPr>
      </w:pPr>
      <w:r>
        <w:rPr>
          <w:rFonts w:ascii="Tahoma" w:hAnsi="Tahoma" w:cs="Tahoma"/>
          <w:bCs/>
        </w:rPr>
        <w:t>Безпосередня участь у роботі представницьких громадських органів, що мають вплив на формування та реалізацію державної політики на національному, регіональному та обласному рівні (громадські та координаційні ради, колегії тощо).</w:t>
      </w:r>
    </w:p>
    <w:p w:rsidR="00474A15" w:rsidRDefault="00474A15" w:rsidP="00474A15">
      <w:pPr>
        <w:tabs>
          <w:tab w:val="left" w:pos="142"/>
          <w:tab w:val="left" w:pos="426"/>
          <w:tab w:val="left" w:pos="851"/>
          <w:tab w:val="left" w:pos="1134"/>
        </w:tabs>
        <w:ind w:firstLine="709"/>
        <w:jc w:val="both"/>
        <w:rPr>
          <w:rFonts w:ascii="Tahoma" w:hAnsi="Tahoma" w:cs="Tahoma"/>
          <w:bCs/>
        </w:rPr>
      </w:pPr>
    </w:p>
    <w:p w:rsidR="00474A15" w:rsidRDefault="00474A15" w:rsidP="00474A15">
      <w:pPr>
        <w:numPr>
          <w:ilvl w:val="0"/>
          <w:numId w:val="32"/>
        </w:numPr>
        <w:tabs>
          <w:tab w:val="left" w:pos="142"/>
          <w:tab w:val="left" w:pos="426"/>
          <w:tab w:val="left" w:pos="851"/>
          <w:tab w:val="left" w:pos="1134"/>
        </w:tabs>
        <w:contextualSpacing/>
        <w:jc w:val="both"/>
        <w:rPr>
          <w:rFonts w:ascii="Tahoma" w:hAnsi="Tahoma" w:cs="Tahoma"/>
          <w:bCs/>
        </w:rPr>
      </w:pPr>
      <w:r>
        <w:rPr>
          <w:rFonts w:ascii="Tahoma" w:hAnsi="Tahoma" w:cs="Tahoma"/>
          <w:bCs/>
        </w:rPr>
        <w:t>Ведення облікової документації та звітування за проектом.</w:t>
      </w:r>
    </w:p>
    <w:p w:rsidR="00474A15" w:rsidRDefault="00474A15" w:rsidP="00474A15">
      <w:pPr>
        <w:tabs>
          <w:tab w:val="left" w:pos="142"/>
          <w:tab w:val="left" w:pos="426"/>
          <w:tab w:val="left" w:pos="851"/>
          <w:tab w:val="left" w:pos="1134"/>
        </w:tabs>
        <w:ind w:firstLine="709"/>
        <w:jc w:val="both"/>
        <w:rPr>
          <w:rFonts w:ascii="Tahoma" w:hAnsi="Tahoma" w:cs="Tahoma"/>
          <w:bCs/>
        </w:rPr>
      </w:pPr>
    </w:p>
    <w:p w:rsidR="00474A15" w:rsidRDefault="00474A15" w:rsidP="00474A15">
      <w:pPr>
        <w:tabs>
          <w:tab w:val="left" w:pos="142"/>
          <w:tab w:val="left" w:pos="426"/>
          <w:tab w:val="left" w:pos="851"/>
          <w:tab w:val="left" w:pos="1134"/>
        </w:tabs>
        <w:ind w:firstLine="709"/>
        <w:jc w:val="both"/>
        <w:rPr>
          <w:rFonts w:ascii="Tahoma" w:hAnsi="Tahoma" w:cs="Tahoma"/>
          <w:bCs/>
        </w:rPr>
      </w:pPr>
      <w:r>
        <w:rPr>
          <w:rFonts w:ascii="Tahoma" w:hAnsi="Tahoma" w:cs="Tahoma"/>
          <w:bCs/>
        </w:rPr>
        <w:t>Проектна пропозиція може містити інші види діяльності, виконання яких сприятиме досягненню мети проекту.</w:t>
      </w:r>
    </w:p>
    <w:p w:rsidR="00474A15" w:rsidRDefault="00474A15" w:rsidP="00474A15">
      <w:pPr>
        <w:tabs>
          <w:tab w:val="left" w:pos="142"/>
          <w:tab w:val="left" w:pos="426"/>
          <w:tab w:val="left" w:pos="851"/>
          <w:tab w:val="left" w:pos="1134"/>
        </w:tabs>
        <w:ind w:firstLine="709"/>
        <w:jc w:val="both"/>
        <w:rPr>
          <w:rFonts w:ascii="Tahoma" w:hAnsi="Tahoma" w:cs="Tahoma"/>
          <w:bCs/>
        </w:rPr>
      </w:pPr>
    </w:p>
    <w:p w:rsidR="00474A15" w:rsidRDefault="00474A15" w:rsidP="00474A15">
      <w:pPr>
        <w:tabs>
          <w:tab w:val="left" w:pos="142"/>
          <w:tab w:val="left" w:pos="426"/>
          <w:tab w:val="left" w:pos="851"/>
          <w:tab w:val="left" w:pos="1134"/>
        </w:tabs>
        <w:ind w:firstLine="709"/>
        <w:jc w:val="both"/>
        <w:rPr>
          <w:rFonts w:ascii="Tahoma" w:hAnsi="Tahoma" w:cs="Tahoma"/>
          <w:bCs/>
        </w:rPr>
      </w:pPr>
      <w:r>
        <w:rPr>
          <w:rFonts w:ascii="Tahoma" w:hAnsi="Tahoma" w:cs="Tahoma"/>
          <w:b/>
          <w:bCs/>
        </w:rPr>
        <w:t>Регіони:</w:t>
      </w:r>
      <w:r>
        <w:rPr>
          <w:rFonts w:ascii="Tahoma" w:hAnsi="Tahoma" w:cs="Tahoma"/>
          <w:bCs/>
        </w:rPr>
        <w:t xml:space="preserve"> Волинська область</w:t>
      </w:r>
    </w:p>
    <w:p w:rsidR="00474A15" w:rsidRDefault="00474A15" w:rsidP="00474A15">
      <w:pPr>
        <w:tabs>
          <w:tab w:val="left" w:pos="142"/>
          <w:tab w:val="left" w:pos="426"/>
          <w:tab w:val="left" w:pos="851"/>
          <w:tab w:val="left" w:pos="1134"/>
        </w:tabs>
        <w:ind w:firstLine="709"/>
        <w:jc w:val="both"/>
        <w:rPr>
          <w:rFonts w:ascii="Tahoma" w:hAnsi="Tahoma" w:cs="Tahoma"/>
          <w:bCs/>
          <w:i/>
        </w:rPr>
      </w:pPr>
    </w:p>
    <w:p w:rsidR="00474A15" w:rsidRDefault="00474A15" w:rsidP="00474A15">
      <w:pPr>
        <w:tabs>
          <w:tab w:val="left" w:pos="142"/>
          <w:tab w:val="left" w:pos="426"/>
          <w:tab w:val="left" w:pos="851"/>
          <w:tab w:val="left" w:pos="1134"/>
        </w:tabs>
        <w:ind w:firstLine="709"/>
        <w:jc w:val="both"/>
        <w:rPr>
          <w:rFonts w:ascii="Tahoma" w:hAnsi="Tahoma" w:cs="Tahoma"/>
          <w:b/>
          <w:bCs/>
        </w:rPr>
      </w:pPr>
      <w:r>
        <w:rPr>
          <w:rFonts w:ascii="Tahoma" w:hAnsi="Tahoma" w:cs="Tahoma"/>
          <w:b/>
          <w:bCs/>
        </w:rPr>
        <w:t>Вимоги до учасників конкурсу:</w:t>
      </w:r>
    </w:p>
    <w:p w:rsidR="00474A15" w:rsidRDefault="00474A15" w:rsidP="00474A15">
      <w:pPr>
        <w:tabs>
          <w:tab w:val="left" w:pos="142"/>
          <w:tab w:val="left" w:pos="426"/>
          <w:tab w:val="left" w:pos="851"/>
          <w:tab w:val="left" w:pos="1134"/>
        </w:tabs>
        <w:ind w:firstLine="709"/>
        <w:jc w:val="both"/>
        <w:rPr>
          <w:rFonts w:ascii="Tahoma" w:hAnsi="Tahoma" w:cs="Tahoma"/>
          <w:bCs/>
        </w:rPr>
      </w:pPr>
      <w:r>
        <w:rPr>
          <w:rFonts w:ascii="Tahoma" w:hAnsi="Tahoma" w:cs="Tahoma"/>
          <w:bCs/>
        </w:rPr>
        <w:t xml:space="preserve">До участі в конкурсі запрошуються ЛПЗ (Центри первинної медико-санітарної допомоги, спеціалізовані протитуберкульозні заклади 2-3 рівнів), громадські організації, комунальні соціальні служби, які в рамках своєї діяльності надають медичні та/або соціальні послуги пацієнтам з ТБ, </w:t>
      </w:r>
      <w:proofErr w:type="spellStart"/>
      <w:r>
        <w:rPr>
          <w:rFonts w:ascii="Tahoma" w:hAnsi="Tahoma" w:cs="Tahoma"/>
          <w:bCs/>
        </w:rPr>
        <w:t>хіміорезистентним</w:t>
      </w:r>
      <w:proofErr w:type="spellEnd"/>
      <w:r>
        <w:rPr>
          <w:rFonts w:ascii="Tahoma" w:hAnsi="Tahoma" w:cs="Tahoma"/>
          <w:bCs/>
        </w:rPr>
        <w:t xml:space="preserve"> ТБ, </w:t>
      </w:r>
      <w:proofErr w:type="spellStart"/>
      <w:r>
        <w:rPr>
          <w:rFonts w:ascii="Tahoma" w:hAnsi="Tahoma" w:cs="Tahoma"/>
          <w:bCs/>
        </w:rPr>
        <w:t>ТБ</w:t>
      </w:r>
      <w:proofErr w:type="spellEnd"/>
      <w:r>
        <w:rPr>
          <w:rFonts w:ascii="Tahoma" w:hAnsi="Tahoma" w:cs="Tahoma"/>
          <w:bCs/>
        </w:rPr>
        <w:t>/ВІЛ.</w:t>
      </w:r>
    </w:p>
    <w:p w:rsidR="00474A15" w:rsidRDefault="00474A15" w:rsidP="00474A15">
      <w:pPr>
        <w:tabs>
          <w:tab w:val="left" w:pos="142"/>
          <w:tab w:val="left" w:pos="426"/>
          <w:tab w:val="left" w:pos="851"/>
          <w:tab w:val="left" w:pos="1134"/>
        </w:tabs>
        <w:ind w:firstLine="709"/>
        <w:jc w:val="both"/>
        <w:rPr>
          <w:rFonts w:ascii="Tahoma" w:hAnsi="Tahoma" w:cs="Tahoma"/>
          <w:bCs/>
        </w:rPr>
      </w:pPr>
      <w:r>
        <w:rPr>
          <w:rFonts w:ascii="Tahoma" w:hAnsi="Tahoma" w:cs="Tahoma"/>
          <w:bCs/>
        </w:rPr>
        <w:t>Пріоритет буде надано неурядовим організаціям та ЛПЗ, які мають досвід проведення контрольованого лікування пацієнтів з ТБ та/або надання психосоціальних послуг пацієнтам з ТБ та забезпечать найбільше географічне покриття послугами пацієнтів в регіонах.</w:t>
      </w:r>
    </w:p>
    <w:p w:rsidR="00474A15" w:rsidRDefault="00474A15" w:rsidP="00474A15">
      <w:pPr>
        <w:tabs>
          <w:tab w:val="left" w:pos="142"/>
          <w:tab w:val="left" w:pos="426"/>
          <w:tab w:val="left" w:pos="851"/>
          <w:tab w:val="left" w:pos="1134"/>
        </w:tabs>
        <w:ind w:firstLine="709"/>
        <w:jc w:val="both"/>
        <w:rPr>
          <w:rFonts w:ascii="Tahoma" w:hAnsi="Tahoma" w:cs="Tahoma"/>
          <w:bCs/>
        </w:rPr>
      </w:pPr>
    </w:p>
    <w:p w:rsidR="00474A15" w:rsidRDefault="00474A15" w:rsidP="00474A15">
      <w:pPr>
        <w:tabs>
          <w:tab w:val="left" w:pos="142"/>
          <w:tab w:val="left" w:pos="426"/>
          <w:tab w:val="left" w:pos="851"/>
          <w:tab w:val="left" w:pos="1134"/>
        </w:tabs>
        <w:ind w:firstLine="709"/>
        <w:jc w:val="both"/>
        <w:rPr>
          <w:rFonts w:ascii="Tahoma" w:hAnsi="Tahoma" w:cs="Tahoma"/>
          <w:b/>
          <w:bCs/>
        </w:rPr>
      </w:pPr>
      <w:r>
        <w:rPr>
          <w:rFonts w:ascii="Tahoma" w:hAnsi="Tahoma" w:cs="Tahoma"/>
          <w:b/>
          <w:bCs/>
        </w:rPr>
        <w:t>Опис діяльності:</w:t>
      </w:r>
    </w:p>
    <w:p w:rsidR="00474A15" w:rsidRDefault="00474A15" w:rsidP="00474A15">
      <w:pPr>
        <w:tabs>
          <w:tab w:val="left" w:pos="142"/>
          <w:tab w:val="left" w:pos="426"/>
          <w:tab w:val="left" w:pos="851"/>
          <w:tab w:val="left" w:pos="1134"/>
        </w:tabs>
        <w:ind w:firstLine="709"/>
        <w:jc w:val="both"/>
        <w:rPr>
          <w:rFonts w:ascii="Tahoma" w:hAnsi="Tahoma" w:cs="Tahoma"/>
          <w:bCs/>
        </w:rPr>
      </w:pPr>
      <w:r>
        <w:rPr>
          <w:rFonts w:ascii="Tahoma" w:hAnsi="Tahoma" w:cs="Tahoma"/>
          <w:bCs/>
        </w:rPr>
        <w:t>Отримувач гранту повинен забезпечити медико-соціальний супровід пацієнтів з ТБ за наступними принципами:</w:t>
      </w:r>
    </w:p>
    <w:p w:rsidR="00474A15" w:rsidRDefault="00474A15" w:rsidP="00474A15">
      <w:pPr>
        <w:numPr>
          <w:ilvl w:val="0"/>
          <w:numId w:val="40"/>
        </w:numPr>
        <w:tabs>
          <w:tab w:val="left" w:pos="142"/>
          <w:tab w:val="left" w:pos="426"/>
          <w:tab w:val="left" w:pos="851"/>
          <w:tab w:val="left" w:pos="1134"/>
        </w:tabs>
        <w:contextualSpacing/>
        <w:jc w:val="both"/>
        <w:rPr>
          <w:rFonts w:ascii="Tahoma" w:hAnsi="Tahoma" w:cs="Tahoma"/>
          <w:bCs/>
        </w:rPr>
      </w:pPr>
      <w:r>
        <w:rPr>
          <w:rFonts w:ascii="Tahoma" w:hAnsi="Tahoma" w:cs="Tahoma"/>
          <w:bCs/>
        </w:rPr>
        <w:t>До початку амбулаторного етапу лікування повинна бути проведена оцінка потреб клієнта, за результатами якої складається план індивідуального супроводу клієнта за участі медичного та/або соціального працівника, клієнта та/або родичів/оточення. Повторні оцінки потреб клієнта проводяться за потреби, але не рідше, ніж один раз на півроку.</w:t>
      </w:r>
    </w:p>
    <w:p w:rsidR="00474A15" w:rsidRDefault="00474A15" w:rsidP="00474A15">
      <w:pPr>
        <w:numPr>
          <w:ilvl w:val="0"/>
          <w:numId w:val="40"/>
        </w:numPr>
        <w:tabs>
          <w:tab w:val="left" w:pos="142"/>
          <w:tab w:val="left" w:pos="426"/>
          <w:tab w:val="left" w:pos="851"/>
          <w:tab w:val="left" w:pos="1134"/>
        </w:tabs>
        <w:contextualSpacing/>
        <w:jc w:val="both"/>
        <w:rPr>
          <w:rFonts w:ascii="Tahoma" w:hAnsi="Tahoma" w:cs="Tahoma"/>
          <w:bCs/>
        </w:rPr>
      </w:pPr>
      <w:r>
        <w:rPr>
          <w:rFonts w:ascii="Tahoma" w:hAnsi="Tahoma" w:cs="Tahoma"/>
          <w:bCs/>
        </w:rPr>
        <w:t xml:space="preserve">Контрольоване лікування здійснюється призначеним для кожного клієнта </w:t>
      </w:r>
      <w:proofErr w:type="spellStart"/>
      <w:r>
        <w:rPr>
          <w:rFonts w:ascii="Tahoma" w:hAnsi="Tahoma" w:cs="Tahoma"/>
          <w:bCs/>
        </w:rPr>
        <w:t>супервайзером</w:t>
      </w:r>
      <w:proofErr w:type="spellEnd"/>
      <w:r>
        <w:rPr>
          <w:rFonts w:ascii="Tahoma" w:hAnsi="Tahoma" w:cs="Tahoma"/>
          <w:bCs/>
        </w:rPr>
        <w:t xml:space="preserve">. Контрольоване лікування ТБ проводиться щоденно для пацієнтів з чутливим ТБ, для пацієнтів з </w:t>
      </w:r>
      <w:proofErr w:type="spellStart"/>
      <w:r>
        <w:rPr>
          <w:rFonts w:ascii="Tahoma" w:hAnsi="Tahoma" w:cs="Tahoma"/>
          <w:bCs/>
        </w:rPr>
        <w:t>хіміорезистентним</w:t>
      </w:r>
      <w:proofErr w:type="spellEnd"/>
      <w:r>
        <w:rPr>
          <w:rFonts w:ascii="Tahoma" w:hAnsi="Tahoma" w:cs="Tahoma"/>
          <w:bCs/>
        </w:rPr>
        <w:t xml:space="preserve"> ТБ можливе проведення лікування 6 разів на тиждень за узгодженням з лікарем-фтизіатром/ЦЛКК. Тривалість медико-соціального супроводу в середньому складає 6 місяців для пацієнтів з чутливим ТБ та 15 міс. для пацієнтів з </w:t>
      </w:r>
      <w:proofErr w:type="spellStart"/>
      <w:r>
        <w:rPr>
          <w:rFonts w:ascii="Tahoma" w:hAnsi="Tahoma" w:cs="Tahoma"/>
          <w:bCs/>
        </w:rPr>
        <w:t>хіміорезистентним</w:t>
      </w:r>
      <w:proofErr w:type="spellEnd"/>
      <w:r>
        <w:rPr>
          <w:rFonts w:ascii="Tahoma" w:hAnsi="Tahoma" w:cs="Tahoma"/>
          <w:bCs/>
        </w:rPr>
        <w:t xml:space="preserve"> ТБ.</w:t>
      </w:r>
    </w:p>
    <w:p w:rsidR="00474A15" w:rsidRDefault="00474A15" w:rsidP="00474A15">
      <w:pPr>
        <w:numPr>
          <w:ilvl w:val="0"/>
          <w:numId w:val="40"/>
        </w:numPr>
        <w:tabs>
          <w:tab w:val="left" w:pos="142"/>
          <w:tab w:val="left" w:pos="426"/>
          <w:tab w:val="left" w:pos="851"/>
          <w:tab w:val="left" w:pos="1134"/>
        </w:tabs>
        <w:contextualSpacing/>
        <w:jc w:val="both"/>
        <w:rPr>
          <w:rFonts w:ascii="Tahoma" w:hAnsi="Tahoma" w:cs="Tahoma"/>
          <w:bCs/>
        </w:rPr>
      </w:pPr>
      <w:r>
        <w:rPr>
          <w:rFonts w:ascii="Tahoma" w:hAnsi="Tahoma" w:cs="Tahoma"/>
          <w:bCs/>
        </w:rPr>
        <w:t xml:space="preserve">Якщо за результатами оцінки потреб пацієнта він визнаний таким, що потребує додаткового психосоціального супроводу, для такого клієнта повинен бути призначений також кейс-менеджер (це може бути </w:t>
      </w:r>
      <w:proofErr w:type="spellStart"/>
      <w:r>
        <w:rPr>
          <w:rFonts w:ascii="Tahoma" w:hAnsi="Tahoma" w:cs="Tahoma"/>
          <w:bCs/>
        </w:rPr>
        <w:t>супервайзер</w:t>
      </w:r>
      <w:proofErr w:type="spellEnd"/>
      <w:r>
        <w:rPr>
          <w:rFonts w:ascii="Tahoma" w:hAnsi="Tahoma" w:cs="Tahoma"/>
          <w:bCs/>
        </w:rPr>
        <w:t xml:space="preserve"> клієнта або окремий працівник). Кейс-менеджер складає індивідуальний план психосоціального супроводу клієнта  та поетапно реалізовує його протягом визначеного періоду лікування. </w:t>
      </w:r>
    </w:p>
    <w:p w:rsidR="00474A15" w:rsidRDefault="00474A15" w:rsidP="00474A15">
      <w:pPr>
        <w:numPr>
          <w:ilvl w:val="0"/>
          <w:numId w:val="40"/>
        </w:numPr>
        <w:tabs>
          <w:tab w:val="left" w:pos="142"/>
          <w:tab w:val="left" w:pos="426"/>
          <w:tab w:val="left" w:pos="851"/>
          <w:tab w:val="left" w:pos="1134"/>
        </w:tabs>
        <w:contextualSpacing/>
        <w:jc w:val="both"/>
        <w:rPr>
          <w:rFonts w:ascii="Tahoma" w:hAnsi="Tahoma" w:cs="Tahoma"/>
          <w:bCs/>
        </w:rPr>
      </w:pPr>
      <w:r>
        <w:rPr>
          <w:rFonts w:ascii="Tahoma" w:hAnsi="Tahoma" w:cs="Tahoma"/>
          <w:bCs/>
        </w:rPr>
        <w:t>Перелік медико-соціальних послуг, необхідних для формування прихильності до лікування ТБ (за результатами оцінки потреб клієнта):</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Оцінка ризику щодо переривання лікування</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Отримання  протитуберкульозних препаратів в ЛПЗ,  щоденна їх доставка клієнту та контроль за прийомом</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Проведення оцінки якості надання медичних послуг шляхом опитування клієнта (задоволеність послугами)</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Індивідуальна підтримка. Допомога в оформленні групи інвалідності, відновленні документів, пошук житла, надання одягу, консультації психолога та інше.</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Консультація юриста</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Розшук пацієнтів, що припинили лікування, та мотивація їх до продовження лікування</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 xml:space="preserve">Залучення контактних з близького оточення клієнта до обстеження </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Сприяння в організації госпіталізації (за необхідності)</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Інформування клієнтів з питань ТБ</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Інформування ЛПЗ про переривання лікування клієнтом</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Контроль за вчасним проходженням клієнтом моніторингу лікування</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 xml:space="preserve">Оплата </w:t>
      </w:r>
      <w:proofErr w:type="spellStart"/>
      <w:r>
        <w:rPr>
          <w:rFonts w:ascii="Tahoma" w:hAnsi="Tahoma" w:cs="Tahoma"/>
          <w:bCs/>
        </w:rPr>
        <w:t>дороговартісних</w:t>
      </w:r>
      <w:proofErr w:type="spellEnd"/>
      <w:r>
        <w:rPr>
          <w:rFonts w:ascii="Tahoma" w:hAnsi="Tahoma" w:cs="Tahoma"/>
          <w:bCs/>
        </w:rPr>
        <w:t xml:space="preserve"> обстежень для діагностики ТБ/моніторингу лікування/моніторингу побічних реакцій  (комп’ютерна томографія, аудіометрія, дослідження гормонів щитовидної залози ін.)</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Надання продуктових наборів/продуктових карток</w:t>
      </w:r>
    </w:p>
    <w:p w:rsidR="00474A15" w:rsidRDefault="00474A15" w:rsidP="00474A15">
      <w:pPr>
        <w:numPr>
          <w:ilvl w:val="0"/>
          <w:numId w:val="39"/>
        </w:numPr>
        <w:tabs>
          <w:tab w:val="left" w:pos="142"/>
          <w:tab w:val="left" w:pos="426"/>
          <w:tab w:val="left" w:pos="851"/>
          <w:tab w:val="left" w:pos="1134"/>
        </w:tabs>
        <w:contextualSpacing/>
        <w:jc w:val="both"/>
        <w:rPr>
          <w:rFonts w:ascii="Tahoma" w:hAnsi="Tahoma" w:cs="Tahoma"/>
          <w:bCs/>
        </w:rPr>
      </w:pPr>
      <w:r>
        <w:rPr>
          <w:rFonts w:ascii="Tahoma" w:hAnsi="Tahoma" w:cs="Tahoma"/>
          <w:bCs/>
        </w:rPr>
        <w:t>Поповнення мобільних телефонів</w:t>
      </w:r>
    </w:p>
    <w:p w:rsidR="00474A15" w:rsidRDefault="00474A15" w:rsidP="00474A15">
      <w:pPr>
        <w:tabs>
          <w:tab w:val="left" w:pos="142"/>
          <w:tab w:val="left" w:pos="426"/>
          <w:tab w:val="left" w:pos="851"/>
          <w:tab w:val="left" w:pos="1134"/>
        </w:tabs>
        <w:ind w:firstLine="709"/>
        <w:jc w:val="both"/>
        <w:rPr>
          <w:rFonts w:ascii="Tahoma" w:hAnsi="Tahoma" w:cs="Tahoma"/>
          <w:bCs/>
        </w:rPr>
      </w:pPr>
    </w:p>
    <w:p w:rsidR="00474A15" w:rsidRDefault="00474A15" w:rsidP="00474A15">
      <w:pPr>
        <w:tabs>
          <w:tab w:val="left" w:pos="142"/>
          <w:tab w:val="left" w:pos="426"/>
          <w:tab w:val="left" w:pos="851"/>
          <w:tab w:val="left" w:pos="1134"/>
        </w:tabs>
        <w:ind w:firstLine="709"/>
        <w:jc w:val="both"/>
        <w:rPr>
          <w:rFonts w:ascii="Tahoma" w:hAnsi="Tahoma" w:cs="Tahoma"/>
          <w:bCs/>
        </w:rPr>
      </w:pPr>
      <w:r>
        <w:rPr>
          <w:rFonts w:ascii="Tahoma" w:hAnsi="Tahoma" w:cs="Tahoma"/>
          <w:bCs/>
        </w:rPr>
        <w:t>Реалізація діяльності в рамках даного напрямку потребує тісної співпраці всіх надавачів послуг (фтизіатрів, медпрацівників первинної ланки, соціальних працівників). В рамках проекту передбачено виплати за результат (закінчення лікування з результатом «успішне лікування») медичним та соціальним працівникам.</w:t>
      </w:r>
    </w:p>
    <w:p w:rsidR="00474A15" w:rsidRDefault="00474A15" w:rsidP="00474A15">
      <w:pPr>
        <w:tabs>
          <w:tab w:val="left" w:pos="142"/>
          <w:tab w:val="left" w:pos="426"/>
          <w:tab w:val="left" w:pos="851"/>
          <w:tab w:val="left" w:pos="1134"/>
        </w:tabs>
        <w:ind w:firstLine="709"/>
        <w:jc w:val="both"/>
        <w:rPr>
          <w:rFonts w:ascii="Tahoma" w:hAnsi="Tahoma" w:cs="Tahoma"/>
          <w:bCs/>
        </w:rPr>
      </w:pPr>
    </w:p>
    <w:p w:rsidR="00474A15" w:rsidRDefault="00474A15" w:rsidP="00474A15">
      <w:pPr>
        <w:tabs>
          <w:tab w:val="left" w:pos="142"/>
          <w:tab w:val="left" w:pos="426"/>
          <w:tab w:val="left" w:pos="851"/>
          <w:tab w:val="left" w:pos="1134"/>
        </w:tabs>
        <w:ind w:firstLine="709"/>
        <w:jc w:val="both"/>
        <w:rPr>
          <w:rFonts w:ascii="Tahoma" w:hAnsi="Tahoma" w:cs="Tahoma"/>
          <w:bCs/>
        </w:rPr>
      </w:pPr>
    </w:p>
    <w:p w:rsidR="00474A15" w:rsidRDefault="00474A15" w:rsidP="00474A15">
      <w:pPr>
        <w:tabs>
          <w:tab w:val="left" w:pos="142"/>
          <w:tab w:val="left" w:pos="426"/>
          <w:tab w:val="left" w:pos="851"/>
          <w:tab w:val="left" w:pos="1134"/>
        </w:tabs>
        <w:ind w:firstLine="709"/>
        <w:jc w:val="both"/>
        <w:rPr>
          <w:rFonts w:ascii="Tahoma" w:hAnsi="Tahoma" w:cs="Tahoma"/>
          <w:b/>
          <w:bCs/>
        </w:rPr>
      </w:pPr>
      <w:r>
        <w:rPr>
          <w:rFonts w:ascii="Tahoma" w:hAnsi="Tahoma" w:cs="Tahoma"/>
          <w:b/>
          <w:bCs/>
        </w:rPr>
        <w:t>Індикатори проекту:</w:t>
      </w:r>
    </w:p>
    <w:p w:rsidR="00474A15" w:rsidRDefault="00474A15" w:rsidP="00474A15">
      <w:pPr>
        <w:numPr>
          <w:ilvl w:val="0"/>
          <w:numId w:val="34"/>
        </w:numPr>
        <w:tabs>
          <w:tab w:val="left" w:pos="142"/>
          <w:tab w:val="left" w:pos="426"/>
          <w:tab w:val="left" w:pos="851"/>
          <w:tab w:val="left" w:pos="1134"/>
        </w:tabs>
        <w:contextualSpacing/>
        <w:jc w:val="both"/>
        <w:rPr>
          <w:rFonts w:ascii="Tahoma" w:hAnsi="Tahoma" w:cs="Tahoma"/>
          <w:bCs/>
        </w:rPr>
      </w:pPr>
      <w:r>
        <w:rPr>
          <w:rFonts w:ascii="Tahoma" w:hAnsi="Tahoma" w:cs="Tahoma"/>
          <w:bCs/>
        </w:rPr>
        <w:t>Індикатор набору пацієнтів на медико-соціальний супровід на 2018 рік:</w:t>
      </w:r>
    </w:p>
    <w:p w:rsidR="00474A15" w:rsidRDefault="00474A15" w:rsidP="00474A15">
      <w:pPr>
        <w:tabs>
          <w:tab w:val="left" w:pos="142"/>
          <w:tab w:val="left" w:pos="426"/>
          <w:tab w:val="left" w:pos="851"/>
          <w:tab w:val="left" w:pos="1134"/>
        </w:tabs>
        <w:ind w:firstLine="709"/>
        <w:jc w:val="both"/>
        <w:rPr>
          <w:rFonts w:ascii="Tahoma" w:hAnsi="Tahoma" w:cs="Tahoma"/>
          <w:bCs/>
        </w:rPr>
      </w:pPr>
    </w:p>
    <w:tbl>
      <w:tblPr>
        <w:tblW w:w="7398" w:type="dxa"/>
        <w:tblInd w:w="1074" w:type="dxa"/>
        <w:tblLook w:val="04A0" w:firstRow="1" w:lastRow="0" w:firstColumn="1" w:lastColumn="0" w:noHBand="0" w:noVBand="1"/>
      </w:tblPr>
      <w:tblGrid>
        <w:gridCol w:w="2360"/>
        <w:gridCol w:w="2344"/>
        <w:gridCol w:w="2694"/>
      </w:tblGrid>
      <w:tr w:rsidR="00474A15" w:rsidTr="00474A15">
        <w:trPr>
          <w:trHeight w:val="300"/>
        </w:trPr>
        <w:tc>
          <w:tcPr>
            <w:tcW w:w="2360" w:type="dxa"/>
            <w:tcBorders>
              <w:top w:val="single" w:sz="4" w:space="0" w:color="auto"/>
              <w:left w:val="single" w:sz="4" w:space="0" w:color="auto"/>
              <w:bottom w:val="single" w:sz="4" w:space="0" w:color="auto"/>
              <w:right w:val="single" w:sz="4" w:space="0" w:color="auto"/>
            </w:tcBorders>
            <w:noWrap/>
            <w:vAlign w:val="center"/>
            <w:hideMark/>
          </w:tcPr>
          <w:p w:rsidR="00474A15" w:rsidRDefault="00474A15">
            <w:pPr>
              <w:tabs>
                <w:tab w:val="left" w:pos="142"/>
                <w:tab w:val="left" w:pos="426"/>
                <w:tab w:val="left" w:pos="851"/>
                <w:tab w:val="left" w:pos="1134"/>
              </w:tabs>
              <w:spacing w:line="276" w:lineRule="auto"/>
              <w:jc w:val="center"/>
              <w:rPr>
                <w:rFonts w:ascii="Tahoma" w:hAnsi="Tahoma" w:cs="Tahoma"/>
                <w:bCs/>
                <w:lang w:eastAsia="en-US"/>
              </w:rPr>
            </w:pPr>
            <w:r>
              <w:rPr>
                <w:rFonts w:ascii="Tahoma" w:hAnsi="Tahoma" w:cs="Tahoma"/>
                <w:bCs/>
                <w:lang w:eastAsia="en-US"/>
              </w:rPr>
              <w:t>Область</w:t>
            </w:r>
          </w:p>
        </w:tc>
        <w:tc>
          <w:tcPr>
            <w:tcW w:w="2344" w:type="dxa"/>
            <w:tcBorders>
              <w:top w:val="single" w:sz="4" w:space="0" w:color="auto"/>
              <w:left w:val="nil"/>
              <w:bottom w:val="single" w:sz="4" w:space="0" w:color="auto"/>
              <w:right w:val="single" w:sz="4" w:space="0" w:color="auto"/>
            </w:tcBorders>
            <w:noWrap/>
            <w:vAlign w:val="center"/>
            <w:hideMark/>
          </w:tcPr>
          <w:p w:rsidR="00474A15" w:rsidRDefault="00474A15">
            <w:pPr>
              <w:tabs>
                <w:tab w:val="left" w:pos="142"/>
                <w:tab w:val="left" w:pos="426"/>
                <w:tab w:val="left" w:pos="851"/>
                <w:tab w:val="left" w:pos="1134"/>
              </w:tabs>
              <w:spacing w:line="276" w:lineRule="auto"/>
              <w:jc w:val="center"/>
              <w:rPr>
                <w:rFonts w:ascii="Tahoma" w:hAnsi="Tahoma" w:cs="Tahoma"/>
                <w:bCs/>
                <w:lang w:eastAsia="en-US"/>
              </w:rPr>
            </w:pPr>
            <w:r>
              <w:rPr>
                <w:rFonts w:ascii="Tahoma" w:hAnsi="Tahoma" w:cs="Tahoma"/>
                <w:bCs/>
                <w:lang w:eastAsia="en-US"/>
              </w:rPr>
              <w:t>Пацієнти з чутливим ТБ</w:t>
            </w:r>
          </w:p>
        </w:tc>
        <w:tc>
          <w:tcPr>
            <w:tcW w:w="2694" w:type="dxa"/>
            <w:tcBorders>
              <w:top w:val="single" w:sz="4" w:space="0" w:color="auto"/>
              <w:left w:val="nil"/>
              <w:bottom w:val="single" w:sz="4" w:space="0" w:color="auto"/>
              <w:right w:val="single" w:sz="4" w:space="0" w:color="auto"/>
            </w:tcBorders>
            <w:noWrap/>
            <w:vAlign w:val="center"/>
            <w:hideMark/>
          </w:tcPr>
          <w:p w:rsidR="00474A15" w:rsidRDefault="00474A15">
            <w:pPr>
              <w:tabs>
                <w:tab w:val="left" w:pos="142"/>
                <w:tab w:val="left" w:pos="426"/>
                <w:tab w:val="left" w:pos="851"/>
                <w:tab w:val="left" w:pos="1134"/>
              </w:tabs>
              <w:spacing w:line="276" w:lineRule="auto"/>
              <w:jc w:val="center"/>
              <w:rPr>
                <w:rFonts w:ascii="Tahoma" w:hAnsi="Tahoma" w:cs="Tahoma"/>
                <w:bCs/>
                <w:lang w:eastAsia="en-US"/>
              </w:rPr>
            </w:pPr>
            <w:r>
              <w:rPr>
                <w:rFonts w:ascii="Tahoma" w:hAnsi="Tahoma" w:cs="Tahoma"/>
                <w:bCs/>
                <w:lang w:eastAsia="en-US"/>
              </w:rPr>
              <w:t xml:space="preserve">Пацієнти з </w:t>
            </w:r>
            <w:proofErr w:type="spellStart"/>
            <w:r>
              <w:rPr>
                <w:rFonts w:ascii="Tahoma" w:hAnsi="Tahoma" w:cs="Tahoma"/>
                <w:bCs/>
                <w:lang w:eastAsia="en-US"/>
              </w:rPr>
              <w:t>хіміорезистентним</w:t>
            </w:r>
            <w:proofErr w:type="spellEnd"/>
            <w:r>
              <w:rPr>
                <w:rFonts w:ascii="Tahoma" w:hAnsi="Tahoma" w:cs="Tahoma"/>
                <w:bCs/>
                <w:lang w:eastAsia="en-US"/>
              </w:rPr>
              <w:t xml:space="preserve"> ТБ</w:t>
            </w:r>
          </w:p>
        </w:tc>
      </w:tr>
      <w:tr w:rsidR="00474A15" w:rsidTr="00474A15">
        <w:trPr>
          <w:trHeight w:val="289"/>
        </w:trPr>
        <w:tc>
          <w:tcPr>
            <w:tcW w:w="7398" w:type="dxa"/>
            <w:gridSpan w:val="3"/>
            <w:tcBorders>
              <w:top w:val="nil"/>
              <w:left w:val="single" w:sz="4" w:space="0" w:color="auto"/>
              <w:bottom w:val="single" w:sz="4" w:space="0" w:color="auto"/>
              <w:right w:val="single" w:sz="4" w:space="0" w:color="auto"/>
            </w:tcBorders>
            <w:noWrap/>
            <w:vAlign w:val="bottom"/>
            <w:hideMark/>
          </w:tcPr>
          <w:p w:rsidR="00474A15" w:rsidRDefault="00474A15">
            <w:pPr>
              <w:spacing w:line="276" w:lineRule="auto"/>
              <w:rPr>
                <w:rFonts w:asciiTheme="minorHAnsi" w:eastAsiaTheme="minorHAnsi" w:hAnsiTheme="minorHAnsi" w:cstheme="minorBidi"/>
                <w:lang w:eastAsia="en-US"/>
              </w:rPr>
            </w:pPr>
          </w:p>
        </w:tc>
      </w:tr>
      <w:tr w:rsidR="00474A15" w:rsidTr="00474A15">
        <w:trPr>
          <w:trHeight w:val="300"/>
        </w:trPr>
        <w:tc>
          <w:tcPr>
            <w:tcW w:w="2360" w:type="dxa"/>
            <w:tcBorders>
              <w:top w:val="nil"/>
              <w:left w:val="single" w:sz="4" w:space="0" w:color="auto"/>
              <w:bottom w:val="single" w:sz="4" w:space="0" w:color="auto"/>
              <w:right w:val="single" w:sz="4" w:space="0" w:color="auto"/>
            </w:tcBorders>
            <w:noWrap/>
            <w:vAlign w:val="bottom"/>
            <w:hideMark/>
          </w:tcPr>
          <w:p w:rsidR="00474A15" w:rsidRDefault="00474A15">
            <w:pPr>
              <w:tabs>
                <w:tab w:val="left" w:pos="142"/>
                <w:tab w:val="left" w:pos="426"/>
                <w:tab w:val="left" w:pos="851"/>
                <w:tab w:val="left" w:pos="1134"/>
              </w:tabs>
              <w:spacing w:line="276" w:lineRule="auto"/>
              <w:ind w:firstLine="202"/>
              <w:jc w:val="both"/>
              <w:rPr>
                <w:rFonts w:ascii="Tahoma" w:hAnsi="Tahoma" w:cs="Tahoma"/>
                <w:bCs/>
                <w:lang w:eastAsia="en-US"/>
              </w:rPr>
            </w:pPr>
            <w:r>
              <w:rPr>
                <w:rFonts w:ascii="Tahoma" w:hAnsi="Tahoma" w:cs="Tahoma"/>
                <w:bCs/>
                <w:lang w:eastAsia="en-US"/>
              </w:rPr>
              <w:t>Волинська</w:t>
            </w:r>
          </w:p>
        </w:tc>
        <w:tc>
          <w:tcPr>
            <w:tcW w:w="2344" w:type="dxa"/>
            <w:tcBorders>
              <w:top w:val="nil"/>
              <w:left w:val="nil"/>
              <w:bottom w:val="single" w:sz="4" w:space="0" w:color="auto"/>
              <w:right w:val="single" w:sz="4" w:space="0" w:color="auto"/>
            </w:tcBorders>
            <w:noWrap/>
            <w:vAlign w:val="bottom"/>
            <w:hideMark/>
          </w:tcPr>
          <w:p w:rsidR="00474A15" w:rsidRDefault="00474A15">
            <w:pPr>
              <w:tabs>
                <w:tab w:val="left" w:pos="142"/>
                <w:tab w:val="left" w:pos="426"/>
                <w:tab w:val="left" w:pos="851"/>
                <w:tab w:val="left" w:pos="1134"/>
              </w:tabs>
              <w:spacing w:line="276" w:lineRule="auto"/>
              <w:jc w:val="center"/>
              <w:rPr>
                <w:rFonts w:ascii="Tahoma" w:hAnsi="Tahoma" w:cs="Tahoma"/>
                <w:bCs/>
                <w:lang w:val="en-US" w:eastAsia="en-US"/>
              </w:rPr>
            </w:pPr>
            <w:r>
              <w:rPr>
                <w:rFonts w:ascii="Tahoma" w:hAnsi="Tahoma" w:cs="Tahoma"/>
                <w:bCs/>
                <w:lang w:val="en-US" w:eastAsia="en-US"/>
              </w:rPr>
              <w:t>248</w:t>
            </w:r>
          </w:p>
        </w:tc>
        <w:tc>
          <w:tcPr>
            <w:tcW w:w="2694" w:type="dxa"/>
            <w:tcBorders>
              <w:top w:val="nil"/>
              <w:left w:val="nil"/>
              <w:bottom w:val="single" w:sz="4" w:space="0" w:color="auto"/>
              <w:right w:val="single" w:sz="4" w:space="0" w:color="auto"/>
            </w:tcBorders>
            <w:noWrap/>
            <w:vAlign w:val="bottom"/>
            <w:hideMark/>
          </w:tcPr>
          <w:p w:rsidR="00474A15" w:rsidRDefault="00474A15">
            <w:pPr>
              <w:tabs>
                <w:tab w:val="left" w:pos="142"/>
                <w:tab w:val="left" w:pos="426"/>
                <w:tab w:val="left" w:pos="851"/>
                <w:tab w:val="left" w:pos="1134"/>
              </w:tabs>
              <w:spacing w:line="276" w:lineRule="auto"/>
              <w:jc w:val="center"/>
              <w:rPr>
                <w:rFonts w:ascii="Tahoma" w:hAnsi="Tahoma" w:cs="Tahoma"/>
                <w:bCs/>
                <w:lang w:val="en-US" w:eastAsia="en-US"/>
              </w:rPr>
            </w:pPr>
            <w:r>
              <w:rPr>
                <w:rFonts w:ascii="Tahoma" w:hAnsi="Tahoma" w:cs="Tahoma"/>
                <w:bCs/>
                <w:lang w:val="en-US" w:eastAsia="en-US"/>
              </w:rPr>
              <w:t>170</w:t>
            </w:r>
          </w:p>
        </w:tc>
      </w:tr>
    </w:tbl>
    <w:p w:rsidR="00474A15" w:rsidRDefault="00474A15" w:rsidP="00474A15">
      <w:pPr>
        <w:tabs>
          <w:tab w:val="left" w:pos="142"/>
          <w:tab w:val="left" w:pos="426"/>
          <w:tab w:val="left" w:pos="851"/>
          <w:tab w:val="left" w:pos="1134"/>
        </w:tabs>
        <w:ind w:firstLine="709"/>
        <w:jc w:val="both"/>
        <w:rPr>
          <w:rFonts w:ascii="Tahoma" w:hAnsi="Tahoma" w:cs="Tahoma"/>
          <w:bCs/>
        </w:rPr>
      </w:pPr>
    </w:p>
    <w:p w:rsidR="00474A15" w:rsidRDefault="00474A15" w:rsidP="00474A15">
      <w:pPr>
        <w:numPr>
          <w:ilvl w:val="0"/>
          <w:numId w:val="34"/>
        </w:numPr>
        <w:tabs>
          <w:tab w:val="left" w:pos="142"/>
          <w:tab w:val="left" w:pos="426"/>
          <w:tab w:val="left" w:pos="851"/>
          <w:tab w:val="left" w:pos="1134"/>
        </w:tabs>
        <w:contextualSpacing/>
        <w:jc w:val="both"/>
        <w:rPr>
          <w:rFonts w:ascii="Tahoma" w:hAnsi="Tahoma" w:cs="Tahoma"/>
          <w:bCs/>
        </w:rPr>
      </w:pPr>
      <w:r>
        <w:rPr>
          <w:rFonts w:ascii="Tahoma" w:hAnsi="Tahoma" w:cs="Tahoma"/>
          <w:bCs/>
        </w:rPr>
        <w:t xml:space="preserve">Індикатор відривів пацієнтів від лікування: відсоток пацієнтів в кожній когорті, які завершили лікування з результатом «Перерване лікування», окремо для чутливого та </w:t>
      </w:r>
      <w:proofErr w:type="spellStart"/>
      <w:r>
        <w:rPr>
          <w:rFonts w:ascii="Tahoma" w:hAnsi="Tahoma" w:cs="Tahoma"/>
          <w:bCs/>
        </w:rPr>
        <w:t>хіміорезистентного</w:t>
      </w:r>
      <w:proofErr w:type="spellEnd"/>
      <w:r>
        <w:rPr>
          <w:rFonts w:ascii="Tahoma" w:hAnsi="Tahoma" w:cs="Tahoma"/>
          <w:bCs/>
        </w:rPr>
        <w:t xml:space="preserve"> ТБ </w:t>
      </w:r>
    </w:p>
    <w:p w:rsidR="00474A15" w:rsidRDefault="00474A15" w:rsidP="00474A15">
      <w:pPr>
        <w:numPr>
          <w:ilvl w:val="0"/>
          <w:numId w:val="34"/>
        </w:numPr>
        <w:tabs>
          <w:tab w:val="left" w:pos="142"/>
          <w:tab w:val="left" w:pos="426"/>
          <w:tab w:val="left" w:pos="851"/>
          <w:tab w:val="left" w:pos="1134"/>
        </w:tabs>
        <w:contextualSpacing/>
        <w:jc w:val="both"/>
      </w:pPr>
      <w:r w:rsidRPr="00474A15">
        <w:rPr>
          <w:rFonts w:ascii="Tahoma" w:hAnsi="Tahoma" w:cs="Tahoma"/>
          <w:bCs/>
        </w:rPr>
        <w:t xml:space="preserve">Індикатор ефективності лікування: відсоток пацієнтів в кожній когорті, які завершили лікування з результатами «Вилікуваний» або «Лікування завершене», окремо для чутливого та </w:t>
      </w:r>
      <w:proofErr w:type="spellStart"/>
      <w:r w:rsidRPr="00474A15">
        <w:rPr>
          <w:rFonts w:ascii="Tahoma" w:hAnsi="Tahoma" w:cs="Tahoma"/>
          <w:bCs/>
        </w:rPr>
        <w:t>хіміорезистентного</w:t>
      </w:r>
      <w:proofErr w:type="spellEnd"/>
      <w:r w:rsidRPr="00474A15">
        <w:rPr>
          <w:rFonts w:ascii="Tahoma" w:hAnsi="Tahoma" w:cs="Tahoma"/>
          <w:bCs/>
        </w:rPr>
        <w:t xml:space="preserve"> ТБ</w:t>
      </w:r>
    </w:p>
    <w:p w:rsidR="00474957" w:rsidRPr="00A11BE6" w:rsidRDefault="00474957" w:rsidP="00C550B5">
      <w:pPr>
        <w:jc w:val="both"/>
        <w:rPr>
          <w:rFonts w:ascii="Tahoma" w:hAnsi="Tahoma" w:cs="Tahoma"/>
          <w:b/>
        </w:rPr>
      </w:pPr>
    </w:p>
    <w:p w:rsidR="001A3A8F" w:rsidRPr="00A11BE6" w:rsidRDefault="001A3A8F" w:rsidP="00C550B5">
      <w:pPr>
        <w:rPr>
          <w:rFonts w:ascii="Tahoma" w:hAnsi="Tahoma" w:cs="Tahoma"/>
        </w:rPr>
      </w:pPr>
    </w:p>
    <w:p w:rsidR="00F64386" w:rsidRPr="00A11BE6" w:rsidRDefault="005D2CDA" w:rsidP="00C550B5">
      <w:pPr>
        <w:pStyle w:val="3"/>
        <w:jc w:val="both"/>
        <w:rPr>
          <w:rFonts w:ascii="Tahoma" w:hAnsi="Tahoma" w:cs="Tahoma"/>
          <w:sz w:val="22"/>
          <w:szCs w:val="22"/>
          <w:u w:val="single"/>
        </w:rPr>
      </w:pPr>
      <w:r w:rsidRPr="00A11BE6">
        <w:rPr>
          <w:rFonts w:ascii="Tahoma" w:hAnsi="Tahoma" w:cs="Tahoma"/>
          <w:sz w:val="22"/>
          <w:szCs w:val="22"/>
          <w:u w:val="single"/>
        </w:rPr>
        <w:t>Загальна інформація щодо проведення конкурсу</w:t>
      </w:r>
    </w:p>
    <w:p w:rsidR="001A3A8F" w:rsidRPr="00A11BE6" w:rsidRDefault="001A3A8F" w:rsidP="00C550B5">
      <w:pPr>
        <w:rPr>
          <w:rFonts w:ascii="Tahoma" w:hAnsi="Tahoma" w:cs="Tahoma"/>
        </w:rPr>
      </w:pPr>
    </w:p>
    <w:p w:rsidR="00F64386" w:rsidRPr="00A11BE6" w:rsidRDefault="005D2CDA" w:rsidP="00C550B5">
      <w:pPr>
        <w:jc w:val="both"/>
        <w:rPr>
          <w:rFonts w:ascii="Tahoma" w:eastAsia="Tahoma" w:hAnsi="Tahoma" w:cs="Tahoma"/>
        </w:rPr>
      </w:pPr>
      <w:r w:rsidRPr="00A11BE6">
        <w:rPr>
          <w:rFonts w:ascii="Tahoma" w:eastAsia="Tahoma" w:hAnsi="Tahoma" w:cs="Tahoma"/>
        </w:rPr>
        <w:t>Конкурс проводиться у один етап: конкурс повних проектних Заявок</w:t>
      </w:r>
      <w:r w:rsidR="00AD1342" w:rsidRPr="00A11BE6">
        <w:rPr>
          <w:rFonts w:ascii="Tahoma" w:eastAsia="Tahoma" w:hAnsi="Tahoma" w:cs="Tahoma"/>
        </w:rPr>
        <w:t xml:space="preserve"> (далі-Заявок)</w:t>
      </w:r>
      <w:r w:rsidRPr="00A11BE6">
        <w:rPr>
          <w:rFonts w:ascii="Tahoma" w:eastAsia="Tahoma" w:hAnsi="Tahoma" w:cs="Tahoma"/>
        </w:rPr>
        <w:t xml:space="preserve">. </w:t>
      </w:r>
    </w:p>
    <w:p w:rsidR="00F64386" w:rsidRPr="00A11BE6" w:rsidRDefault="005D2CDA" w:rsidP="00C550B5">
      <w:pPr>
        <w:pStyle w:val="ae"/>
        <w:ind w:left="0"/>
        <w:contextualSpacing/>
        <w:jc w:val="both"/>
        <w:rPr>
          <w:rFonts w:ascii="Tahoma" w:eastAsia="Tahoma" w:hAnsi="Tahoma" w:cs="Tahoma"/>
        </w:rPr>
      </w:pPr>
      <w:r w:rsidRPr="00A11BE6">
        <w:rPr>
          <w:rFonts w:ascii="Tahoma" w:eastAsia="Tahoma" w:hAnsi="Tahoma" w:cs="Tahoma"/>
        </w:rPr>
        <w:t>Пакет  документів, які повинні бути подані на Конкурс:</w:t>
      </w:r>
    </w:p>
    <w:p w:rsidR="00F64386" w:rsidRPr="00A11BE6" w:rsidRDefault="005D2CDA" w:rsidP="007B4EF5">
      <w:pPr>
        <w:pStyle w:val="ae"/>
        <w:numPr>
          <w:ilvl w:val="0"/>
          <w:numId w:val="6"/>
        </w:numPr>
        <w:contextualSpacing/>
        <w:jc w:val="both"/>
        <w:rPr>
          <w:rFonts w:ascii="Tahoma" w:eastAsia="Tahoma" w:hAnsi="Tahoma" w:cs="Tahoma"/>
        </w:rPr>
      </w:pPr>
      <w:r w:rsidRPr="00A11BE6">
        <w:rPr>
          <w:rFonts w:ascii="Tahoma" w:eastAsia="Tahoma" w:hAnsi="Tahoma" w:cs="Tahoma"/>
        </w:rPr>
        <w:t xml:space="preserve">Проект </w:t>
      </w:r>
    </w:p>
    <w:p w:rsidR="00F64386" w:rsidRPr="00A11BE6" w:rsidRDefault="005D2CDA" w:rsidP="007B4EF5">
      <w:pPr>
        <w:pStyle w:val="ae"/>
        <w:numPr>
          <w:ilvl w:val="0"/>
          <w:numId w:val="6"/>
        </w:numPr>
        <w:contextualSpacing/>
        <w:jc w:val="both"/>
        <w:rPr>
          <w:rFonts w:ascii="Tahoma" w:eastAsia="Tahoma" w:hAnsi="Tahoma" w:cs="Tahoma"/>
        </w:rPr>
      </w:pPr>
      <w:r w:rsidRPr="00A11BE6">
        <w:rPr>
          <w:rFonts w:ascii="Tahoma" w:eastAsia="Tahoma" w:hAnsi="Tahoma" w:cs="Tahoma"/>
        </w:rPr>
        <w:t>Детальний робочий план</w:t>
      </w:r>
    </w:p>
    <w:p w:rsidR="00F64386" w:rsidRPr="00A11BE6" w:rsidRDefault="005D2CDA" w:rsidP="007B4EF5">
      <w:pPr>
        <w:pStyle w:val="ae"/>
        <w:numPr>
          <w:ilvl w:val="0"/>
          <w:numId w:val="6"/>
        </w:numPr>
        <w:contextualSpacing/>
        <w:jc w:val="both"/>
        <w:rPr>
          <w:rFonts w:ascii="Tahoma" w:eastAsia="Tahoma" w:hAnsi="Tahoma" w:cs="Tahoma"/>
        </w:rPr>
      </w:pPr>
      <w:r w:rsidRPr="00A11BE6">
        <w:rPr>
          <w:rFonts w:ascii="Tahoma" w:eastAsia="Tahoma" w:hAnsi="Tahoma" w:cs="Tahoma"/>
        </w:rPr>
        <w:t>Бюджет</w:t>
      </w:r>
    </w:p>
    <w:p w:rsidR="00F64386" w:rsidRPr="00A11BE6" w:rsidRDefault="005D2CDA" w:rsidP="007B4EF5">
      <w:pPr>
        <w:pStyle w:val="ae"/>
        <w:numPr>
          <w:ilvl w:val="0"/>
          <w:numId w:val="6"/>
        </w:numPr>
        <w:contextualSpacing/>
        <w:jc w:val="both"/>
        <w:rPr>
          <w:rFonts w:ascii="Tahoma" w:eastAsia="Tahoma" w:hAnsi="Tahoma" w:cs="Tahoma"/>
        </w:rPr>
      </w:pPr>
      <w:r w:rsidRPr="00A11BE6">
        <w:rPr>
          <w:rFonts w:ascii="Tahoma" w:eastAsia="Tahoma" w:hAnsi="Tahoma" w:cs="Tahoma"/>
        </w:rPr>
        <w:t xml:space="preserve">Таблиця персоналу проекту </w:t>
      </w:r>
    </w:p>
    <w:p w:rsidR="00F64386" w:rsidRPr="00A11BE6" w:rsidRDefault="005D2CDA" w:rsidP="007B4EF5">
      <w:pPr>
        <w:pStyle w:val="ae"/>
        <w:numPr>
          <w:ilvl w:val="0"/>
          <w:numId w:val="6"/>
        </w:numPr>
        <w:contextualSpacing/>
        <w:jc w:val="both"/>
        <w:rPr>
          <w:rFonts w:ascii="Tahoma" w:eastAsia="Tahoma" w:hAnsi="Tahoma" w:cs="Tahoma"/>
        </w:rPr>
      </w:pPr>
      <w:r w:rsidRPr="00A11BE6">
        <w:rPr>
          <w:rFonts w:ascii="Tahoma" w:eastAsia="Tahoma" w:hAnsi="Tahoma" w:cs="Tahoma"/>
        </w:rPr>
        <w:t>Таблиця індикаторів проекту</w:t>
      </w:r>
      <w:r w:rsidR="005C4145" w:rsidRPr="00A11BE6">
        <w:rPr>
          <w:rFonts w:ascii="Tahoma" w:eastAsia="Tahoma" w:hAnsi="Tahoma" w:cs="Tahoma"/>
        </w:rPr>
        <w:t xml:space="preserve"> (див. файл-шаблон з назвою </w:t>
      </w:r>
      <w:proofErr w:type="spellStart"/>
      <w:r w:rsidR="005C4145" w:rsidRPr="00A11BE6">
        <w:rPr>
          <w:rFonts w:ascii="Tahoma" w:eastAsia="Tahoma" w:hAnsi="Tahoma" w:cs="Tahoma"/>
        </w:rPr>
        <w:t>ProjectPerformanceIndicatorsTable</w:t>
      </w:r>
      <w:proofErr w:type="spellEnd"/>
      <w:r w:rsidR="005C4145" w:rsidRPr="00A11BE6">
        <w:rPr>
          <w:rFonts w:ascii="Tahoma" w:eastAsia="Tahoma" w:hAnsi="Tahoma" w:cs="Tahoma"/>
        </w:rPr>
        <w:t xml:space="preserve"> </w:t>
      </w:r>
      <w:proofErr w:type="spellStart"/>
      <w:r w:rsidR="005C4145" w:rsidRPr="00A11BE6">
        <w:rPr>
          <w:rFonts w:ascii="Tahoma" w:eastAsia="Tahoma" w:hAnsi="Tahoma" w:cs="Tahoma"/>
        </w:rPr>
        <w:t>_Netwo</w:t>
      </w:r>
      <w:proofErr w:type="spellEnd"/>
      <w:r w:rsidR="005C4145" w:rsidRPr="00A11BE6">
        <w:rPr>
          <w:rFonts w:ascii="Tahoma" w:eastAsia="Tahoma" w:hAnsi="Tahoma" w:cs="Tahoma"/>
        </w:rPr>
        <w:t>rk для проектів БО «Мережа»</w:t>
      </w:r>
      <w:r w:rsidR="00CC2D5B" w:rsidRPr="00A11BE6">
        <w:rPr>
          <w:rFonts w:ascii="Tahoma" w:eastAsia="Tahoma" w:hAnsi="Tahoma" w:cs="Tahoma"/>
        </w:rPr>
        <w:t xml:space="preserve"> та </w:t>
      </w:r>
      <w:r w:rsidR="00CC2D5B" w:rsidRPr="00A11BE6">
        <w:rPr>
          <w:rFonts w:ascii="Tahoma" w:eastAsia="Tahoma" w:hAnsi="Tahoma" w:cs="Tahoma"/>
          <w:lang w:val="ru-RU"/>
        </w:rPr>
        <w:t>з</w:t>
      </w:r>
      <w:r w:rsidR="00CC2D5B" w:rsidRPr="00A11BE6">
        <w:rPr>
          <w:rFonts w:ascii="Tahoma" w:eastAsia="Tahoma" w:hAnsi="Tahoma" w:cs="Tahoma"/>
          <w:lang w:val="en-US"/>
        </w:rPr>
        <w:t xml:space="preserve"> </w:t>
      </w:r>
      <w:proofErr w:type="spellStart"/>
      <w:r w:rsidR="00CC2D5B" w:rsidRPr="00A11BE6">
        <w:rPr>
          <w:rFonts w:ascii="Tahoma" w:eastAsia="Tahoma" w:hAnsi="Tahoma" w:cs="Tahoma"/>
          <w:lang w:val="ru-RU"/>
        </w:rPr>
        <w:t>назвою</w:t>
      </w:r>
      <w:proofErr w:type="spellEnd"/>
      <w:r w:rsidR="00CC2D5B" w:rsidRPr="00A11BE6">
        <w:rPr>
          <w:rFonts w:ascii="Tahoma" w:eastAsia="Tahoma" w:hAnsi="Tahoma" w:cs="Tahoma"/>
          <w:lang w:val="en-US"/>
        </w:rPr>
        <w:t xml:space="preserve"> </w:t>
      </w:r>
      <w:r w:rsidR="00CC2D5B" w:rsidRPr="00A11BE6">
        <w:rPr>
          <w:rFonts w:ascii="Tahoma" w:eastAsia="Tahoma" w:hAnsi="Tahoma" w:cs="Tahoma"/>
        </w:rPr>
        <w:t xml:space="preserve">Таблиця </w:t>
      </w:r>
      <w:proofErr w:type="spellStart"/>
      <w:r w:rsidR="00CC2D5B" w:rsidRPr="00A11BE6">
        <w:rPr>
          <w:rFonts w:ascii="Tahoma" w:eastAsia="Tahoma" w:hAnsi="Tahoma" w:cs="Tahoma"/>
        </w:rPr>
        <w:t>інди</w:t>
      </w:r>
      <w:proofErr w:type="spellEnd"/>
      <w:r w:rsidR="00CC2D5B" w:rsidRPr="00A11BE6">
        <w:rPr>
          <w:rFonts w:ascii="Tahoma" w:eastAsia="Tahoma" w:hAnsi="Tahoma" w:cs="Tahoma"/>
        </w:rPr>
        <w:t>каторів_2018.</w:t>
      </w:r>
      <w:proofErr w:type="spellStart"/>
      <w:r w:rsidR="00CC2D5B" w:rsidRPr="00A11BE6">
        <w:rPr>
          <w:rFonts w:ascii="Tahoma" w:eastAsia="Tahoma" w:hAnsi="Tahoma" w:cs="Tahoma"/>
          <w:lang w:val="ru-RU"/>
        </w:rPr>
        <w:t>xls</w:t>
      </w:r>
      <w:proofErr w:type="spellEnd"/>
      <w:r w:rsidR="00CC2D5B" w:rsidRPr="00A11BE6">
        <w:rPr>
          <w:rFonts w:ascii="Tahoma" w:eastAsia="Tahoma" w:hAnsi="Tahoma" w:cs="Tahoma"/>
        </w:rPr>
        <w:t xml:space="preserve"> </w:t>
      </w:r>
      <w:r w:rsidR="00CC2D5B" w:rsidRPr="00A11BE6">
        <w:rPr>
          <w:rFonts w:ascii="Tahoma" w:eastAsia="Tahoma" w:hAnsi="Tahoma" w:cs="Tahoma"/>
          <w:lang w:val="ru-RU"/>
        </w:rPr>
        <w:t>для проект</w:t>
      </w:r>
      <w:proofErr w:type="spellStart"/>
      <w:r w:rsidR="00CC2D5B" w:rsidRPr="00A11BE6">
        <w:rPr>
          <w:rFonts w:ascii="Tahoma" w:eastAsia="Tahoma" w:hAnsi="Tahoma" w:cs="Tahoma"/>
        </w:rPr>
        <w:t>ів</w:t>
      </w:r>
      <w:proofErr w:type="spellEnd"/>
      <w:r w:rsidR="00CC2D5B" w:rsidRPr="00A11BE6">
        <w:rPr>
          <w:rFonts w:ascii="Tahoma" w:eastAsia="Tahoma" w:hAnsi="Tahoma" w:cs="Tahoma"/>
        </w:rPr>
        <w:t xml:space="preserve"> Альянсу</w:t>
      </w:r>
      <w:r w:rsidR="005C4145" w:rsidRPr="00A11BE6">
        <w:rPr>
          <w:rFonts w:ascii="Tahoma" w:eastAsia="Tahoma" w:hAnsi="Tahoma" w:cs="Tahoma"/>
        </w:rPr>
        <w:t>)</w:t>
      </w:r>
    </w:p>
    <w:p w:rsidR="00F64386" w:rsidRPr="00A11BE6" w:rsidRDefault="005D2CDA" w:rsidP="007B4EF5">
      <w:pPr>
        <w:pStyle w:val="ae"/>
        <w:numPr>
          <w:ilvl w:val="0"/>
          <w:numId w:val="6"/>
        </w:numPr>
        <w:contextualSpacing/>
        <w:jc w:val="both"/>
        <w:rPr>
          <w:rFonts w:ascii="Tahoma" w:eastAsia="Tahoma" w:hAnsi="Tahoma" w:cs="Tahoma"/>
        </w:rPr>
      </w:pPr>
      <w:r w:rsidRPr="00A11BE6">
        <w:rPr>
          <w:rFonts w:ascii="Tahoma" w:eastAsia="Tahoma" w:hAnsi="Tahoma" w:cs="Tahoma"/>
        </w:rPr>
        <w:t>Список товарів медичного призначення</w:t>
      </w:r>
    </w:p>
    <w:p w:rsidR="00F64386" w:rsidRPr="00A11BE6" w:rsidRDefault="005D2CDA" w:rsidP="007B4EF5">
      <w:pPr>
        <w:pStyle w:val="ae"/>
        <w:numPr>
          <w:ilvl w:val="0"/>
          <w:numId w:val="6"/>
        </w:numPr>
        <w:contextualSpacing/>
        <w:jc w:val="both"/>
        <w:rPr>
          <w:rFonts w:ascii="Tahoma" w:eastAsia="Tahoma" w:hAnsi="Tahoma" w:cs="Tahoma"/>
        </w:rPr>
      </w:pPr>
      <w:r w:rsidRPr="00A11BE6">
        <w:rPr>
          <w:rFonts w:ascii="Tahoma" w:eastAsia="Tahoma" w:hAnsi="Tahoma" w:cs="Tahoma"/>
        </w:rPr>
        <w:t>Лист</w:t>
      </w:r>
      <w:r w:rsidR="00007420" w:rsidRPr="00A11BE6">
        <w:rPr>
          <w:rFonts w:ascii="Tahoma" w:eastAsia="Tahoma" w:hAnsi="Tahoma" w:cs="Tahoma"/>
        </w:rPr>
        <w:t>и</w:t>
      </w:r>
      <w:r w:rsidRPr="00A11BE6">
        <w:rPr>
          <w:rFonts w:ascii="Tahoma" w:eastAsia="Tahoma" w:hAnsi="Tahoma" w:cs="Tahoma"/>
        </w:rPr>
        <w:t xml:space="preserve"> підтримки від лікувальн</w:t>
      </w:r>
      <w:r w:rsidR="00007420" w:rsidRPr="00A11BE6">
        <w:rPr>
          <w:rFonts w:ascii="Tahoma" w:eastAsia="Tahoma" w:hAnsi="Tahoma" w:cs="Tahoma"/>
        </w:rPr>
        <w:t>их</w:t>
      </w:r>
      <w:r w:rsidRPr="00A11BE6">
        <w:rPr>
          <w:rFonts w:ascii="Tahoma" w:eastAsia="Tahoma" w:hAnsi="Tahoma" w:cs="Tahoma"/>
        </w:rPr>
        <w:t xml:space="preserve"> заклад</w:t>
      </w:r>
      <w:r w:rsidR="00007420" w:rsidRPr="00A11BE6">
        <w:rPr>
          <w:rFonts w:ascii="Tahoma" w:eastAsia="Tahoma" w:hAnsi="Tahoma" w:cs="Tahoma"/>
        </w:rPr>
        <w:t>ів</w:t>
      </w:r>
    </w:p>
    <w:p w:rsidR="005014C7" w:rsidRPr="00A11BE6" w:rsidRDefault="005014C7" w:rsidP="007B4EF5">
      <w:pPr>
        <w:pStyle w:val="ae"/>
        <w:numPr>
          <w:ilvl w:val="0"/>
          <w:numId w:val="6"/>
        </w:numPr>
        <w:contextualSpacing/>
        <w:jc w:val="both"/>
        <w:rPr>
          <w:rFonts w:ascii="Tahoma" w:eastAsia="Tahoma" w:hAnsi="Tahoma" w:cs="Tahoma"/>
        </w:rPr>
      </w:pPr>
      <w:r w:rsidRPr="00A11BE6">
        <w:rPr>
          <w:rFonts w:ascii="Tahoma" w:eastAsia="Tahoma" w:hAnsi="Tahoma" w:cs="Tahoma"/>
        </w:rPr>
        <w:t>Реєстраційні документи НУО (Статут, Довідка про надання неприбуткового статусу НУО, Довідка з ЕДРПОУ)</w:t>
      </w:r>
    </w:p>
    <w:p w:rsidR="005C4145" w:rsidRPr="00A11BE6" w:rsidRDefault="005C4145" w:rsidP="005C4145">
      <w:pPr>
        <w:pStyle w:val="ae"/>
        <w:contextualSpacing/>
        <w:jc w:val="both"/>
        <w:rPr>
          <w:rFonts w:ascii="Tahoma" w:eastAsia="Tahoma" w:hAnsi="Tahoma" w:cs="Tahoma"/>
        </w:rPr>
      </w:pPr>
    </w:p>
    <w:p w:rsidR="00F64386" w:rsidRPr="00A11BE6" w:rsidRDefault="005D2CDA" w:rsidP="00C550B5">
      <w:pPr>
        <w:jc w:val="both"/>
        <w:rPr>
          <w:rFonts w:ascii="Tahoma" w:eastAsia="Tahoma" w:hAnsi="Tahoma" w:cs="Tahoma"/>
        </w:rPr>
      </w:pPr>
      <w:r w:rsidRPr="00A11BE6">
        <w:rPr>
          <w:rFonts w:ascii="Tahoma" w:eastAsia="Tahoma" w:hAnsi="Tahoma" w:cs="Tahoma"/>
        </w:rPr>
        <w:t xml:space="preserve">Блоки опису напрямів, на які заявник не подається, рекомендовано видалити з документу. Формат тексту – шрифт </w:t>
      </w:r>
      <w:proofErr w:type="spellStart"/>
      <w:r w:rsidRPr="00A11BE6">
        <w:rPr>
          <w:rFonts w:ascii="Tahoma" w:eastAsia="Tahoma" w:hAnsi="Tahoma" w:cs="Tahoma"/>
        </w:rPr>
        <w:t>Tahoma</w:t>
      </w:r>
      <w:proofErr w:type="spellEnd"/>
      <w:r w:rsidRPr="00A11BE6">
        <w:rPr>
          <w:rFonts w:ascii="Tahoma" w:eastAsia="Tahoma" w:hAnsi="Tahoma" w:cs="Tahoma"/>
        </w:rPr>
        <w:t xml:space="preserve">, розмір 11. </w:t>
      </w:r>
    </w:p>
    <w:p w:rsidR="00E33860" w:rsidRPr="00A11BE6" w:rsidRDefault="005D2CDA" w:rsidP="00C550B5">
      <w:pPr>
        <w:jc w:val="both"/>
        <w:rPr>
          <w:rFonts w:ascii="Tahoma" w:eastAsia="Tahoma" w:hAnsi="Tahoma" w:cs="Tahoma"/>
        </w:rPr>
      </w:pPr>
      <w:r w:rsidRPr="00A11BE6">
        <w:rPr>
          <w:rFonts w:ascii="Tahoma" w:eastAsia="Tahoma" w:hAnsi="Tahoma" w:cs="Tahoma"/>
        </w:rPr>
        <w:t>На</w:t>
      </w:r>
      <w:r w:rsidR="00160B26" w:rsidRPr="00A11BE6">
        <w:rPr>
          <w:rFonts w:ascii="Tahoma" w:eastAsia="Tahoma" w:hAnsi="Tahoma" w:cs="Tahoma"/>
        </w:rPr>
        <w:t xml:space="preserve">зва файлу повинна </w:t>
      </w:r>
      <w:r w:rsidR="00E33860" w:rsidRPr="00A11BE6">
        <w:rPr>
          <w:rFonts w:ascii="Tahoma" w:eastAsia="Tahoma" w:hAnsi="Tahoma" w:cs="Tahoma"/>
        </w:rPr>
        <w:t xml:space="preserve">бути короткою та </w:t>
      </w:r>
      <w:r w:rsidR="00160B26" w:rsidRPr="00A11BE6">
        <w:rPr>
          <w:rFonts w:ascii="Tahoma" w:eastAsia="Tahoma" w:hAnsi="Tahoma" w:cs="Tahoma"/>
        </w:rPr>
        <w:t>містити: назв</w:t>
      </w:r>
      <w:r w:rsidRPr="00A11BE6">
        <w:rPr>
          <w:rFonts w:ascii="Tahoma" w:eastAsia="Tahoma" w:hAnsi="Tahoma" w:cs="Tahoma"/>
        </w:rPr>
        <w:t xml:space="preserve">у документу/назву організації. </w:t>
      </w:r>
    </w:p>
    <w:p w:rsidR="00F64386" w:rsidRPr="00A11BE6" w:rsidRDefault="005D2CDA" w:rsidP="00C550B5">
      <w:pPr>
        <w:jc w:val="both"/>
        <w:rPr>
          <w:rFonts w:ascii="Tahoma" w:eastAsia="Tahoma" w:hAnsi="Tahoma" w:cs="Tahoma"/>
        </w:rPr>
      </w:pPr>
      <w:r w:rsidRPr="00A11BE6">
        <w:rPr>
          <w:rFonts w:ascii="Tahoma" w:eastAsia="Tahoma" w:hAnsi="Tahoma" w:cs="Tahoma"/>
        </w:rPr>
        <w:t xml:space="preserve">Розгляд та оцінку поданих від організацій-заявників Заявок проводить Експертно-відбіркова комісія. </w:t>
      </w:r>
    </w:p>
    <w:p w:rsidR="00E33860" w:rsidRPr="00A11BE6" w:rsidRDefault="00DF30DA" w:rsidP="00C550B5">
      <w:pPr>
        <w:tabs>
          <w:tab w:val="left" w:pos="1134"/>
        </w:tabs>
        <w:ind w:firstLine="709"/>
        <w:contextualSpacing/>
        <w:jc w:val="both"/>
        <w:rPr>
          <w:rFonts w:ascii="Tahoma" w:hAnsi="Tahoma" w:cs="Tahoma"/>
        </w:rPr>
      </w:pPr>
      <w:r w:rsidRPr="00A11BE6">
        <w:rPr>
          <w:rFonts w:ascii="Tahoma" w:hAnsi="Tahoma" w:cs="Tahoma"/>
        </w:rPr>
        <w:t>Під час розгляду проводиться оцінка спроможності організацій щодо охоплення представників груп ризику в регіоні, виконання індикаторів у попередніх періодах, частки адміністративних видатків у всіх видатках</w:t>
      </w:r>
      <w:r w:rsidR="00DC1E8E" w:rsidRPr="00A11BE6">
        <w:rPr>
          <w:rFonts w:ascii="Tahoma" w:hAnsi="Tahoma" w:cs="Tahoma"/>
        </w:rPr>
        <w:t>, можливого конфлікту інтересів та аналіз реалістичності ставок заробітної плати та консультаційних послуг, що сплачуватимуться Заявником окремим працівникам або консультантам, зазначеним в заявці.</w:t>
      </w:r>
      <w:r w:rsidR="00C95E09" w:rsidRPr="00A11BE6">
        <w:rPr>
          <w:rFonts w:ascii="Tahoma" w:hAnsi="Tahoma" w:cs="Tahoma"/>
        </w:rPr>
        <w:t xml:space="preserve"> </w:t>
      </w:r>
    </w:p>
    <w:p w:rsidR="00DF30DA" w:rsidRPr="00A11BE6" w:rsidRDefault="00DF30DA" w:rsidP="00C550B5">
      <w:pPr>
        <w:tabs>
          <w:tab w:val="left" w:pos="1134"/>
        </w:tabs>
        <w:ind w:firstLine="709"/>
        <w:contextualSpacing/>
        <w:jc w:val="both"/>
        <w:rPr>
          <w:rFonts w:ascii="Tahoma" w:hAnsi="Tahoma" w:cs="Tahoma"/>
        </w:rPr>
      </w:pPr>
      <w:r w:rsidRPr="00A11BE6">
        <w:rPr>
          <w:rFonts w:ascii="Tahoma" w:hAnsi="Tahoma" w:cs="Tahoma"/>
        </w:rPr>
        <w:t xml:space="preserve">Цілі з охоплення можуть бути </w:t>
      </w:r>
      <w:r w:rsidR="00160B26" w:rsidRPr="00A11BE6">
        <w:rPr>
          <w:rFonts w:ascii="Tahoma" w:hAnsi="Tahoma" w:cs="Tahoma"/>
        </w:rPr>
        <w:t>відкориговані</w:t>
      </w:r>
      <w:r w:rsidRPr="00A11BE6">
        <w:rPr>
          <w:rFonts w:ascii="Tahoma" w:hAnsi="Tahoma" w:cs="Tahoma"/>
        </w:rPr>
        <w:t xml:space="preserve"> в залежності від результатів проведеного національного конкурсу. </w:t>
      </w:r>
    </w:p>
    <w:p w:rsidR="00DF30DA" w:rsidRPr="00A11BE6" w:rsidRDefault="00DF30DA" w:rsidP="00C550B5">
      <w:pPr>
        <w:tabs>
          <w:tab w:val="left" w:pos="1134"/>
        </w:tabs>
        <w:ind w:firstLine="709"/>
        <w:contextualSpacing/>
        <w:jc w:val="both"/>
        <w:rPr>
          <w:rFonts w:ascii="Tahoma" w:hAnsi="Tahoma" w:cs="Tahoma"/>
        </w:rPr>
      </w:pPr>
      <w:r w:rsidRPr="00A11BE6">
        <w:rPr>
          <w:rFonts w:ascii="Tahoma" w:hAnsi="Tahoma" w:cs="Tahoma"/>
        </w:rPr>
        <w:t xml:space="preserve">До нових заявників-переможців конкурсу, з якими немає позитивного досвіду співпраці шляхом надання гранту за останні три роки, можуть бути проведені </w:t>
      </w:r>
      <w:proofErr w:type="spellStart"/>
      <w:r w:rsidRPr="00A11BE6">
        <w:rPr>
          <w:rFonts w:ascii="Tahoma" w:hAnsi="Tahoma" w:cs="Tahoma"/>
        </w:rPr>
        <w:t>премоніторингові</w:t>
      </w:r>
      <w:proofErr w:type="spellEnd"/>
      <w:r w:rsidRPr="00A11BE6">
        <w:rPr>
          <w:rFonts w:ascii="Tahoma" w:hAnsi="Tahoma" w:cs="Tahoma"/>
        </w:rPr>
        <w:t xml:space="preserve"> візити для оцінки їх спроможності.</w:t>
      </w:r>
    </w:p>
    <w:p w:rsidR="00877E52" w:rsidRPr="00A11BE6" w:rsidRDefault="00877E52" w:rsidP="00C550B5">
      <w:pPr>
        <w:pStyle w:val="ae"/>
        <w:contextualSpacing/>
        <w:jc w:val="both"/>
        <w:rPr>
          <w:rFonts w:ascii="Tahoma" w:eastAsia="Tahoma" w:hAnsi="Tahoma" w:cs="Tahoma"/>
        </w:rPr>
      </w:pPr>
    </w:p>
    <w:p w:rsidR="00F64386" w:rsidRPr="00A11BE6" w:rsidRDefault="00F64386" w:rsidP="00C550B5">
      <w:pPr>
        <w:pStyle w:val="ae"/>
        <w:contextualSpacing/>
        <w:jc w:val="both"/>
        <w:rPr>
          <w:rFonts w:ascii="Tahoma" w:eastAsia="Tahoma" w:hAnsi="Tahoma" w:cs="Tahoma"/>
        </w:rPr>
      </w:pPr>
    </w:p>
    <w:p w:rsidR="00F64386" w:rsidRPr="00A11BE6" w:rsidRDefault="005D2CDA" w:rsidP="00C550B5">
      <w:pPr>
        <w:jc w:val="both"/>
        <w:rPr>
          <w:rFonts w:ascii="Tahoma" w:eastAsia="Tahoma" w:hAnsi="Tahoma" w:cs="Tahoma"/>
          <w:b/>
        </w:rPr>
      </w:pPr>
      <w:r w:rsidRPr="00A11BE6">
        <w:rPr>
          <w:rFonts w:ascii="Tahoma" w:eastAsia="Tahoma" w:hAnsi="Tahoma" w:cs="Tahoma"/>
          <w:b/>
        </w:rPr>
        <w:t>Календарний план конкурсу</w:t>
      </w:r>
    </w:p>
    <w:p w:rsidR="00F64386" w:rsidRPr="00A11BE6" w:rsidRDefault="00F64386" w:rsidP="00C550B5">
      <w:pPr>
        <w:jc w:val="both"/>
        <w:rPr>
          <w:rFonts w:ascii="Tahoma" w:eastAsia="Tahoma" w:hAnsi="Tahoma" w:cs="Tahoma"/>
        </w:rPr>
      </w:pPr>
    </w:p>
    <w:tbl>
      <w:tblPr>
        <w:tblStyle w:val="af"/>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1842"/>
      </w:tblGrid>
      <w:tr w:rsidR="00F64386" w:rsidRPr="00A11BE6">
        <w:trPr>
          <w:trHeight w:val="404"/>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Етапи конкурсу</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Дата/період</w:t>
            </w:r>
          </w:p>
        </w:tc>
      </w:tr>
      <w:tr w:rsidR="00F64386" w:rsidRPr="00A11BE6">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Оголошення відкритого конкурсу</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A06E36" w:rsidRDefault="00DA51EF" w:rsidP="00DA51EF">
            <w:pPr>
              <w:jc w:val="both"/>
              <w:rPr>
                <w:rFonts w:ascii="Tahoma" w:eastAsia="Tahoma" w:hAnsi="Tahoma" w:cs="Tahoma"/>
              </w:rPr>
            </w:pPr>
            <w:r w:rsidRPr="00A06E36">
              <w:rPr>
                <w:rFonts w:ascii="Tahoma" w:eastAsia="Tahoma" w:hAnsi="Tahoma" w:cs="Tahoma"/>
              </w:rPr>
              <w:t>2</w:t>
            </w:r>
            <w:r w:rsidR="002A3BB7" w:rsidRPr="00A06E36">
              <w:rPr>
                <w:rFonts w:ascii="Tahoma" w:eastAsia="Tahoma" w:hAnsi="Tahoma" w:cs="Tahoma"/>
              </w:rPr>
              <w:t>4</w:t>
            </w:r>
            <w:r w:rsidR="005D2CDA" w:rsidRPr="00A06E36">
              <w:rPr>
                <w:rFonts w:ascii="Tahoma" w:eastAsia="Tahoma" w:hAnsi="Tahoma" w:cs="Tahoma"/>
              </w:rPr>
              <w:t>.1</w:t>
            </w:r>
            <w:r w:rsidRPr="00A06E36">
              <w:rPr>
                <w:rFonts w:ascii="Tahoma" w:eastAsia="Tahoma" w:hAnsi="Tahoma" w:cs="Tahoma"/>
              </w:rPr>
              <w:t>1</w:t>
            </w:r>
            <w:r w:rsidR="005D2CDA" w:rsidRPr="00A06E36">
              <w:rPr>
                <w:rFonts w:ascii="Tahoma" w:eastAsia="Tahoma" w:hAnsi="Tahoma" w:cs="Tahoma"/>
              </w:rPr>
              <w:t>.2017</w:t>
            </w:r>
          </w:p>
        </w:tc>
      </w:tr>
      <w:tr w:rsidR="00F64386" w:rsidRPr="00A11BE6">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Надання технічних консультацій щодо заповнення Повної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A06E36" w:rsidRDefault="00603886" w:rsidP="00603886">
            <w:pPr>
              <w:jc w:val="both"/>
              <w:rPr>
                <w:rFonts w:ascii="Tahoma" w:eastAsia="Tahoma" w:hAnsi="Tahoma" w:cs="Tahoma"/>
              </w:rPr>
            </w:pPr>
            <w:r w:rsidRPr="00A06E36">
              <w:rPr>
                <w:rFonts w:ascii="Tahoma" w:eastAsia="Tahoma" w:hAnsi="Tahoma" w:cs="Tahoma"/>
              </w:rPr>
              <w:t>2</w:t>
            </w:r>
            <w:r w:rsidR="002A3BB7" w:rsidRPr="00A06E36">
              <w:rPr>
                <w:rFonts w:ascii="Tahoma" w:eastAsia="Tahoma" w:hAnsi="Tahoma" w:cs="Tahoma"/>
              </w:rPr>
              <w:t>4</w:t>
            </w:r>
            <w:r w:rsidR="005D2CDA" w:rsidRPr="00A06E36">
              <w:rPr>
                <w:rFonts w:ascii="Tahoma" w:eastAsia="Tahoma" w:hAnsi="Tahoma" w:cs="Tahoma"/>
              </w:rPr>
              <w:t>.1</w:t>
            </w:r>
            <w:r w:rsidRPr="00A06E36">
              <w:rPr>
                <w:rFonts w:ascii="Tahoma" w:eastAsia="Tahoma" w:hAnsi="Tahoma" w:cs="Tahoma"/>
              </w:rPr>
              <w:t>1.2017-04</w:t>
            </w:r>
            <w:r w:rsidR="005D2CDA" w:rsidRPr="00A06E36">
              <w:rPr>
                <w:rFonts w:ascii="Tahoma" w:eastAsia="Tahoma" w:hAnsi="Tahoma" w:cs="Tahoma"/>
              </w:rPr>
              <w:t>.1</w:t>
            </w:r>
            <w:r w:rsidRPr="00A06E36">
              <w:rPr>
                <w:rFonts w:ascii="Tahoma" w:eastAsia="Tahoma" w:hAnsi="Tahoma" w:cs="Tahoma"/>
              </w:rPr>
              <w:t>2</w:t>
            </w:r>
            <w:r w:rsidR="005D2CDA" w:rsidRPr="00A06E36">
              <w:rPr>
                <w:rFonts w:ascii="Tahoma" w:eastAsia="Tahoma" w:hAnsi="Tahoma" w:cs="Tahoma"/>
              </w:rPr>
              <w:t>.2017</w:t>
            </w:r>
          </w:p>
        </w:tc>
      </w:tr>
      <w:tr w:rsidR="00F64386" w:rsidRPr="00A11BE6">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Кінцевий термін подання Повних заявок</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A06E36" w:rsidRDefault="005D2CDA" w:rsidP="00C550B5">
            <w:pPr>
              <w:jc w:val="both"/>
              <w:rPr>
                <w:rFonts w:ascii="Tahoma" w:eastAsia="Tahoma" w:hAnsi="Tahoma" w:cs="Tahoma"/>
              </w:rPr>
            </w:pPr>
            <w:r w:rsidRPr="00A06E36">
              <w:rPr>
                <w:rFonts w:ascii="Tahoma" w:eastAsia="Tahoma" w:hAnsi="Tahoma" w:cs="Tahoma"/>
              </w:rPr>
              <w:t>17:00;</w:t>
            </w:r>
          </w:p>
          <w:p w:rsidR="00F64386" w:rsidRPr="00A06E36" w:rsidRDefault="00DA51EF" w:rsidP="00DA51EF">
            <w:pPr>
              <w:jc w:val="both"/>
              <w:rPr>
                <w:rFonts w:ascii="Tahoma" w:eastAsia="Tahoma" w:hAnsi="Tahoma" w:cs="Tahoma"/>
              </w:rPr>
            </w:pPr>
            <w:r w:rsidRPr="00A06E36">
              <w:rPr>
                <w:rFonts w:ascii="Tahoma" w:eastAsia="Tahoma" w:hAnsi="Tahoma" w:cs="Tahoma"/>
              </w:rPr>
              <w:t>08</w:t>
            </w:r>
            <w:r w:rsidR="005D2CDA" w:rsidRPr="00A06E36">
              <w:rPr>
                <w:rFonts w:ascii="Tahoma" w:eastAsia="Tahoma" w:hAnsi="Tahoma" w:cs="Tahoma"/>
              </w:rPr>
              <w:t>.1</w:t>
            </w:r>
            <w:r w:rsidRPr="00A06E36">
              <w:rPr>
                <w:rFonts w:ascii="Tahoma" w:eastAsia="Tahoma" w:hAnsi="Tahoma" w:cs="Tahoma"/>
              </w:rPr>
              <w:t>2</w:t>
            </w:r>
            <w:r w:rsidR="005D2CDA" w:rsidRPr="00A06E36">
              <w:rPr>
                <w:rFonts w:ascii="Tahoma" w:eastAsia="Tahoma" w:hAnsi="Tahoma" w:cs="Tahoma"/>
              </w:rPr>
              <w:t>.2017</w:t>
            </w:r>
          </w:p>
        </w:tc>
      </w:tr>
      <w:tr w:rsidR="00F64386" w:rsidRPr="00A11BE6">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Приймальна комісія</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A06E36" w:rsidRDefault="00603886" w:rsidP="00603886">
            <w:pPr>
              <w:jc w:val="both"/>
              <w:rPr>
                <w:rFonts w:ascii="Tahoma" w:eastAsia="Tahoma" w:hAnsi="Tahoma" w:cs="Tahoma"/>
              </w:rPr>
            </w:pPr>
            <w:r w:rsidRPr="00A06E36">
              <w:rPr>
                <w:rFonts w:ascii="Tahoma" w:eastAsia="Tahoma" w:hAnsi="Tahoma" w:cs="Tahoma"/>
              </w:rPr>
              <w:t>11</w:t>
            </w:r>
            <w:r w:rsidR="005D2CDA" w:rsidRPr="00A06E36">
              <w:rPr>
                <w:rFonts w:ascii="Tahoma" w:eastAsia="Tahoma" w:hAnsi="Tahoma" w:cs="Tahoma"/>
              </w:rPr>
              <w:t>.1</w:t>
            </w:r>
            <w:r w:rsidRPr="00A06E36">
              <w:rPr>
                <w:rFonts w:ascii="Tahoma" w:eastAsia="Tahoma" w:hAnsi="Tahoma" w:cs="Tahoma"/>
              </w:rPr>
              <w:t>2</w:t>
            </w:r>
            <w:r w:rsidR="005D2CDA" w:rsidRPr="00A06E36">
              <w:rPr>
                <w:rFonts w:ascii="Tahoma" w:eastAsia="Tahoma" w:hAnsi="Tahoma" w:cs="Tahoma"/>
              </w:rPr>
              <w:t>.2017</w:t>
            </w:r>
          </w:p>
        </w:tc>
      </w:tr>
      <w:tr w:rsidR="00F64386" w:rsidRPr="00A11BE6">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 xml:space="preserve">Експертно-відбіркові комісії (ЕВК) </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A06E36" w:rsidRDefault="00603886" w:rsidP="00C550B5">
            <w:pPr>
              <w:jc w:val="both"/>
              <w:rPr>
                <w:rFonts w:ascii="Tahoma" w:eastAsia="Tahoma" w:hAnsi="Tahoma" w:cs="Tahoma"/>
              </w:rPr>
            </w:pPr>
            <w:r w:rsidRPr="00A06E36">
              <w:rPr>
                <w:rFonts w:ascii="Tahoma" w:eastAsia="Tahoma" w:hAnsi="Tahoma" w:cs="Tahoma"/>
              </w:rPr>
              <w:t>14</w:t>
            </w:r>
            <w:r w:rsidR="00582A23" w:rsidRPr="00A06E36">
              <w:rPr>
                <w:rFonts w:ascii="Tahoma" w:eastAsia="Tahoma" w:hAnsi="Tahoma" w:cs="Tahoma"/>
              </w:rPr>
              <w:t>.1</w:t>
            </w:r>
            <w:r w:rsidRPr="00A06E36">
              <w:rPr>
                <w:rFonts w:ascii="Tahoma" w:eastAsia="Tahoma" w:hAnsi="Tahoma" w:cs="Tahoma"/>
              </w:rPr>
              <w:t>2</w:t>
            </w:r>
            <w:r w:rsidR="00582A23" w:rsidRPr="00A06E36">
              <w:rPr>
                <w:rFonts w:ascii="Tahoma" w:eastAsia="Tahoma" w:hAnsi="Tahoma" w:cs="Tahoma"/>
              </w:rPr>
              <w:t>.2017-1</w:t>
            </w:r>
            <w:r w:rsidRPr="00A06E36">
              <w:rPr>
                <w:rFonts w:ascii="Tahoma" w:eastAsia="Tahoma" w:hAnsi="Tahoma" w:cs="Tahoma"/>
              </w:rPr>
              <w:t>9</w:t>
            </w:r>
            <w:r w:rsidR="005D2CDA" w:rsidRPr="00A06E36">
              <w:rPr>
                <w:rFonts w:ascii="Tahoma" w:eastAsia="Tahoma" w:hAnsi="Tahoma" w:cs="Tahoma"/>
              </w:rPr>
              <w:t>.1</w:t>
            </w:r>
            <w:r w:rsidRPr="00A06E36">
              <w:rPr>
                <w:rFonts w:ascii="Tahoma" w:eastAsia="Tahoma" w:hAnsi="Tahoma" w:cs="Tahoma"/>
              </w:rPr>
              <w:t>2</w:t>
            </w:r>
            <w:r w:rsidR="005D2CDA" w:rsidRPr="00A06E36">
              <w:rPr>
                <w:rFonts w:ascii="Tahoma" w:eastAsia="Tahoma" w:hAnsi="Tahoma" w:cs="Tahoma"/>
              </w:rPr>
              <w:t>.2017</w:t>
            </w:r>
          </w:p>
          <w:p w:rsidR="00F64386" w:rsidRPr="00A06E36" w:rsidRDefault="00F64386" w:rsidP="00C550B5">
            <w:pPr>
              <w:jc w:val="both"/>
              <w:rPr>
                <w:rFonts w:ascii="Tahoma" w:eastAsia="Tahoma" w:hAnsi="Tahoma" w:cs="Tahoma"/>
              </w:rPr>
            </w:pPr>
          </w:p>
        </w:tc>
      </w:tr>
      <w:tr w:rsidR="00F64386" w:rsidRPr="00A11BE6">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lastRenderedPageBreak/>
              <w:t xml:space="preserve">Рада директорів Основних Реципієнтів </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A06E36" w:rsidRDefault="00582A23" w:rsidP="00603886">
            <w:pPr>
              <w:jc w:val="both"/>
              <w:rPr>
                <w:rFonts w:ascii="Tahoma" w:eastAsia="Tahoma" w:hAnsi="Tahoma" w:cs="Tahoma"/>
              </w:rPr>
            </w:pPr>
            <w:r w:rsidRPr="00A06E36">
              <w:rPr>
                <w:rFonts w:ascii="Tahoma" w:eastAsia="Tahoma" w:hAnsi="Tahoma" w:cs="Tahoma"/>
              </w:rPr>
              <w:t xml:space="preserve">з </w:t>
            </w:r>
            <w:r w:rsidR="00603886" w:rsidRPr="00A06E36">
              <w:rPr>
                <w:rFonts w:ascii="Tahoma" w:eastAsia="Tahoma" w:hAnsi="Tahoma" w:cs="Tahoma"/>
              </w:rPr>
              <w:t>20</w:t>
            </w:r>
            <w:r w:rsidR="005D2CDA" w:rsidRPr="00A06E36">
              <w:rPr>
                <w:rFonts w:ascii="Tahoma" w:eastAsia="Tahoma" w:hAnsi="Tahoma" w:cs="Tahoma"/>
              </w:rPr>
              <w:t>.1</w:t>
            </w:r>
            <w:r w:rsidR="00603886" w:rsidRPr="00A06E36">
              <w:rPr>
                <w:rFonts w:ascii="Tahoma" w:eastAsia="Tahoma" w:hAnsi="Tahoma" w:cs="Tahoma"/>
              </w:rPr>
              <w:t>2</w:t>
            </w:r>
            <w:r w:rsidR="005D2CDA" w:rsidRPr="00A06E36">
              <w:rPr>
                <w:rFonts w:ascii="Tahoma" w:eastAsia="Tahoma" w:hAnsi="Tahoma" w:cs="Tahoma"/>
              </w:rPr>
              <w:t>.2017</w:t>
            </w:r>
          </w:p>
        </w:tc>
      </w:tr>
      <w:tr w:rsidR="00F64386" w:rsidRPr="00A11BE6">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 xml:space="preserve">Повідомлення результатів конкурсу НУО </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A06E36" w:rsidRDefault="004208D4" w:rsidP="004208D4">
            <w:pPr>
              <w:jc w:val="both"/>
              <w:rPr>
                <w:rFonts w:ascii="Tahoma" w:eastAsia="Tahoma" w:hAnsi="Tahoma" w:cs="Tahoma"/>
              </w:rPr>
            </w:pPr>
            <w:r w:rsidRPr="00A06E36">
              <w:rPr>
                <w:rFonts w:ascii="Tahoma" w:eastAsia="Tahoma" w:hAnsi="Tahoma" w:cs="Tahoma"/>
              </w:rPr>
              <w:t xml:space="preserve">До </w:t>
            </w:r>
            <w:r w:rsidR="005D2CDA" w:rsidRPr="00A06E36">
              <w:rPr>
                <w:rFonts w:ascii="Tahoma" w:eastAsia="Tahoma" w:hAnsi="Tahoma" w:cs="Tahoma"/>
              </w:rPr>
              <w:t>22.1</w:t>
            </w:r>
            <w:r w:rsidRPr="00A06E36">
              <w:rPr>
                <w:rFonts w:ascii="Tahoma" w:eastAsia="Tahoma" w:hAnsi="Tahoma" w:cs="Tahoma"/>
              </w:rPr>
              <w:t>2</w:t>
            </w:r>
            <w:r w:rsidR="005D2CDA" w:rsidRPr="00A06E36">
              <w:rPr>
                <w:rFonts w:ascii="Tahoma" w:eastAsia="Tahoma" w:hAnsi="Tahoma" w:cs="Tahoma"/>
              </w:rPr>
              <w:t xml:space="preserve">.2017 </w:t>
            </w:r>
          </w:p>
        </w:tc>
      </w:tr>
      <w:tr w:rsidR="00F64386" w:rsidRPr="00A11BE6">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proofErr w:type="spellStart"/>
            <w:r w:rsidRPr="00A11BE6">
              <w:rPr>
                <w:rFonts w:ascii="Tahoma" w:eastAsia="Tahoma" w:hAnsi="Tahoma" w:cs="Tahoma"/>
              </w:rPr>
              <w:t>Премоніторинг</w:t>
            </w:r>
            <w:proofErr w:type="spellEnd"/>
            <w:r w:rsidRPr="00A11BE6">
              <w:rPr>
                <w:rFonts w:ascii="Tahoma" w:eastAsia="Tahoma" w:hAnsi="Tahoma" w:cs="Tahoma"/>
              </w:rPr>
              <w:t>/рекомендації НУО</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A06E36" w:rsidRDefault="00582A23" w:rsidP="00A06E36">
            <w:pPr>
              <w:jc w:val="both"/>
              <w:rPr>
                <w:rFonts w:ascii="Tahoma" w:eastAsia="Tahoma" w:hAnsi="Tahoma" w:cs="Tahoma"/>
              </w:rPr>
            </w:pPr>
            <w:r w:rsidRPr="00A06E36">
              <w:rPr>
                <w:rFonts w:ascii="Tahoma" w:eastAsia="Tahoma" w:hAnsi="Tahoma" w:cs="Tahoma"/>
              </w:rPr>
              <w:t xml:space="preserve">До </w:t>
            </w:r>
            <w:r w:rsidR="004208D4" w:rsidRPr="00A06E36">
              <w:rPr>
                <w:rFonts w:ascii="Tahoma" w:eastAsia="Tahoma" w:hAnsi="Tahoma" w:cs="Tahoma"/>
              </w:rPr>
              <w:t>2</w:t>
            </w:r>
            <w:r w:rsidR="00A06E36">
              <w:rPr>
                <w:rFonts w:ascii="Tahoma" w:eastAsia="Tahoma" w:hAnsi="Tahoma" w:cs="Tahoma"/>
              </w:rPr>
              <w:t>5</w:t>
            </w:r>
            <w:r w:rsidR="005D2CDA" w:rsidRPr="00A06E36">
              <w:rPr>
                <w:rFonts w:ascii="Tahoma" w:eastAsia="Tahoma" w:hAnsi="Tahoma" w:cs="Tahoma"/>
              </w:rPr>
              <w:t>.1</w:t>
            </w:r>
            <w:r w:rsidR="004208D4" w:rsidRPr="00A06E36">
              <w:rPr>
                <w:rFonts w:ascii="Tahoma" w:eastAsia="Tahoma" w:hAnsi="Tahoma" w:cs="Tahoma"/>
              </w:rPr>
              <w:t>2</w:t>
            </w:r>
            <w:r w:rsidR="005D2CDA" w:rsidRPr="00A06E36">
              <w:rPr>
                <w:rFonts w:ascii="Tahoma" w:eastAsia="Tahoma" w:hAnsi="Tahoma" w:cs="Tahoma"/>
              </w:rPr>
              <w:t>.2017</w:t>
            </w:r>
          </w:p>
        </w:tc>
      </w:tr>
      <w:tr w:rsidR="00F64386" w:rsidRPr="00A11BE6">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Підписання Угоди про надання гранту</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A06E36" w:rsidRDefault="002A3BB7" w:rsidP="00A06E36">
            <w:pPr>
              <w:jc w:val="both"/>
              <w:rPr>
                <w:rFonts w:ascii="Tahoma" w:eastAsia="Tahoma" w:hAnsi="Tahoma" w:cs="Tahoma"/>
              </w:rPr>
            </w:pPr>
            <w:r w:rsidRPr="00A06E36">
              <w:rPr>
                <w:rFonts w:ascii="Tahoma" w:eastAsia="Tahoma" w:hAnsi="Tahoma" w:cs="Tahoma"/>
              </w:rPr>
              <w:t>д</w:t>
            </w:r>
            <w:r w:rsidR="00582A23" w:rsidRPr="00A06E36">
              <w:rPr>
                <w:rFonts w:ascii="Tahoma" w:eastAsia="Tahoma" w:hAnsi="Tahoma" w:cs="Tahoma"/>
              </w:rPr>
              <w:t xml:space="preserve">о </w:t>
            </w:r>
            <w:r w:rsidR="00A06E36">
              <w:rPr>
                <w:rFonts w:ascii="Tahoma" w:eastAsia="Tahoma" w:hAnsi="Tahoma" w:cs="Tahoma"/>
              </w:rPr>
              <w:t>20.01</w:t>
            </w:r>
            <w:r w:rsidR="005D2CDA" w:rsidRPr="00A06E36">
              <w:rPr>
                <w:rFonts w:ascii="Tahoma" w:eastAsia="Tahoma" w:hAnsi="Tahoma" w:cs="Tahoma"/>
              </w:rPr>
              <w:t>.201</w:t>
            </w:r>
            <w:r w:rsidR="00A06E36">
              <w:rPr>
                <w:rFonts w:ascii="Tahoma" w:eastAsia="Tahoma" w:hAnsi="Tahoma" w:cs="Tahoma"/>
              </w:rPr>
              <w:t>8</w:t>
            </w:r>
          </w:p>
        </w:tc>
      </w:tr>
    </w:tbl>
    <w:p w:rsidR="005C4145" w:rsidRPr="00A11BE6" w:rsidRDefault="005C4145" w:rsidP="005C4145">
      <w:pPr>
        <w:shd w:val="clear" w:color="auto" w:fill="FFFFFF"/>
        <w:ind w:firstLine="708"/>
        <w:jc w:val="both"/>
        <w:rPr>
          <w:rFonts w:ascii="Tahoma" w:eastAsia="Tahoma" w:hAnsi="Tahoma" w:cs="Tahoma"/>
        </w:rPr>
      </w:pPr>
    </w:p>
    <w:p w:rsidR="005C4145" w:rsidRPr="00A11BE6" w:rsidRDefault="005D2CDA" w:rsidP="005C4145">
      <w:pPr>
        <w:shd w:val="clear" w:color="auto" w:fill="FFFFFF"/>
        <w:jc w:val="both"/>
        <w:rPr>
          <w:rFonts w:ascii="Tahoma" w:eastAsia="Tahoma" w:hAnsi="Tahoma" w:cs="Tahoma"/>
        </w:rPr>
      </w:pPr>
      <w:r w:rsidRPr="00A11BE6">
        <w:rPr>
          <w:rFonts w:ascii="Tahoma" w:eastAsia="Tahoma" w:hAnsi="Tahoma" w:cs="Tahoma"/>
        </w:rPr>
        <w:t xml:space="preserve">Подача Заявки здійснюється через мережу Інтернет за допомогою відповідного </w:t>
      </w:r>
      <w:proofErr w:type="spellStart"/>
      <w:r w:rsidRPr="00A11BE6">
        <w:rPr>
          <w:rFonts w:ascii="Tahoma" w:eastAsia="Tahoma" w:hAnsi="Tahoma" w:cs="Tahoma"/>
        </w:rPr>
        <w:t>веб-інтерфейсу</w:t>
      </w:r>
      <w:proofErr w:type="spellEnd"/>
      <w:r w:rsidRPr="00A11BE6">
        <w:rPr>
          <w:rFonts w:ascii="Tahoma" w:eastAsia="Tahoma" w:hAnsi="Tahoma" w:cs="Tahoma"/>
        </w:rPr>
        <w:t xml:space="preserve"> на сайті. </w:t>
      </w:r>
    </w:p>
    <w:p w:rsidR="00374EBC" w:rsidRPr="00A11BE6" w:rsidRDefault="00374EBC" w:rsidP="00374EBC">
      <w:pPr>
        <w:tabs>
          <w:tab w:val="left" w:pos="284"/>
        </w:tabs>
        <w:jc w:val="both"/>
        <w:rPr>
          <w:rFonts w:ascii="Tahoma" w:eastAsia="Times New Roman" w:hAnsi="Tahoma" w:cs="Tahoma"/>
          <w:lang w:eastAsia="ru-RU"/>
        </w:rPr>
      </w:pPr>
      <w:r w:rsidRPr="00A11BE6">
        <w:rPr>
          <w:rFonts w:ascii="Tahoma" w:eastAsia="Times New Roman" w:hAnsi="Tahoma" w:cs="Tahoma"/>
          <w:lang w:eastAsia="ru-RU"/>
        </w:rPr>
        <w:t xml:space="preserve">Для того, щоб подати заявку через мережу Інтернет, організації необхідно надіслати офіційний лист з печаткою організації та підписом керівника, зазначивши уповноважену особу, яка матиме доступ до Вашого профілю на сайті подачі заявок, із обов’язковим зазначенням контактних даних: електронної адреси й телефону. Лист у </w:t>
      </w:r>
      <w:proofErr w:type="spellStart"/>
      <w:r w:rsidRPr="00A11BE6">
        <w:rPr>
          <w:rFonts w:ascii="Tahoma" w:eastAsia="Times New Roman" w:hAnsi="Tahoma" w:cs="Tahoma"/>
          <w:lang w:eastAsia="ru-RU"/>
        </w:rPr>
        <w:t>відсканованому</w:t>
      </w:r>
      <w:proofErr w:type="spellEnd"/>
      <w:r w:rsidRPr="00A11BE6">
        <w:rPr>
          <w:rFonts w:ascii="Tahoma" w:eastAsia="Times New Roman" w:hAnsi="Tahoma" w:cs="Tahoma"/>
          <w:lang w:eastAsia="ru-RU"/>
        </w:rPr>
        <w:t xml:space="preserve"> вигляді необхідно надіслати на адресу </w:t>
      </w:r>
      <w:hyperlink r:id="rId11" w:history="1">
        <w:r w:rsidRPr="00A11BE6">
          <w:rPr>
            <w:rFonts w:ascii="Tahoma" w:eastAsia="Times New Roman" w:hAnsi="Tahoma" w:cs="Tahoma"/>
            <w:color w:val="0000FF"/>
            <w:u w:val="single"/>
            <w:lang w:eastAsia="ru-RU"/>
          </w:rPr>
          <w:t>technical_support@network.org.ua</w:t>
        </w:r>
      </w:hyperlink>
      <w:r w:rsidRPr="00A11BE6">
        <w:rPr>
          <w:rFonts w:ascii="Tahoma" w:eastAsia="Times New Roman" w:hAnsi="Tahoma" w:cs="Tahoma"/>
          <w:lang w:eastAsia="ru-RU"/>
        </w:rPr>
        <w:t xml:space="preserve"> </w:t>
      </w:r>
      <w:r w:rsidRPr="00A11BE6">
        <w:rPr>
          <w:rFonts w:ascii="Tahoma" w:eastAsia="Tahoma" w:hAnsi="Tahoma" w:cs="Tahoma"/>
          <w:lang w:eastAsia="ru-RU"/>
        </w:rPr>
        <w:t xml:space="preserve"> У відповідь організація отримає</w:t>
      </w:r>
      <w:r w:rsidRPr="00A11BE6">
        <w:rPr>
          <w:rFonts w:ascii="Tahoma" w:eastAsia="Times New Roman" w:hAnsi="Tahoma" w:cs="Tahoma"/>
          <w:lang w:eastAsia="ru-RU"/>
        </w:rPr>
        <w:t xml:space="preserve"> права доступу на сайт подачі заявок: персональний логін, пароль, посилання на сайт. За посиланням на сайті Ви зможете знайти інструкцію щодо користування електронною базою подачі заявок. </w:t>
      </w:r>
    </w:p>
    <w:p w:rsidR="00374EBC" w:rsidRPr="00A11BE6" w:rsidRDefault="00374EBC" w:rsidP="00374EBC">
      <w:pPr>
        <w:tabs>
          <w:tab w:val="left" w:pos="284"/>
        </w:tabs>
        <w:jc w:val="both"/>
        <w:rPr>
          <w:rFonts w:ascii="Tahoma" w:eastAsia="Times New Roman" w:hAnsi="Tahoma" w:cs="Tahoma"/>
          <w:lang w:eastAsia="ru-RU"/>
        </w:rPr>
      </w:pPr>
      <w:r w:rsidRPr="00A11BE6">
        <w:rPr>
          <w:rFonts w:ascii="Tahoma" w:eastAsia="Times New Roman" w:hAnsi="Tahoma" w:cs="Tahoma"/>
          <w:u w:val="single"/>
          <w:lang w:eastAsia="ru-RU"/>
        </w:rPr>
        <w:t>Просимо взяти до уваги, що можливість вносити зміни на сайті у Вас буде тільки до 17:00 08.12.2017 – кінцевого терміну подачі заявок</w:t>
      </w:r>
      <w:r w:rsidRPr="00A11BE6">
        <w:rPr>
          <w:rFonts w:ascii="Tahoma" w:eastAsia="Times New Roman" w:hAnsi="Tahoma" w:cs="Tahoma"/>
          <w:lang w:eastAsia="ru-RU"/>
        </w:rPr>
        <w:t>. Після вказаного терміну Ваш логін та пароль будуть анульовані і внесення будь-яких змін буде неможливе.</w:t>
      </w:r>
    </w:p>
    <w:p w:rsidR="00374EBC" w:rsidRPr="00A11BE6" w:rsidRDefault="00374EBC" w:rsidP="00374EBC">
      <w:pPr>
        <w:tabs>
          <w:tab w:val="left" w:pos="284"/>
        </w:tabs>
        <w:jc w:val="both"/>
        <w:rPr>
          <w:rFonts w:ascii="Tahoma" w:eastAsia="Times New Roman" w:hAnsi="Tahoma" w:cs="Tahoma"/>
          <w:lang w:eastAsia="ru-RU"/>
        </w:rPr>
      </w:pPr>
    </w:p>
    <w:p w:rsidR="00374EBC" w:rsidRPr="00A11BE6" w:rsidRDefault="00374EBC" w:rsidP="00374EBC">
      <w:pPr>
        <w:tabs>
          <w:tab w:val="left" w:pos="284"/>
        </w:tabs>
        <w:jc w:val="both"/>
        <w:rPr>
          <w:rFonts w:ascii="Tahoma" w:eastAsiaTheme="minorHAnsi" w:hAnsi="Tahoma" w:cs="Tahoma"/>
          <w:lang w:eastAsia="en-US"/>
        </w:rPr>
      </w:pPr>
      <w:r w:rsidRPr="00A11BE6">
        <w:rPr>
          <w:rFonts w:ascii="Tahoma" w:eastAsiaTheme="minorHAnsi" w:hAnsi="Tahoma" w:cs="Tahoma"/>
          <w:lang w:eastAsia="en-US"/>
        </w:rPr>
        <w:t xml:space="preserve">Питання щодо технічної роботи з сайтом подачі заявок  надсилати на електронну адресу </w:t>
      </w:r>
      <w:hyperlink r:id="rId12" w:history="1">
        <w:r w:rsidRPr="00A11BE6">
          <w:rPr>
            <w:rFonts w:ascii="Tahoma" w:eastAsiaTheme="minorHAnsi" w:hAnsi="Tahoma" w:cs="Tahoma"/>
            <w:color w:val="0000FF"/>
            <w:u w:val="single"/>
            <w:lang w:eastAsia="en-US"/>
          </w:rPr>
          <w:t>technical_support@network.org.ua</w:t>
        </w:r>
      </w:hyperlink>
      <w:r w:rsidRPr="00A11BE6">
        <w:rPr>
          <w:rFonts w:ascii="Tahoma" w:eastAsiaTheme="minorHAnsi" w:hAnsi="Tahoma" w:cs="Tahoma"/>
          <w:lang w:eastAsia="en-US"/>
        </w:rPr>
        <w:t xml:space="preserve">. Запити щодо роз’яснення порядку подачі заявки та заповнення документів Заявки повинні надсилатись у письмовому вигляді на електронну адресу </w:t>
      </w:r>
      <w:hyperlink r:id="rId13" w:history="1">
        <w:r w:rsidRPr="00A11BE6">
          <w:rPr>
            <w:rFonts w:ascii="Tahoma" w:eastAsiaTheme="minorHAnsi" w:hAnsi="Tahoma" w:cs="Tahoma"/>
            <w:color w:val="0000FF"/>
            <w:u w:val="single"/>
            <w:lang w:eastAsia="en-US"/>
          </w:rPr>
          <w:t>applicants@network.org.ua</w:t>
        </w:r>
      </w:hyperlink>
      <w:r w:rsidRPr="00A11BE6">
        <w:rPr>
          <w:rFonts w:ascii="Tahoma" w:eastAsiaTheme="minorHAnsi" w:hAnsi="Tahoma" w:cs="Tahoma"/>
          <w:lang w:eastAsia="en-US"/>
        </w:rPr>
        <w:t xml:space="preserve"> . Відповіді надаються на письмові запити, отримані не пізніше  04.12.2017.</w:t>
      </w:r>
    </w:p>
    <w:p w:rsidR="00374EBC" w:rsidRPr="00A11BE6" w:rsidRDefault="00374EBC" w:rsidP="00374EBC">
      <w:pPr>
        <w:tabs>
          <w:tab w:val="left" w:pos="284"/>
        </w:tabs>
        <w:jc w:val="both"/>
        <w:rPr>
          <w:rFonts w:ascii="Tahoma" w:eastAsiaTheme="minorHAnsi" w:hAnsi="Tahoma" w:cs="Tahoma"/>
          <w:lang w:eastAsia="en-US"/>
        </w:rPr>
      </w:pPr>
    </w:p>
    <w:p w:rsidR="00374EBC" w:rsidRPr="00A11BE6" w:rsidRDefault="00374EBC" w:rsidP="00374EBC">
      <w:pPr>
        <w:tabs>
          <w:tab w:val="left" w:pos="284"/>
        </w:tabs>
        <w:jc w:val="both"/>
        <w:rPr>
          <w:rFonts w:ascii="Tahoma" w:eastAsiaTheme="minorHAnsi" w:hAnsi="Tahoma" w:cs="Tahoma"/>
          <w:b/>
          <w:lang w:eastAsia="en-US"/>
        </w:rPr>
      </w:pPr>
      <w:r w:rsidRPr="00A11BE6">
        <w:rPr>
          <w:rFonts w:ascii="Tahoma" w:eastAsiaTheme="minorHAnsi" w:hAnsi="Tahoma" w:cs="Tahoma"/>
          <w:lang w:eastAsia="en-US"/>
        </w:rPr>
        <w:t xml:space="preserve">Кодова назва Вашої Програми (розділ «Дані про проекти» на сайті подачі заявок), на яку Ви подаєтесь </w:t>
      </w:r>
      <w:r w:rsidRPr="00A11BE6">
        <w:rPr>
          <w:rFonts w:ascii="Tahoma" w:eastAsiaTheme="minorHAnsi" w:hAnsi="Tahoma" w:cs="Tahoma"/>
          <w:b/>
          <w:lang w:eastAsia="en-US"/>
        </w:rPr>
        <w:t>- GF_2018_2.</w:t>
      </w:r>
    </w:p>
    <w:p w:rsidR="00374EBC" w:rsidRPr="00A11BE6" w:rsidRDefault="00374EBC" w:rsidP="00374EBC">
      <w:pPr>
        <w:tabs>
          <w:tab w:val="left" w:pos="284"/>
        </w:tabs>
        <w:jc w:val="both"/>
        <w:rPr>
          <w:rFonts w:ascii="Tahoma" w:eastAsiaTheme="minorHAnsi" w:hAnsi="Tahoma" w:cs="Tahoma"/>
          <w:lang w:eastAsia="en-US"/>
        </w:rPr>
      </w:pPr>
    </w:p>
    <w:p w:rsidR="00374EBC" w:rsidRPr="00A11BE6" w:rsidRDefault="00374EBC" w:rsidP="005C4145">
      <w:pPr>
        <w:shd w:val="clear" w:color="auto" w:fill="FFFFFF"/>
        <w:jc w:val="both"/>
        <w:rPr>
          <w:rFonts w:ascii="Tahoma" w:eastAsia="Tahoma" w:hAnsi="Tahoma" w:cs="Tahoma"/>
        </w:rPr>
      </w:pPr>
    </w:p>
    <w:p w:rsidR="00F64386" w:rsidRPr="00A11BE6" w:rsidRDefault="005D2CDA" w:rsidP="00C550B5">
      <w:pPr>
        <w:jc w:val="both"/>
        <w:rPr>
          <w:rFonts w:ascii="Tahoma" w:eastAsia="Tahoma" w:hAnsi="Tahoma" w:cs="Tahoma"/>
          <w:b/>
        </w:rPr>
      </w:pPr>
      <w:r w:rsidRPr="00A11BE6">
        <w:rPr>
          <w:rFonts w:ascii="Tahoma" w:eastAsia="Tahoma" w:hAnsi="Tahoma" w:cs="Tahoma"/>
          <w:b/>
        </w:rPr>
        <w:t>Умови щодо фінансування</w:t>
      </w:r>
    </w:p>
    <w:p w:rsidR="00F64386" w:rsidRPr="00A11BE6" w:rsidRDefault="005D2CDA" w:rsidP="00C550B5">
      <w:pPr>
        <w:jc w:val="both"/>
        <w:rPr>
          <w:rFonts w:ascii="Tahoma" w:eastAsia="Tahoma" w:hAnsi="Tahoma" w:cs="Tahoma"/>
        </w:rPr>
      </w:pPr>
      <w:r w:rsidRPr="00A11BE6">
        <w:rPr>
          <w:rFonts w:ascii="Tahoma" w:eastAsia="Tahoma" w:hAnsi="Tahoma" w:cs="Tahoma"/>
        </w:rPr>
        <w:t xml:space="preserve">Учасник конкурсу : </w:t>
      </w:r>
    </w:p>
    <w:p w:rsidR="00F64386" w:rsidRPr="00A11BE6" w:rsidRDefault="005D2CDA" w:rsidP="00C550B5">
      <w:pPr>
        <w:pStyle w:val="ae"/>
        <w:numPr>
          <w:ilvl w:val="0"/>
          <w:numId w:val="4"/>
        </w:numPr>
        <w:contextualSpacing/>
        <w:jc w:val="both"/>
        <w:rPr>
          <w:rFonts w:ascii="Tahoma" w:eastAsia="Tahoma" w:hAnsi="Tahoma" w:cs="Tahoma"/>
        </w:rPr>
      </w:pPr>
      <w:r w:rsidRPr="00A11BE6">
        <w:rPr>
          <w:rFonts w:ascii="Tahoma" w:eastAsia="Tahoma" w:hAnsi="Tahoma" w:cs="Tahoma"/>
        </w:rPr>
        <w:t xml:space="preserve">Гарантує відсутність вже отриманого або очікуваного фінансування від інших донорів на цілі та </w:t>
      </w:r>
      <w:r w:rsidR="005C4145" w:rsidRPr="00A11BE6">
        <w:rPr>
          <w:rFonts w:ascii="Tahoma" w:eastAsia="Tahoma" w:hAnsi="Tahoma" w:cs="Tahoma"/>
        </w:rPr>
        <w:t>завдання, які визначені З</w:t>
      </w:r>
      <w:r w:rsidRPr="00A11BE6">
        <w:rPr>
          <w:rFonts w:ascii="Tahoma" w:eastAsia="Tahoma" w:hAnsi="Tahoma" w:cs="Tahoma"/>
        </w:rPr>
        <w:t>аявкою та включені в її бюджет;</w:t>
      </w:r>
    </w:p>
    <w:p w:rsidR="00F64386" w:rsidRPr="00A11BE6" w:rsidRDefault="005C4145" w:rsidP="00C550B5">
      <w:pPr>
        <w:pStyle w:val="ae"/>
        <w:numPr>
          <w:ilvl w:val="0"/>
          <w:numId w:val="4"/>
        </w:numPr>
        <w:contextualSpacing/>
        <w:jc w:val="both"/>
        <w:rPr>
          <w:rFonts w:ascii="Tahoma" w:eastAsia="Tahoma" w:hAnsi="Tahoma" w:cs="Tahoma"/>
        </w:rPr>
      </w:pPr>
      <w:r w:rsidRPr="00A11BE6">
        <w:rPr>
          <w:rFonts w:ascii="Tahoma" w:eastAsia="Tahoma" w:hAnsi="Tahoma" w:cs="Tahoma"/>
        </w:rPr>
        <w:t>Гарантує, що бюджет З</w:t>
      </w:r>
      <w:r w:rsidR="005D2CDA" w:rsidRPr="00A11BE6">
        <w:rPr>
          <w:rFonts w:ascii="Tahoma" w:eastAsia="Tahoma" w:hAnsi="Tahoma" w:cs="Tahoma"/>
        </w:rPr>
        <w:t xml:space="preserve">аявки складено з урахуванням справедливого та обґрунтованого розподілу часток фінансування між донорами.   </w:t>
      </w:r>
    </w:p>
    <w:p w:rsidR="00B02C59" w:rsidRPr="00A11BE6" w:rsidRDefault="00B02C59" w:rsidP="00C550B5">
      <w:pPr>
        <w:pStyle w:val="ae"/>
        <w:numPr>
          <w:ilvl w:val="0"/>
          <w:numId w:val="4"/>
        </w:numPr>
        <w:tabs>
          <w:tab w:val="left" w:pos="1134"/>
        </w:tabs>
        <w:jc w:val="both"/>
        <w:rPr>
          <w:rFonts w:ascii="Tahoma" w:eastAsia="Times New Roman" w:hAnsi="Tahoma" w:cs="Tahoma"/>
          <w:lang w:eastAsia="ru-RU"/>
        </w:rPr>
      </w:pPr>
      <w:r w:rsidRPr="00A11BE6">
        <w:rPr>
          <w:rFonts w:ascii="Tahoma" w:eastAsia="Times New Roman" w:hAnsi="Tahoma" w:cs="Tahoma"/>
          <w:lang w:eastAsia="ru-RU"/>
        </w:rPr>
        <w:t>Гарантує, що у ви</w:t>
      </w:r>
      <w:r w:rsidR="005C4145" w:rsidRPr="00A11BE6">
        <w:rPr>
          <w:rFonts w:ascii="Tahoma" w:eastAsia="Times New Roman" w:hAnsi="Tahoma" w:cs="Tahoma"/>
          <w:lang w:eastAsia="ru-RU"/>
        </w:rPr>
        <w:t>падку підтримки поданої З</w:t>
      </w:r>
      <w:r w:rsidRPr="00A11BE6">
        <w:rPr>
          <w:rFonts w:ascii="Tahoma" w:eastAsia="Times New Roman" w:hAnsi="Tahoma" w:cs="Tahoma"/>
          <w:lang w:eastAsia="ru-RU"/>
        </w:rPr>
        <w:t>аявки Організаторами конкурсу, Заявник до укладання з Організаторами конкурсу правочину про надання благодійної допомоги отримає від всіх своїх інших донорів, з якими вже укладені або планується укладення правочинів про отримання фінансування на 2018 рік, офіційну відповід</w:t>
      </w:r>
      <w:r w:rsidR="00910E70" w:rsidRPr="00A11BE6">
        <w:rPr>
          <w:rFonts w:ascii="Tahoma" w:eastAsia="Times New Roman" w:hAnsi="Tahoma" w:cs="Tahoma"/>
          <w:lang w:eastAsia="ru-RU"/>
        </w:rPr>
        <w:t>ь</w:t>
      </w:r>
      <w:r w:rsidRPr="00A11BE6">
        <w:rPr>
          <w:rFonts w:ascii="Tahoma" w:eastAsia="Times New Roman" w:hAnsi="Tahoma" w:cs="Tahoma"/>
          <w:lang w:eastAsia="ru-RU"/>
        </w:rPr>
        <w:t xml:space="preserve"> про можливість або неможливість надання </w:t>
      </w:r>
      <w:r w:rsidRPr="00A11BE6">
        <w:rPr>
          <w:rFonts w:ascii="Tahoma" w:hAnsi="Tahoma" w:cs="Tahoma"/>
          <w:bCs/>
        </w:rPr>
        <w:t xml:space="preserve">Заявником </w:t>
      </w:r>
      <w:r w:rsidRPr="00A11BE6">
        <w:rPr>
          <w:rFonts w:ascii="Tahoma" w:eastAsia="Times New Roman" w:hAnsi="Tahoma" w:cs="Tahoma"/>
          <w:lang w:eastAsia="ru-RU"/>
        </w:rPr>
        <w:t xml:space="preserve">Організаторам конкурсу, </w:t>
      </w:r>
      <w:r w:rsidRPr="00A11BE6">
        <w:rPr>
          <w:rFonts w:ascii="Tahoma" w:hAnsi="Tahoma" w:cs="Tahoma"/>
          <w:bCs/>
        </w:rPr>
        <w:t xml:space="preserve">Місцевому Агенту Фонду (МАФ) або іншими уповноваженими представникам Глобального фонду для боротьби зі </w:t>
      </w:r>
      <w:proofErr w:type="spellStart"/>
      <w:r w:rsidRPr="00A11BE6">
        <w:rPr>
          <w:rFonts w:ascii="Tahoma" w:hAnsi="Tahoma" w:cs="Tahoma"/>
          <w:bCs/>
        </w:rPr>
        <w:t>СНІДом</w:t>
      </w:r>
      <w:proofErr w:type="spellEnd"/>
      <w:r w:rsidRPr="00A11BE6">
        <w:rPr>
          <w:rFonts w:ascii="Tahoma" w:hAnsi="Tahoma" w:cs="Tahoma"/>
          <w:bCs/>
        </w:rPr>
        <w:t xml:space="preserve">, туберкульозом та малярією </w:t>
      </w:r>
      <w:r w:rsidRPr="00A11BE6">
        <w:rPr>
          <w:rFonts w:ascii="Tahoma" w:hAnsi="Tahoma" w:cs="Tahoma"/>
          <w:lang w:eastAsia="ru-RU"/>
        </w:rPr>
        <w:t>детальної інформації про всі кошти, які Набувач від них отримує або отримуватиме з метою запобігання ризику подвійного фінансування окремих ліній Бюджету та/або діяльності, передбаченої Проектом.</w:t>
      </w:r>
    </w:p>
    <w:p w:rsidR="00B02C59" w:rsidRPr="00A11BE6" w:rsidRDefault="00B02C59" w:rsidP="00C550B5">
      <w:pPr>
        <w:pStyle w:val="ae"/>
        <w:contextualSpacing/>
        <w:jc w:val="both"/>
        <w:rPr>
          <w:rFonts w:ascii="Tahoma" w:eastAsia="Tahoma" w:hAnsi="Tahoma" w:cs="Tahoma"/>
        </w:rPr>
      </w:pPr>
    </w:p>
    <w:p w:rsidR="00F64386" w:rsidRPr="00A11BE6" w:rsidRDefault="005C4145" w:rsidP="00C550B5">
      <w:pPr>
        <w:jc w:val="both"/>
        <w:rPr>
          <w:rFonts w:ascii="Tahoma" w:eastAsia="Tahoma" w:hAnsi="Tahoma" w:cs="Tahoma"/>
        </w:rPr>
      </w:pPr>
      <w:r w:rsidRPr="00A11BE6">
        <w:rPr>
          <w:rFonts w:ascii="Tahoma" w:eastAsia="Tahoma" w:hAnsi="Tahoma" w:cs="Tahoma"/>
        </w:rPr>
        <w:t>Якщо передбачена З</w:t>
      </w:r>
      <w:r w:rsidR="005D2CDA" w:rsidRPr="00A11BE6">
        <w:rPr>
          <w:rFonts w:ascii="Tahoma" w:eastAsia="Tahoma" w:hAnsi="Tahoma" w:cs="Tahoma"/>
        </w:rPr>
        <w:t xml:space="preserve">аявкою діяльність фінансується іншими донорами, учасник конкурсу має подати бюджет, що відповідає наступним принципам: а) має бути виключена діяльність за проектом, що вже отримала фінансування від іншого донора (за винятком розширення </w:t>
      </w:r>
      <w:r w:rsidR="005D2CDA" w:rsidRPr="00A11BE6">
        <w:rPr>
          <w:rFonts w:ascii="Tahoma" w:eastAsia="Tahoma" w:hAnsi="Tahoma" w:cs="Tahoma"/>
        </w:rPr>
        <w:lastRenderedPageBreak/>
        <w:t>обсягу такої діяльності, при цьому додаткова діяльність/розширення діяльності є потрібною та обґрунтованою, буде доповнювати вже існуючу діяльність, не передбачатиме дублювання діяльності та фінансування, не допускатиме необґрунтованих витрат); б) розподіл часток фінансування діяльності учасника конкурсу між донорами є прозорим, справедливим та обґрунтованим.</w:t>
      </w:r>
    </w:p>
    <w:p w:rsidR="00F64386" w:rsidRPr="00A11BE6" w:rsidRDefault="005D2CDA" w:rsidP="00C550B5">
      <w:pPr>
        <w:jc w:val="both"/>
        <w:rPr>
          <w:rFonts w:ascii="Tahoma" w:eastAsia="Tahoma" w:hAnsi="Tahoma" w:cs="Tahoma"/>
        </w:rPr>
      </w:pPr>
      <w:r w:rsidRPr="00A11BE6">
        <w:rPr>
          <w:rFonts w:ascii="Tahoma" w:eastAsia="Tahoma" w:hAnsi="Tahoma" w:cs="Tahoma"/>
        </w:rPr>
        <w:t>У вип</w:t>
      </w:r>
      <w:r w:rsidR="005C4145" w:rsidRPr="00A11BE6">
        <w:rPr>
          <w:rFonts w:ascii="Tahoma" w:eastAsia="Tahoma" w:hAnsi="Tahoma" w:cs="Tahoma"/>
        </w:rPr>
        <w:t>адку, якщо Заявкою</w:t>
      </w:r>
      <w:r w:rsidRPr="00A11BE6">
        <w:rPr>
          <w:rFonts w:ascii="Tahoma" w:eastAsia="Tahoma" w:hAnsi="Tahoma" w:cs="Tahoma"/>
        </w:rPr>
        <w:t xml:space="preserve"> передбачається здійснення діяльності, що вимагає отримання ліцензії, учасник конкурсу має надати відповідну ліцензію або попередню угоду з організацією, що має відповідну ліцензію та буде виконувати зазначену діяльність.</w:t>
      </w:r>
    </w:p>
    <w:p w:rsidR="00910E70" w:rsidRPr="00A11BE6" w:rsidRDefault="00910E70" w:rsidP="00C550B5">
      <w:pPr>
        <w:jc w:val="both"/>
        <w:rPr>
          <w:rFonts w:ascii="Tahoma" w:eastAsia="Tahoma" w:hAnsi="Tahoma" w:cs="Tahoma"/>
        </w:rPr>
      </w:pPr>
    </w:p>
    <w:p w:rsidR="008D7B9B" w:rsidRPr="00A11BE6" w:rsidRDefault="008D7B9B" w:rsidP="00C550B5">
      <w:pPr>
        <w:jc w:val="both"/>
        <w:rPr>
          <w:rFonts w:ascii="Tahoma" w:eastAsia="Tahoma" w:hAnsi="Tahoma" w:cs="Tahoma"/>
          <w:b/>
        </w:rPr>
      </w:pPr>
      <w:r w:rsidRPr="00A11BE6">
        <w:rPr>
          <w:rFonts w:ascii="Tahoma" w:eastAsia="Tahoma" w:hAnsi="Tahoma" w:cs="Tahoma"/>
          <w:b/>
        </w:rPr>
        <w:t xml:space="preserve">Інші умови </w:t>
      </w:r>
    </w:p>
    <w:p w:rsidR="008D7B9B" w:rsidRPr="00A11BE6" w:rsidRDefault="008D7B9B" w:rsidP="00C550B5">
      <w:pPr>
        <w:jc w:val="both"/>
        <w:rPr>
          <w:rFonts w:ascii="Tahoma" w:eastAsia="Tahoma" w:hAnsi="Tahoma" w:cs="Tahoma"/>
        </w:rPr>
      </w:pPr>
      <w:r w:rsidRPr="00A11BE6">
        <w:rPr>
          <w:rFonts w:ascii="Tahoma" w:eastAsia="Tahoma" w:hAnsi="Tahoma" w:cs="Tahoma"/>
        </w:rPr>
        <w:t xml:space="preserve">До участі у конкурсі допускаються лише Заявки, які повністю відповідають умовам конкурсу. Відповідність </w:t>
      </w:r>
      <w:r w:rsidR="005C4145" w:rsidRPr="00A11BE6">
        <w:rPr>
          <w:rFonts w:ascii="Tahoma" w:eastAsia="Tahoma" w:hAnsi="Tahoma" w:cs="Tahoma"/>
        </w:rPr>
        <w:t>З</w:t>
      </w:r>
      <w:r w:rsidRPr="00A11BE6">
        <w:rPr>
          <w:rFonts w:ascii="Tahoma" w:eastAsia="Tahoma" w:hAnsi="Tahoma" w:cs="Tahoma"/>
        </w:rPr>
        <w:t>аявок умовам конкурсу Організатори конкурсу визначають на власний розсуд.</w:t>
      </w:r>
    </w:p>
    <w:p w:rsidR="008D7B9B" w:rsidRPr="00A11BE6" w:rsidRDefault="005C4145" w:rsidP="00C550B5">
      <w:pPr>
        <w:jc w:val="both"/>
        <w:rPr>
          <w:rFonts w:ascii="Tahoma" w:eastAsia="Tahoma" w:hAnsi="Tahoma" w:cs="Tahoma"/>
        </w:rPr>
      </w:pPr>
      <w:r w:rsidRPr="00A11BE6">
        <w:rPr>
          <w:rFonts w:ascii="Tahoma" w:eastAsia="Tahoma" w:hAnsi="Tahoma" w:cs="Tahoma"/>
        </w:rPr>
        <w:t>Оцінювання З</w:t>
      </w:r>
      <w:r w:rsidR="008D7B9B" w:rsidRPr="00A11BE6">
        <w:rPr>
          <w:rFonts w:ascii="Tahoma" w:eastAsia="Tahoma" w:hAnsi="Tahoma" w:cs="Tahoma"/>
        </w:rPr>
        <w:t xml:space="preserve">аявок буде проводитись Організаторами конкурсу на власний розсуд, виходячи з власного бачення мети, цілей та завдань конкурсу. Винагородою переможцеві конкурсу буде укладення правочину про надання цільової благодійної допомоги з Організаторами конкурсу на умовах, викладених у </w:t>
      </w:r>
      <w:r w:rsidRPr="00A11BE6">
        <w:rPr>
          <w:rFonts w:ascii="Tahoma" w:eastAsia="Tahoma" w:hAnsi="Tahoma" w:cs="Tahoma"/>
        </w:rPr>
        <w:t>З</w:t>
      </w:r>
      <w:r w:rsidR="008D7B9B" w:rsidRPr="00A11BE6">
        <w:rPr>
          <w:rFonts w:ascii="Tahoma" w:eastAsia="Tahoma" w:hAnsi="Tahoma" w:cs="Tahoma"/>
        </w:rPr>
        <w:t xml:space="preserve">аявці учасника, з урахуванням зауважень Експертно-відбіркової комісії, Організаторів конкурсу, а також умов цього оголошення. Винагорода переможцям конкурсу залежить від надання фінансування Глобальним фондом для боротьби зі </w:t>
      </w:r>
      <w:proofErr w:type="spellStart"/>
      <w:r w:rsidR="008D7B9B" w:rsidRPr="00A11BE6">
        <w:rPr>
          <w:rFonts w:ascii="Tahoma" w:eastAsia="Tahoma" w:hAnsi="Tahoma" w:cs="Tahoma"/>
        </w:rPr>
        <w:t>СНІДом</w:t>
      </w:r>
      <w:proofErr w:type="spellEnd"/>
      <w:r w:rsidR="008D7B9B" w:rsidRPr="00A11BE6">
        <w:rPr>
          <w:rFonts w:ascii="Tahoma" w:eastAsia="Tahoma" w:hAnsi="Tahoma" w:cs="Tahoma"/>
        </w:rPr>
        <w:t>, туберкульозом та малярією, тому Організатори конкурсу мають право відмінити конкурс повністю або частково, змінити його умови,  враховуючи обсяг отриманого фінансування.</w:t>
      </w:r>
    </w:p>
    <w:p w:rsidR="008D7B9B" w:rsidRPr="00A11BE6" w:rsidRDefault="008D7B9B" w:rsidP="00C550B5">
      <w:pPr>
        <w:jc w:val="both"/>
        <w:rPr>
          <w:rFonts w:ascii="Tahoma" w:eastAsia="Tahoma" w:hAnsi="Tahoma" w:cs="Tahoma"/>
        </w:rPr>
      </w:pPr>
      <w:r w:rsidRPr="00A11BE6">
        <w:rPr>
          <w:rFonts w:ascii="Tahoma" w:eastAsia="Tahoma" w:hAnsi="Tahoma" w:cs="Tahoma"/>
        </w:rPr>
        <w:t>Відповідальність Організаторів конкурсу не виходить за суми винагороди, визначеної умовами конкурсу. Організатори конкурсу не несуть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rsidR="00F64386" w:rsidRPr="00A11BE6" w:rsidRDefault="005D2CDA" w:rsidP="00C550B5">
      <w:pPr>
        <w:jc w:val="both"/>
        <w:rPr>
          <w:rFonts w:ascii="Tahoma" w:eastAsia="Tahoma" w:hAnsi="Tahoma" w:cs="Tahoma"/>
        </w:rPr>
      </w:pPr>
      <w:r w:rsidRPr="00A11BE6">
        <w:rPr>
          <w:rFonts w:ascii="Tahoma" w:eastAsia="Tahoma" w:hAnsi="Tahoma" w:cs="Tahoma"/>
        </w:rPr>
        <w:t>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Організаторами конкурсу. Рішення Організаторів конкурсу є остаточним та оскарженню не підлягає.</w:t>
      </w:r>
    </w:p>
    <w:p w:rsidR="00F64386" w:rsidRPr="00A11BE6" w:rsidRDefault="005D2CDA" w:rsidP="00C550B5">
      <w:pPr>
        <w:jc w:val="both"/>
        <w:rPr>
          <w:rFonts w:ascii="Tahoma" w:eastAsia="Tahoma" w:hAnsi="Tahoma" w:cs="Tahoma"/>
        </w:rPr>
      </w:pPr>
      <w:r w:rsidRPr="00A11BE6">
        <w:rPr>
          <w:rFonts w:ascii="Tahoma" w:eastAsia="Tahoma" w:hAnsi="Tahoma" w:cs="Tahoma"/>
        </w:rPr>
        <w:t>Участю</w:t>
      </w:r>
      <w:r w:rsidR="005C4145" w:rsidRPr="00A11BE6">
        <w:rPr>
          <w:rFonts w:ascii="Tahoma" w:eastAsia="Tahoma" w:hAnsi="Tahoma" w:cs="Tahoma"/>
        </w:rPr>
        <w:t xml:space="preserve"> у конкурсі та поданням З</w:t>
      </w:r>
      <w:r w:rsidRPr="00A11BE6">
        <w:rPr>
          <w:rFonts w:ascii="Tahoma" w:eastAsia="Tahoma" w:hAnsi="Tahoma" w:cs="Tahoma"/>
        </w:rPr>
        <w:t xml:space="preserve">аявки учасник підтверджує, що він ознайомлений з  принципами та вимогами Глобального фонду для боротьби зі </w:t>
      </w:r>
      <w:proofErr w:type="spellStart"/>
      <w:r w:rsidRPr="00A11BE6">
        <w:rPr>
          <w:rFonts w:ascii="Tahoma" w:eastAsia="Tahoma" w:hAnsi="Tahoma" w:cs="Tahoma"/>
        </w:rPr>
        <w:t>СНІДом</w:t>
      </w:r>
      <w:proofErr w:type="spellEnd"/>
      <w:r w:rsidRPr="00A11BE6">
        <w:rPr>
          <w:rFonts w:ascii="Tahoma" w:eastAsia="Tahoma" w:hAnsi="Tahoma" w:cs="Tahoma"/>
        </w:rPr>
        <w:t xml:space="preserve">, туберкульозом та малярією до набувачів коштів,  викладеними у Кодексі поведінки для набувачів, який знаходиться у вільному доступі на веб-сайті Глобального фонду </w:t>
      </w:r>
      <w:hyperlink r:id="rId14">
        <w:r w:rsidRPr="00A11BE6">
          <w:rPr>
            <w:rFonts w:ascii="Tahoma" w:eastAsia="Tahoma" w:hAnsi="Tahoma" w:cs="Tahoma"/>
          </w:rPr>
          <w:t>https://www.theglobalfund.org/media/6011/corporate_codeofconductforrecipients_policy_en.pdf</w:t>
        </w:r>
      </w:hyperlink>
      <w:r w:rsidRPr="00A11BE6">
        <w:rPr>
          <w:rFonts w:ascii="Tahoma" w:eastAsia="Tahoma" w:hAnsi="Tahoma" w:cs="Tahoma"/>
        </w:rPr>
        <w:t xml:space="preserve"> - англійською мовою, та переклад російською мовою - </w:t>
      </w:r>
      <w:hyperlink r:id="rId15">
        <w:r w:rsidRPr="00A11BE6">
          <w:rPr>
            <w:rFonts w:ascii="Tahoma" w:eastAsia="Tahoma" w:hAnsi="Tahoma" w:cs="Tahoma"/>
          </w:rPr>
          <w:t>https://www.theglobalfund.org/media/6014/corporate_codeofconductforrecipients_policy_ru.pdf</w:t>
        </w:r>
      </w:hyperlink>
      <w:r w:rsidR="00910E70" w:rsidRPr="00A11BE6">
        <w:rPr>
          <w:rFonts w:ascii="Tahoma" w:eastAsia="Tahoma" w:hAnsi="Tahoma" w:cs="Tahoma"/>
        </w:rPr>
        <w:t xml:space="preserve"> </w:t>
      </w:r>
      <w:r w:rsidRPr="00A11BE6">
        <w:rPr>
          <w:rFonts w:ascii="Tahoma" w:eastAsia="Tahoma" w:hAnsi="Tahoma" w:cs="Tahoma"/>
        </w:rPr>
        <w:t>і зобов’язується їх дотримуватись.</w:t>
      </w:r>
    </w:p>
    <w:p w:rsidR="00F64386" w:rsidRPr="00A11BE6" w:rsidRDefault="005D2CDA" w:rsidP="00C550B5">
      <w:pPr>
        <w:pStyle w:val="ae"/>
        <w:ind w:left="0"/>
        <w:jc w:val="both"/>
        <w:rPr>
          <w:rFonts w:ascii="Tahoma" w:eastAsia="Tahoma" w:hAnsi="Tahoma" w:cs="Tahoma"/>
        </w:rPr>
      </w:pPr>
      <w:bookmarkStart w:id="22" w:name="OLE_LINK148"/>
      <w:bookmarkStart w:id="23" w:name="OLE_LINK149"/>
      <w:r w:rsidRPr="00A11BE6">
        <w:rPr>
          <w:rFonts w:ascii="Tahoma" w:eastAsia="Tahoma" w:hAnsi="Tahoma" w:cs="Tahoma"/>
        </w:rPr>
        <w:t xml:space="preserve">Спеціальні вимоги донора коштів </w:t>
      </w:r>
      <w:bookmarkEnd w:id="22"/>
      <w:bookmarkEnd w:id="23"/>
      <w:r w:rsidRPr="00A11BE6">
        <w:rPr>
          <w:rFonts w:ascii="Tahoma" w:eastAsia="Tahoma" w:hAnsi="Tahoma" w:cs="Tahoma"/>
        </w:rPr>
        <w:t xml:space="preserve">(Глобального фонду для боротьби зі </w:t>
      </w:r>
      <w:proofErr w:type="spellStart"/>
      <w:r w:rsidRPr="00A11BE6">
        <w:rPr>
          <w:rFonts w:ascii="Tahoma" w:eastAsia="Tahoma" w:hAnsi="Tahoma" w:cs="Tahoma"/>
        </w:rPr>
        <w:t>СНІДом</w:t>
      </w:r>
      <w:proofErr w:type="spellEnd"/>
      <w:r w:rsidRPr="00A11BE6">
        <w:rPr>
          <w:rFonts w:ascii="Tahoma" w:eastAsia="Tahoma" w:hAnsi="Tahoma" w:cs="Tahoma"/>
        </w:rPr>
        <w:t xml:space="preserve">, туберкульозом та малярією) Глобальним фондом для боротьби зі </w:t>
      </w:r>
      <w:proofErr w:type="spellStart"/>
      <w:r w:rsidRPr="00A11BE6">
        <w:rPr>
          <w:rFonts w:ascii="Tahoma" w:eastAsia="Tahoma" w:hAnsi="Tahoma" w:cs="Tahoma"/>
        </w:rPr>
        <w:t>СНІДом</w:t>
      </w:r>
      <w:proofErr w:type="spellEnd"/>
      <w:r w:rsidRPr="00A11BE6">
        <w:rPr>
          <w:rFonts w:ascii="Tahoma" w:eastAsia="Tahoma" w:hAnsi="Tahoma" w:cs="Tahoma"/>
        </w:rPr>
        <w:t>, туберкульозом та малярією (далі - ГФ), донором коштів Організаторів конкурсу, встановлено обмеження щодо зайнятості працівників та консультантів у проектах, які оплачуються за рахунок коштів ГФ:</w:t>
      </w:r>
    </w:p>
    <w:p w:rsidR="00F64386" w:rsidRPr="00A11BE6" w:rsidRDefault="005D2CDA" w:rsidP="00C550B5">
      <w:pPr>
        <w:numPr>
          <w:ilvl w:val="0"/>
          <w:numId w:val="1"/>
        </w:numPr>
        <w:ind w:left="360"/>
        <w:jc w:val="both"/>
        <w:rPr>
          <w:rFonts w:ascii="Tahoma" w:eastAsia="Tahoma" w:hAnsi="Tahoma" w:cs="Tahoma"/>
        </w:rPr>
      </w:pPr>
      <w:r w:rsidRPr="00A11BE6">
        <w:rPr>
          <w:rFonts w:ascii="Tahoma" w:eastAsia="Tahoma" w:hAnsi="Tahoma" w:cs="Tahoma"/>
        </w:rPr>
        <w:t>обмеження щодо зайнятості працівників (осіб, які залучаються на підставі трудових договорів/контрактів):</w:t>
      </w:r>
    </w:p>
    <w:p w:rsidR="00F64386" w:rsidRPr="00A11BE6" w:rsidRDefault="005D2CDA" w:rsidP="00C550B5">
      <w:pPr>
        <w:ind w:left="348"/>
        <w:jc w:val="both"/>
        <w:rPr>
          <w:rFonts w:ascii="Tahoma" w:eastAsia="Tahoma" w:hAnsi="Tahoma" w:cs="Tahoma"/>
        </w:rPr>
      </w:pPr>
      <w:r w:rsidRPr="00A11BE6">
        <w:rPr>
          <w:rFonts w:ascii="Tahoma" w:eastAsia="Tahoma" w:hAnsi="Tahoma" w:cs="Tahoma"/>
        </w:rPr>
        <w:t>Допускається не більше 100% зайнятості працівника учасника конкурсу, при визначенні зайнятості враховується залучення працівника до виконання проектів, які фінансуються за кошти ГФ. (Під 100% зайнятості розуміється 40-годинний робочий тиждень.)</w:t>
      </w:r>
    </w:p>
    <w:p w:rsidR="00F64386" w:rsidRPr="00A11BE6" w:rsidRDefault="005D2CDA" w:rsidP="00C550B5">
      <w:pPr>
        <w:numPr>
          <w:ilvl w:val="0"/>
          <w:numId w:val="1"/>
        </w:numPr>
        <w:ind w:left="348"/>
        <w:jc w:val="both"/>
        <w:rPr>
          <w:rFonts w:ascii="Tahoma" w:eastAsia="Tahoma" w:hAnsi="Tahoma" w:cs="Tahoma"/>
        </w:rPr>
      </w:pPr>
      <w:r w:rsidRPr="00A11BE6">
        <w:rPr>
          <w:rFonts w:ascii="Tahoma" w:eastAsia="Tahoma" w:hAnsi="Tahoma" w:cs="Tahoma"/>
        </w:rPr>
        <w:t>консультанти за цивільно-правовими договорами залучаються на наступних умовах оплати їх послуг:</w:t>
      </w:r>
    </w:p>
    <w:p w:rsidR="00F64386" w:rsidRPr="00A11BE6" w:rsidRDefault="005D2CDA" w:rsidP="00C550B5">
      <w:pPr>
        <w:pStyle w:val="ae"/>
        <w:numPr>
          <w:ilvl w:val="0"/>
          <w:numId w:val="5"/>
        </w:numPr>
        <w:contextualSpacing/>
        <w:jc w:val="both"/>
        <w:rPr>
          <w:rFonts w:ascii="Tahoma" w:eastAsia="Tahoma" w:hAnsi="Tahoma" w:cs="Tahoma"/>
        </w:rPr>
      </w:pPr>
      <w:r w:rsidRPr="00A11BE6">
        <w:rPr>
          <w:rFonts w:ascii="Tahoma" w:eastAsia="Tahoma" w:hAnsi="Tahoma" w:cs="Tahoma"/>
        </w:rPr>
        <w:t>за певний час надання послуг (погодинна оплата);</w:t>
      </w:r>
    </w:p>
    <w:p w:rsidR="00F64386" w:rsidRPr="00A11BE6" w:rsidRDefault="0076364C" w:rsidP="00C550B5">
      <w:pPr>
        <w:ind w:left="1134" w:hanging="425"/>
        <w:contextualSpacing/>
        <w:jc w:val="both"/>
        <w:rPr>
          <w:rFonts w:ascii="Tahoma" w:eastAsia="Tahoma" w:hAnsi="Tahoma" w:cs="Tahoma"/>
        </w:rPr>
      </w:pPr>
      <w:r w:rsidRPr="00A11BE6">
        <w:rPr>
          <w:rFonts w:ascii="Tahoma" w:eastAsia="Tahoma" w:hAnsi="Tahoma" w:cs="Tahoma"/>
        </w:rPr>
        <w:t xml:space="preserve">б) </w:t>
      </w:r>
      <w:r w:rsidR="005D2CDA" w:rsidRPr="00A11BE6">
        <w:rPr>
          <w:rFonts w:ascii="Tahoma" w:eastAsia="Tahoma" w:hAnsi="Tahoma" w:cs="Tahoma"/>
        </w:rPr>
        <w:t xml:space="preserve">за певний обсяг наданих послуг/виконаних робіт (наприклад, за одну сторінку перекладу, за одного залученого клієнта тощо).  </w:t>
      </w:r>
    </w:p>
    <w:p w:rsidR="00F64386" w:rsidRPr="00A11BE6" w:rsidRDefault="005D2CDA" w:rsidP="00C550B5">
      <w:pPr>
        <w:pStyle w:val="ae"/>
        <w:numPr>
          <w:ilvl w:val="0"/>
          <w:numId w:val="2"/>
        </w:numPr>
        <w:ind w:left="360"/>
        <w:contextualSpacing/>
        <w:jc w:val="both"/>
        <w:rPr>
          <w:rFonts w:ascii="Tahoma" w:eastAsia="Tahoma" w:hAnsi="Tahoma" w:cs="Tahoma"/>
        </w:rPr>
      </w:pPr>
      <w:r w:rsidRPr="00A11BE6">
        <w:rPr>
          <w:rFonts w:ascii="Tahoma" w:eastAsia="Tahoma" w:hAnsi="Tahoma" w:cs="Tahoma"/>
        </w:rPr>
        <w:t>обмеження щодо оплати консультантів:</w:t>
      </w:r>
    </w:p>
    <w:p w:rsidR="00366564" w:rsidRPr="00A11BE6" w:rsidRDefault="00366564" w:rsidP="00C550B5">
      <w:pPr>
        <w:ind w:left="1134" w:hanging="425"/>
        <w:contextualSpacing/>
        <w:jc w:val="both"/>
        <w:rPr>
          <w:rFonts w:ascii="Tahoma" w:eastAsia="Tahoma" w:hAnsi="Tahoma" w:cs="Tahoma"/>
        </w:rPr>
      </w:pPr>
      <w:r w:rsidRPr="00A11BE6">
        <w:rPr>
          <w:rFonts w:ascii="Tahoma" w:eastAsia="Tahoma" w:hAnsi="Tahoma" w:cs="Tahoma"/>
        </w:rPr>
        <w:t xml:space="preserve">а)  </w:t>
      </w:r>
      <w:r w:rsidR="005D2CDA" w:rsidRPr="00A11BE6">
        <w:rPr>
          <w:rFonts w:ascii="Tahoma" w:eastAsia="Tahoma" w:hAnsi="Tahoma" w:cs="Tahoma"/>
        </w:rPr>
        <w:t xml:space="preserve">погодинна оплата – допускається оплата не більше 40 годин на тиждень, беручи до уваги виплати за кошти Глобального фонду для боротьби зі </w:t>
      </w:r>
      <w:proofErr w:type="spellStart"/>
      <w:r w:rsidR="005D2CDA" w:rsidRPr="00A11BE6">
        <w:rPr>
          <w:rFonts w:ascii="Tahoma" w:eastAsia="Tahoma" w:hAnsi="Tahoma" w:cs="Tahoma"/>
        </w:rPr>
        <w:t>СНІДом</w:t>
      </w:r>
      <w:proofErr w:type="spellEnd"/>
      <w:r w:rsidR="005D2CDA" w:rsidRPr="00A11BE6">
        <w:rPr>
          <w:rFonts w:ascii="Tahoma" w:eastAsia="Tahoma" w:hAnsi="Tahoma" w:cs="Tahoma"/>
        </w:rPr>
        <w:t>, туберкульозом та малярією;</w:t>
      </w:r>
      <w:r w:rsidRPr="00A11BE6">
        <w:rPr>
          <w:rFonts w:ascii="Tahoma" w:eastAsia="Tahoma" w:hAnsi="Tahoma" w:cs="Tahoma"/>
        </w:rPr>
        <w:t xml:space="preserve"> </w:t>
      </w:r>
    </w:p>
    <w:p w:rsidR="00F64386" w:rsidRPr="00A11BE6" w:rsidRDefault="00910E70" w:rsidP="00C550B5">
      <w:pPr>
        <w:ind w:left="1134" w:hanging="425"/>
        <w:contextualSpacing/>
        <w:jc w:val="both"/>
        <w:rPr>
          <w:rFonts w:ascii="Tahoma" w:eastAsia="Tahoma" w:hAnsi="Tahoma" w:cs="Tahoma"/>
        </w:rPr>
      </w:pPr>
      <w:r w:rsidRPr="00A11BE6">
        <w:rPr>
          <w:rFonts w:ascii="Tahoma" w:eastAsia="Tahoma" w:hAnsi="Tahoma" w:cs="Tahoma"/>
        </w:rPr>
        <w:lastRenderedPageBreak/>
        <w:t xml:space="preserve">б) </w:t>
      </w:r>
      <w:r w:rsidR="005D2CDA" w:rsidRPr="00A11BE6">
        <w:rPr>
          <w:rFonts w:ascii="Tahoma" w:eastAsia="Tahoma" w:hAnsi="Tahoma" w:cs="Tahoma"/>
        </w:rPr>
        <w:t>оплата за певний обсяг наданих послуг/виконаних робіт – без обмежень, з урахуванням ставок для оплати таких консультантів, які передбачені бюджетом проекту.</w:t>
      </w:r>
    </w:p>
    <w:p w:rsidR="00F64386" w:rsidRPr="00A11BE6" w:rsidRDefault="005D2CDA" w:rsidP="00C550B5">
      <w:pPr>
        <w:numPr>
          <w:ilvl w:val="0"/>
          <w:numId w:val="1"/>
        </w:numPr>
        <w:ind w:left="360"/>
        <w:jc w:val="both"/>
        <w:rPr>
          <w:rFonts w:ascii="Tahoma" w:eastAsia="Tahoma" w:hAnsi="Tahoma" w:cs="Tahoma"/>
        </w:rPr>
      </w:pPr>
      <w:r w:rsidRPr="00A11BE6">
        <w:rPr>
          <w:rFonts w:ascii="Tahoma" w:eastAsia="Tahoma" w:hAnsi="Tahoma" w:cs="Tahoma"/>
        </w:rPr>
        <w:t>обмеження при суміщені залучення (працівник та консультант одночасно):</w:t>
      </w:r>
    </w:p>
    <w:p w:rsidR="00F64386" w:rsidRPr="00A11BE6" w:rsidRDefault="005D2CDA" w:rsidP="00C550B5">
      <w:pPr>
        <w:ind w:left="348"/>
        <w:jc w:val="both"/>
        <w:rPr>
          <w:rFonts w:ascii="Tahoma" w:eastAsia="Tahoma" w:hAnsi="Tahoma" w:cs="Tahoma"/>
        </w:rPr>
      </w:pPr>
      <w:r w:rsidRPr="00A11BE6">
        <w:rPr>
          <w:rFonts w:ascii="Tahoma" w:eastAsia="Tahoma" w:hAnsi="Tahoma" w:cs="Tahoma"/>
        </w:rPr>
        <w:t>Працівник, який зайнятий на 100% у учасника конкурсу, може бути консультантом за умови здійснення консультаційної діяльності у позаробочий час.</w:t>
      </w:r>
    </w:p>
    <w:p w:rsidR="00F64386" w:rsidRPr="00A11BE6" w:rsidRDefault="00366564" w:rsidP="00C550B5">
      <w:pPr>
        <w:pStyle w:val="ae"/>
        <w:numPr>
          <w:ilvl w:val="0"/>
          <w:numId w:val="2"/>
        </w:numPr>
        <w:ind w:left="360"/>
        <w:contextualSpacing/>
        <w:jc w:val="both"/>
        <w:rPr>
          <w:rFonts w:ascii="Tahoma" w:eastAsia="Tahoma" w:hAnsi="Tahoma" w:cs="Tahoma"/>
        </w:rPr>
      </w:pPr>
      <w:r w:rsidRPr="00A11BE6">
        <w:rPr>
          <w:rFonts w:ascii="Tahoma" w:eastAsia="Tahoma" w:hAnsi="Tahoma" w:cs="Tahoma"/>
        </w:rPr>
        <w:t>м</w:t>
      </w:r>
      <w:r w:rsidR="005D2CDA" w:rsidRPr="00A11BE6">
        <w:rPr>
          <w:rFonts w:ascii="Tahoma" w:eastAsia="Tahoma" w:hAnsi="Tahoma" w:cs="Tahoma"/>
        </w:rPr>
        <w:t>ожливі варіанти суміщення зайнятості та консультування:</w:t>
      </w:r>
    </w:p>
    <w:p w:rsidR="00366564" w:rsidRPr="00A11BE6" w:rsidRDefault="00366564" w:rsidP="00C550B5">
      <w:pPr>
        <w:ind w:left="1134" w:hanging="425"/>
        <w:contextualSpacing/>
        <w:jc w:val="both"/>
        <w:rPr>
          <w:rFonts w:ascii="Tahoma" w:eastAsia="Tahoma" w:hAnsi="Tahoma" w:cs="Tahoma"/>
        </w:rPr>
      </w:pPr>
      <w:r w:rsidRPr="00A11BE6">
        <w:rPr>
          <w:rFonts w:ascii="Tahoma" w:eastAsia="Tahoma" w:hAnsi="Tahoma" w:cs="Tahoma"/>
        </w:rPr>
        <w:t xml:space="preserve">а)  </w:t>
      </w:r>
      <w:r w:rsidR="005D2CDA" w:rsidRPr="00A11BE6">
        <w:rPr>
          <w:rFonts w:ascii="Tahoma" w:eastAsia="Tahoma" w:hAnsi="Tahoma" w:cs="Tahoma"/>
        </w:rPr>
        <w:t xml:space="preserve">погодинна оплата - сукупно не більше 40 годин на тиждень консультаційної та штатної зайнятості (наприклад, штатна зайнятість – 50%, що складає 20 годин на тиждень, така особа може додатково залучатись до надання консультаційний послуг у обсязі до 20 годин на тиждень); </w:t>
      </w:r>
    </w:p>
    <w:p w:rsidR="00F64386" w:rsidRPr="00A11BE6" w:rsidRDefault="0076364C" w:rsidP="00C550B5">
      <w:pPr>
        <w:ind w:left="1134" w:hanging="425"/>
        <w:contextualSpacing/>
        <w:jc w:val="both"/>
        <w:rPr>
          <w:rFonts w:ascii="Tahoma" w:eastAsia="Tahoma" w:hAnsi="Tahoma" w:cs="Tahoma"/>
        </w:rPr>
      </w:pPr>
      <w:r w:rsidRPr="00A11BE6">
        <w:rPr>
          <w:rFonts w:ascii="Tahoma" w:eastAsia="Tahoma" w:hAnsi="Tahoma" w:cs="Tahoma"/>
        </w:rPr>
        <w:t xml:space="preserve">б)  </w:t>
      </w:r>
      <w:r w:rsidR="00366564" w:rsidRPr="00A11BE6">
        <w:rPr>
          <w:rFonts w:ascii="Tahoma" w:eastAsia="Tahoma" w:hAnsi="Tahoma" w:cs="Tahoma"/>
        </w:rPr>
        <w:t xml:space="preserve"> </w:t>
      </w:r>
      <w:r w:rsidR="005D2CDA" w:rsidRPr="00A11BE6">
        <w:rPr>
          <w:rFonts w:ascii="Tahoma" w:eastAsia="Tahoma" w:hAnsi="Tahoma" w:cs="Tahoma"/>
        </w:rPr>
        <w:t>оплата за певний обсяг наданих послуг/виконаних робіт - без обмежень.</w:t>
      </w:r>
    </w:p>
    <w:p w:rsidR="00910E70" w:rsidRPr="00A11BE6" w:rsidRDefault="00910E70" w:rsidP="00C550B5">
      <w:pPr>
        <w:contextualSpacing/>
        <w:jc w:val="both"/>
        <w:rPr>
          <w:rFonts w:ascii="Tahoma" w:eastAsia="Tahoma" w:hAnsi="Tahoma" w:cs="Tahoma"/>
        </w:rPr>
      </w:pPr>
    </w:p>
    <w:p w:rsidR="00910E70" w:rsidRPr="00A11BE6" w:rsidRDefault="00910E70" w:rsidP="00C550B5">
      <w:pPr>
        <w:jc w:val="both"/>
        <w:rPr>
          <w:rFonts w:ascii="Tahoma" w:eastAsia="Tahoma" w:hAnsi="Tahoma" w:cs="Tahoma"/>
        </w:rPr>
      </w:pPr>
      <w:r w:rsidRPr="00A11BE6">
        <w:rPr>
          <w:rFonts w:ascii="Tahoma" w:eastAsia="Tahoma" w:hAnsi="Tahoma" w:cs="Tahoma"/>
        </w:rPr>
        <w:t xml:space="preserve">Організатори конкурсу повідомляють, що зазначені вимоги не обмежують право працівників та консультантів учасника конкурсу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 Глобального фонду для боротьби зі </w:t>
      </w:r>
      <w:proofErr w:type="spellStart"/>
      <w:r w:rsidRPr="00A11BE6">
        <w:rPr>
          <w:rFonts w:ascii="Tahoma" w:eastAsia="Tahoma" w:hAnsi="Tahoma" w:cs="Tahoma"/>
        </w:rPr>
        <w:t>СНІДом</w:t>
      </w:r>
      <w:proofErr w:type="spellEnd"/>
      <w:r w:rsidRPr="00A11BE6">
        <w:rPr>
          <w:rFonts w:ascii="Tahoma" w:eastAsia="Tahoma" w:hAnsi="Tahoma" w:cs="Tahoma"/>
        </w:rPr>
        <w:t>, туберкульозом та малярією.</w:t>
      </w:r>
    </w:p>
    <w:p w:rsidR="00F64386" w:rsidRPr="00A11BE6" w:rsidRDefault="00F64386" w:rsidP="00C550B5">
      <w:pPr>
        <w:jc w:val="both"/>
        <w:rPr>
          <w:rFonts w:ascii="Tahoma" w:eastAsia="Tahoma" w:hAnsi="Tahoma" w:cs="Tahoma"/>
        </w:rPr>
      </w:pPr>
    </w:p>
    <w:p w:rsidR="00F64386" w:rsidRPr="00A11BE6" w:rsidRDefault="005D2CDA" w:rsidP="00C550B5">
      <w:pPr>
        <w:jc w:val="both"/>
        <w:rPr>
          <w:rFonts w:ascii="Tahoma" w:eastAsia="Tahoma" w:hAnsi="Tahoma" w:cs="Tahoma"/>
          <w:b/>
        </w:rPr>
      </w:pPr>
      <w:r w:rsidRPr="00A11BE6">
        <w:rPr>
          <w:rFonts w:ascii="Tahoma" w:eastAsia="Tahoma" w:hAnsi="Tahoma" w:cs="Tahoma"/>
          <w:b/>
        </w:rPr>
        <w:t>Обмеження щод</w:t>
      </w:r>
      <w:r w:rsidR="00591D8B" w:rsidRPr="00A11BE6">
        <w:rPr>
          <w:rFonts w:ascii="Tahoma" w:eastAsia="Tahoma" w:hAnsi="Tahoma" w:cs="Tahoma"/>
          <w:b/>
        </w:rPr>
        <w:t>о товарів медичного призначення</w:t>
      </w:r>
    </w:p>
    <w:p w:rsidR="00F64386" w:rsidRPr="00A11BE6" w:rsidRDefault="005D2CDA" w:rsidP="00C550B5">
      <w:pPr>
        <w:jc w:val="both"/>
        <w:rPr>
          <w:rFonts w:ascii="Tahoma" w:eastAsia="Tahoma" w:hAnsi="Tahoma" w:cs="Tahoma"/>
        </w:rPr>
      </w:pPr>
      <w:r w:rsidRPr="00A11BE6">
        <w:rPr>
          <w:rFonts w:ascii="Tahoma" w:eastAsia="Tahoma" w:hAnsi="Tahoma" w:cs="Tahoma"/>
        </w:rPr>
        <w:t>У разі, якщо закупівля товарів медичного призначення є необхідною та достатньо обґрунтованою</w:t>
      </w:r>
      <w:r w:rsidR="00910E70" w:rsidRPr="00A11BE6">
        <w:rPr>
          <w:rFonts w:ascii="Tahoma" w:eastAsia="Tahoma" w:hAnsi="Tahoma" w:cs="Tahoma"/>
        </w:rPr>
        <w:t>,</w:t>
      </w:r>
      <w:r w:rsidRPr="00A11BE6">
        <w:rPr>
          <w:rFonts w:ascii="Tahoma" w:eastAsia="Tahoma" w:hAnsi="Tahoma" w:cs="Tahoma"/>
        </w:rPr>
        <w:t xml:space="preserve"> необхідно вибирати лише товари, які зазначені у списку товарів медичного призначення, дозволених до закупівлі у рамках Гранту ГФ (додаток до Оголошення).</w:t>
      </w:r>
    </w:p>
    <w:p w:rsidR="00F64386" w:rsidRPr="00A11BE6" w:rsidRDefault="00F64386" w:rsidP="00C550B5">
      <w:pPr>
        <w:pStyle w:val="ae"/>
        <w:ind w:left="1068"/>
        <w:contextualSpacing/>
        <w:jc w:val="both"/>
        <w:rPr>
          <w:rFonts w:ascii="Tahoma" w:eastAsia="Tahoma" w:hAnsi="Tahoma" w:cs="Tahoma"/>
        </w:rPr>
      </w:pPr>
    </w:p>
    <w:p w:rsidR="00F64386" w:rsidRPr="00A11BE6" w:rsidRDefault="005D2CDA" w:rsidP="00C550B5">
      <w:pPr>
        <w:jc w:val="both"/>
        <w:rPr>
          <w:rFonts w:ascii="Tahoma" w:eastAsia="Tahoma" w:hAnsi="Tahoma" w:cs="Tahoma"/>
          <w:b/>
        </w:rPr>
      </w:pPr>
      <w:r w:rsidRPr="00A11BE6">
        <w:rPr>
          <w:rFonts w:ascii="Tahoma" w:eastAsia="Tahoma" w:hAnsi="Tahoma" w:cs="Tahoma"/>
          <w:b/>
        </w:rPr>
        <w:t>Вимоги щодо додаткових надбавок (</w:t>
      </w:r>
      <w:proofErr w:type="spellStart"/>
      <w:r w:rsidRPr="00A11BE6">
        <w:rPr>
          <w:rFonts w:ascii="Tahoma" w:eastAsia="Tahoma" w:hAnsi="Tahoma" w:cs="Tahoma"/>
          <w:b/>
        </w:rPr>
        <w:t>стимуляцій</w:t>
      </w:r>
      <w:proofErr w:type="spellEnd"/>
      <w:r w:rsidRPr="00A11BE6">
        <w:rPr>
          <w:rFonts w:ascii="Tahoma" w:eastAsia="Tahoma" w:hAnsi="Tahoma" w:cs="Tahoma"/>
          <w:b/>
        </w:rPr>
        <w:t>) та винагороди за отримання ефективного результату лікування медичним працівникам</w:t>
      </w:r>
      <w:r w:rsidR="00877E52" w:rsidRPr="00A11BE6">
        <w:rPr>
          <w:rStyle w:val="af6"/>
          <w:rFonts w:ascii="Tahoma" w:eastAsia="Tahoma" w:hAnsi="Tahoma" w:cs="Tahoma"/>
          <w:b/>
          <w:sz w:val="22"/>
          <w:szCs w:val="22"/>
        </w:rPr>
        <w:footnoteReference w:id="2"/>
      </w:r>
    </w:p>
    <w:p w:rsidR="00F64386" w:rsidRPr="00A11BE6" w:rsidRDefault="005D2CDA" w:rsidP="00C550B5">
      <w:pPr>
        <w:jc w:val="both"/>
        <w:rPr>
          <w:rFonts w:ascii="Tahoma" w:eastAsia="Tahoma" w:hAnsi="Tahoma" w:cs="Tahoma"/>
        </w:rPr>
      </w:pPr>
      <w:r w:rsidRPr="00A11BE6">
        <w:rPr>
          <w:rFonts w:ascii="Tahoma" w:eastAsia="Tahoma" w:hAnsi="Tahoma" w:cs="Tahoma"/>
        </w:rPr>
        <w:t>Додаткові надбавки можуть бути виплачені управлінському персоналу, медичним працівникам або іншим працівникам, що працюють в національному секторі охорони здоров'я, з метою утримання необхідного кваліфікованого персоналу та не повинні перевищувати 25% заробітної плати. Виплата додаткової винагороди можлива виключно за отримання  результату лікування.</w:t>
      </w:r>
      <w:r w:rsidR="004C4061" w:rsidRPr="00A11BE6">
        <w:rPr>
          <w:rFonts w:ascii="Tahoma" w:eastAsia="Tahoma" w:hAnsi="Tahoma" w:cs="Tahoma"/>
        </w:rPr>
        <w:t xml:space="preserve"> </w:t>
      </w:r>
      <w:r w:rsidRPr="00A11BE6">
        <w:rPr>
          <w:rFonts w:ascii="Tahoma" w:eastAsia="Tahoma" w:hAnsi="Tahoma" w:cs="Tahoma"/>
        </w:rPr>
        <w:t>Як приклад, винагорода може бути виплачена медичним працівникам, пацієнти яких досягли стійкої прихильності до лікування упродовж 3 місяців. Виплата додаткових винагород за отримання результатів лікування також повинна бути пов’язана з якістю надання медичних послуг, тобто повинна виплачуватися лише за умови надання медичним персоналом якісних послуг.</w:t>
      </w:r>
    </w:p>
    <w:p w:rsidR="00F64386" w:rsidRPr="00A11BE6" w:rsidRDefault="00F64386" w:rsidP="00C550B5">
      <w:pPr>
        <w:jc w:val="both"/>
        <w:rPr>
          <w:rFonts w:ascii="Tahoma" w:eastAsia="Tahoma" w:hAnsi="Tahoma" w:cs="Tahoma"/>
        </w:rPr>
      </w:pPr>
    </w:p>
    <w:p w:rsidR="00F64386" w:rsidRPr="00A11BE6" w:rsidRDefault="005D2CDA" w:rsidP="00C550B5">
      <w:pPr>
        <w:jc w:val="both"/>
        <w:rPr>
          <w:rFonts w:ascii="Tahoma" w:eastAsia="Tahoma" w:hAnsi="Tahoma" w:cs="Tahoma"/>
        </w:rPr>
      </w:pPr>
      <w:bookmarkStart w:id="24" w:name="OLE_LINK145"/>
      <w:r w:rsidRPr="00A11BE6">
        <w:rPr>
          <w:rFonts w:ascii="Tahoma" w:eastAsia="Tahoma" w:hAnsi="Tahoma" w:cs="Tahoma"/>
        </w:rPr>
        <w:t>Вартість адміністративних та офісних витрат (в тому числі зарплат адміністративного персоналу) не повинна перевищувати 25% запитуваного бюджету на надання послуг.</w:t>
      </w:r>
      <w:bookmarkEnd w:id="24"/>
    </w:p>
    <w:p w:rsidR="00F64386" w:rsidRPr="00A11BE6" w:rsidRDefault="005D2CDA" w:rsidP="00C550B5">
      <w:pPr>
        <w:jc w:val="both"/>
        <w:rPr>
          <w:rFonts w:ascii="Tahoma" w:eastAsia="Tahoma" w:hAnsi="Tahoma" w:cs="Tahoma"/>
        </w:rPr>
      </w:pPr>
      <w:r w:rsidRPr="00A11BE6">
        <w:rPr>
          <w:rFonts w:ascii="Tahoma" w:eastAsia="Tahoma" w:hAnsi="Tahoma" w:cs="Tahoma"/>
        </w:rPr>
        <w:t xml:space="preserve">Санкція за недотримання спеціальних вимог: з переможцями конкурсу буде укладено відповідні угоди про надання грантів, які передбачають, що невиконання зазначених вимог є істотним порушенням угоди та призводить до визнання коштів, витрачених з порушенням, витраченими нецільовим чином. </w:t>
      </w:r>
    </w:p>
    <w:p w:rsidR="00F64386" w:rsidRPr="00A11BE6" w:rsidRDefault="005C4145" w:rsidP="00C550B5">
      <w:pPr>
        <w:jc w:val="both"/>
        <w:rPr>
          <w:rFonts w:ascii="Tahoma" w:eastAsia="Tahoma" w:hAnsi="Tahoma" w:cs="Tahoma"/>
        </w:rPr>
      </w:pPr>
      <w:r w:rsidRPr="00A11BE6">
        <w:rPr>
          <w:rFonts w:ascii="Tahoma" w:eastAsia="Tahoma" w:hAnsi="Tahoma" w:cs="Tahoma"/>
        </w:rPr>
        <w:t>При розробці бюджету З</w:t>
      </w:r>
      <w:r w:rsidR="005D2CDA" w:rsidRPr="00A11BE6">
        <w:rPr>
          <w:rFonts w:ascii="Tahoma" w:eastAsia="Tahoma" w:hAnsi="Tahoma" w:cs="Tahoma"/>
        </w:rPr>
        <w:t xml:space="preserve">аявки врахування зазначених обмежень є обов’язковим. </w:t>
      </w:r>
    </w:p>
    <w:p w:rsidR="00591D8B" w:rsidRPr="00A11BE6" w:rsidRDefault="005D2CDA" w:rsidP="00C550B5">
      <w:pPr>
        <w:jc w:val="both"/>
        <w:rPr>
          <w:rFonts w:ascii="Tahoma" w:eastAsia="Tahoma" w:hAnsi="Tahoma" w:cs="Tahoma"/>
        </w:rPr>
      </w:pPr>
      <w:r w:rsidRPr="00A11BE6">
        <w:rPr>
          <w:rFonts w:ascii="Tahoma" w:eastAsia="Tahoma" w:hAnsi="Tahoma" w:cs="Tahoma"/>
        </w:rPr>
        <w:t xml:space="preserve">Організатори конкурсу залишають за собою право на внесення змін до бюджету з метою дотримання зазначених вище спеціальних вимог донора коштів, у тому числі зменшення ставок оплати працівників та консультантів. </w:t>
      </w:r>
    </w:p>
    <w:p w:rsidR="00591D8B" w:rsidRPr="00A11BE6" w:rsidRDefault="00591D8B" w:rsidP="00C550B5">
      <w:pPr>
        <w:jc w:val="both"/>
        <w:rPr>
          <w:rFonts w:ascii="Tahoma" w:eastAsia="Tahoma" w:hAnsi="Tahoma" w:cs="Tahoma"/>
          <w:b/>
        </w:rPr>
      </w:pPr>
    </w:p>
    <w:p w:rsidR="00366564" w:rsidRPr="00A11BE6" w:rsidRDefault="00366564" w:rsidP="00C550B5">
      <w:pPr>
        <w:jc w:val="both"/>
        <w:rPr>
          <w:rFonts w:ascii="Tahoma" w:eastAsia="Tahoma" w:hAnsi="Tahoma" w:cs="Tahoma"/>
          <w:b/>
        </w:rPr>
      </w:pPr>
    </w:p>
    <w:p w:rsidR="008D7B9B" w:rsidRPr="00A11BE6" w:rsidRDefault="008D7B9B" w:rsidP="00C550B5">
      <w:pPr>
        <w:jc w:val="both"/>
        <w:rPr>
          <w:rFonts w:ascii="Tahoma" w:eastAsia="Tahoma" w:hAnsi="Tahoma" w:cs="Tahoma"/>
          <w:b/>
        </w:rPr>
      </w:pPr>
      <w:r w:rsidRPr="00A11BE6">
        <w:rPr>
          <w:rFonts w:ascii="Tahoma" w:eastAsia="Tahoma" w:hAnsi="Tahoma" w:cs="Tahoma"/>
          <w:b/>
        </w:rPr>
        <w:t>Захист персональних даних</w:t>
      </w:r>
    </w:p>
    <w:p w:rsidR="008D7B9B" w:rsidRPr="00A11BE6" w:rsidRDefault="008D7B9B" w:rsidP="00C550B5">
      <w:pPr>
        <w:jc w:val="both"/>
        <w:rPr>
          <w:rFonts w:ascii="Tahoma" w:eastAsia="Tahoma" w:hAnsi="Tahoma" w:cs="Tahoma"/>
        </w:rPr>
      </w:pPr>
      <w:r w:rsidRPr="00A11BE6">
        <w:rPr>
          <w:rFonts w:ascii="Tahoma" w:eastAsia="Tahoma" w:hAnsi="Tahoma" w:cs="Tahoma"/>
        </w:rPr>
        <w:t>У в</w:t>
      </w:r>
      <w:r w:rsidR="005C4145" w:rsidRPr="00A11BE6">
        <w:rPr>
          <w:rFonts w:ascii="Tahoma" w:eastAsia="Tahoma" w:hAnsi="Tahoma" w:cs="Tahoma"/>
        </w:rPr>
        <w:t>ипадку, якщо Заявка</w:t>
      </w:r>
      <w:r w:rsidRPr="00A11BE6">
        <w:rPr>
          <w:rFonts w:ascii="Tahoma" w:eastAsia="Tahoma" w:hAnsi="Tahoma" w:cs="Tahoma"/>
        </w:rPr>
        <w:t xml:space="preserve"> містить персональні дані у розумінні Закону України «Про захист персональних даних» № 2297-VI від 01.06.2010р., учасник конкурсу зобов’язується забезпечити отримання письмової згоди на збирання, зберігання, поширення та </w:t>
      </w:r>
      <w:r w:rsidRPr="00A11BE6">
        <w:rPr>
          <w:rFonts w:ascii="Tahoma" w:eastAsia="Tahoma" w:hAnsi="Tahoma" w:cs="Tahoma"/>
        </w:rPr>
        <w:lastRenderedPageBreak/>
        <w:t xml:space="preserve">використання інформації про фізичних осіб </w:t>
      </w:r>
      <w:r w:rsidR="005C4145" w:rsidRPr="00A11BE6">
        <w:rPr>
          <w:rFonts w:ascii="Tahoma" w:eastAsia="Tahoma" w:hAnsi="Tahoma" w:cs="Tahoma"/>
        </w:rPr>
        <w:t>у осіб, які зазначені у З</w:t>
      </w:r>
      <w:r w:rsidRPr="00A11BE6">
        <w:rPr>
          <w:rFonts w:ascii="Tahoma" w:eastAsia="Tahoma" w:hAnsi="Tahoma" w:cs="Tahoma"/>
        </w:rPr>
        <w:t>аявці, як це передбачено Законом України «Про інформацію», а також отримати від таких фізичних осіб згоду на обробку персональних даних. При цьому така згода має містити вичерпну інформацію, яка  передбачена Законом України «Про захист персональних даних».</w:t>
      </w:r>
    </w:p>
    <w:p w:rsidR="008D7B9B" w:rsidRPr="00A11BE6" w:rsidRDefault="005C4145" w:rsidP="00C550B5">
      <w:pPr>
        <w:jc w:val="both"/>
        <w:rPr>
          <w:rFonts w:ascii="Tahoma" w:eastAsia="Tahoma" w:hAnsi="Tahoma" w:cs="Tahoma"/>
        </w:rPr>
      </w:pPr>
      <w:r w:rsidRPr="00A11BE6">
        <w:rPr>
          <w:rFonts w:ascii="Tahoma" w:eastAsia="Tahoma" w:hAnsi="Tahoma" w:cs="Tahoma"/>
        </w:rPr>
        <w:t>Поданням З</w:t>
      </w:r>
      <w:r w:rsidR="008D7B9B" w:rsidRPr="00A11BE6">
        <w:rPr>
          <w:rFonts w:ascii="Tahoma" w:eastAsia="Tahoma" w:hAnsi="Tahoma" w:cs="Tahoma"/>
        </w:rPr>
        <w:t>аявки учасник конкурсу, діючи добровільно, законно, усвідомлено, маючи всі необхідні права та повноваження, надає Організаторам конкурсу згоду на обробку даних (персональних та/або ідентифікуючих), а також персональних даних суб’єктів персональних даних, що передаються/повідомляютьс</w:t>
      </w:r>
      <w:r w:rsidRPr="00A11BE6">
        <w:rPr>
          <w:rFonts w:ascii="Tahoma" w:eastAsia="Tahoma" w:hAnsi="Tahoma" w:cs="Tahoma"/>
        </w:rPr>
        <w:t>я  учасником конкурсу у З</w:t>
      </w:r>
      <w:r w:rsidR="008D7B9B" w:rsidRPr="00A11BE6">
        <w:rPr>
          <w:rFonts w:ascii="Tahoma" w:eastAsia="Tahoma" w:hAnsi="Tahoma" w:cs="Tahoma"/>
        </w:rPr>
        <w:t>аявці. Організаторами конкурсу включено персональні та ідентифікуючі дані учасників конкурсу до відповідних баз персональних даних Організаторів конкурсу. Метою обробки даних учасника конкурсу є забезпечення реалізації відносин, що виникають між Організаторами конкурсу та учасником конкурсу відповідно до цього оголошення та у зв’язку із ним, відносин у сфері господарської та інформаційної діяльності, а також будь-яких інших відносин, що виникають в процесі та/або у зв'язку із оголошенням конкурсу/участю у ньому та вимагають обробки відповідних даних, в тому числі внаслідок виконання обов'язків, встановлених чинним законодавством (включаючи виконання законних вимог органів та посадових осіб державної влади та місцевого самоврядування). Участю у конкурсі учасник підтверджує, що йому надано всю необхідну та належну інформацію, що стосується, в тому числі, але не обмежуючись, мети обробки персональних даних, баз персональних даних Організаторів конкурсу, до яких включено дані учасника конкурсу, їх володільців та розпорядників, способів захисту персональних даних. Участю у конкурсі учасник також підтверджує та гарантує, що йому повідомлено про права суб’єктів персональних даних, передбачені  ст. 8 Закону України «Про захист персональних даних» № 2297-VI від 01.06.2010р.</w:t>
      </w:r>
    </w:p>
    <w:p w:rsidR="00F64386" w:rsidRPr="00A11BE6" w:rsidRDefault="00F64386" w:rsidP="00C550B5">
      <w:pPr>
        <w:jc w:val="both"/>
        <w:rPr>
          <w:rFonts w:ascii="Tahoma" w:eastAsia="Tahoma" w:hAnsi="Tahoma" w:cs="Tahoma"/>
          <w:b/>
        </w:rPr>
      </w:pPr>
    </w:p>
    <w:p w:rsidR="00F64386" w:rsidRPr="00A11BE6" w:rsidRDefault="005D2CDA" w:rsidP="00C550B5">
      <w:pPr>
        <w:jc w:val="both"/>
        <w:rPr>
          <w:rFonts w:ascii="Tahoma" w:eastAsia="Tahoma" w:hAnsi="Tahoma" w:cs="Tahoma"/>
          <w:b/>
        </w:rPr>
      </w:pPr>
      <w:r w:rsidRPr="00A11BE6">
        <w:rPr>
          <w:rFonts w:ascii="Tahoma" w:eastAsia="Tahoma" w:hAnsi="Tahoma" w:cs="Tahoma"/>
          <w:b/>
        </w:rPr>
        <w:t>Звертаємо Вашу увагу!</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Організатори конкурсу не несуть відповідальності за роботу Інтернету, будь-які помилки, внаслідок яких документи проектної пропозиції не завантажились, були загублені чи пошкоджені</w:t>
      </w:r>
      <w:r w:rsidR="0076364C" w:rsidRPr="00A11BE6">
        <w:rPr>
          <w:rFonts w:ascii="Tahoma" w:eastAsia="Tahoma" w:hAnsi="Tahoma" w:cs="Tahoma"/>
          <w:sz w:val="22"/>
          <w:szCs w:val="22"/>
        </w:rPr>
        <w:t xml:space="preserve">, </w:t>
      </w:r>
      <w:r w:rsidRPr="00A11BE6">
        <w:rPr>
          <w:rFonts w:ascii="Tahoma" w:eastAsia="Tahoma" w:hAnsi="Tahoma" w:cs="Tahoma"/>
          <w:sz w:val="22"/>
          <w:szCs w:val="22"/>
        </w:rPr>
        <w:t xml:space="preserve">у випадку виникнення форс-мажорних обставин. </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Порушення інструкції що</w:t>
      </w:r>
      <w:r w:rsidR="005C4145" w:rsidRPr="00A11BE6">
        <w:rPr>
          <w:rFonts w:ascii="Tahoma" w:eastAsia="Tahoma" w:hAnsi="Tahoma" w:cs="Tahoma"/>
          <w:sz w:val="22"/>
          <w:szCs w:val="22"/>
        </w:rPr>
        <w:t>до роботи з сайтом для подання З</w:t>
      </w:r>
      <w:r w:rsidRPr="00A11BE6">
        <w:rPr>
          <w:rFonts w:ascii="Tahoma" w:eastAsia="Tahoma" w:hAnsi="Tahoma" w:cs="Tahoma"/>
          <w:sz w:val="22"/>
          <w:szCs w:val="22"/>
        </w:rPr>
        <w:t>аявок може призвести до неправильн</w:t>
      </w:r>
      <w:r w:rsidR="005C4145" w:rsidRPr="00A11BE6">
        <w:rPr>
          <w:rFonts w:ascii="Tahoma" w:eastAsia="Tahoma" w:hAnsi="Tahoma" w:cs="Tahoma"/>
          <w:sz w:val="22"/>
          <w:szCs w:val="22"/>
        </w:rPr>
        <w:t>ого подання З</w:t>
      </w:r>
      <w:r w:rsidRPr="00A11BE6">
        <w:rPr>
          <w:rFonts w:ascii="Tahoma" w:eastAsia="Tahoma" w:hAnsi="Tahoma" w:cs="Tahoma"/>
          <w:sz w:val="22"/>
          <w:szCs w:val="22"/>
        </w:rPr>
        <w:t>аявки, а, відповідно, до її дискваліфікації.</w:t>
      </w:r>
    </w:p>
    <w:p w:rsidR="0076364C" w:rsidRPr="00A11BE6" w:rsidRDefault="0076364C" w:rsidP="00C550B5">
      <w:pPr>
        <w:pStyle w:val="220"/>
        <w:rPr>
          <w:rFonts w:ascii="Tahoma" w:eastAsia="Tahoma" w:hAnsi="Tahoma" w:cs="Tahoma"/>
          <w:sz w:val="22"/>
          <w:szCs w:val="22"/>
        </w:rPr>
      </w:pPr>
    </w:p>
    <w:p w:rsidR="00F64386" w:rsidRPr="00A11BE6" w:rsidRDefault="005D2CDA" w:rsidP="00C550B5">
      <w:pPr>
        <w:pStyle w:val="220"/>
        <w:rPr>
          <w:rFonts w:ascii="Tahoma" w:eastAsia="Tahoma" w:hAnsi="Tahoma" w:cs="Tahoma"/>
          <w:b/>
          <w:sz w:val="22"/>
          <w:szCs w:val="22"/>
        </w:rPr>
      </w:pPr>
      <w:r w:rsidRPr="00A11BE6">
        <w:rPr>
          <w:rFonts w:ascii="Tahoma" w:eastAsia="Tahoma" w:hAnsi="Tahoma" w:cs="Tahoma"/>
          <w:b/>
          <w:sz w:val="22"/>
          <w:szCs w:val="22"/>
        </w:rPr>
        <w:t>Про результати конкурсу учасники будуть повідомлені письмово й електронною поштою до 22.1</w:t>
      </w:r>
      <w:r w:rsidR="00B11823" w:rsidRPr="00A11BE6">
        <w:rPr>
          <w:rFonts w:ascii="Tahoma" w:eastAsia="Tahoma" w:hAnsi="Tahoma" w:cs="Tahoma"/>
          <w:b/>
          <w:sz w:val="22"/>
          <w:szCs w:val="22"/>
        </w:rPr>
        <w:t>2</w:t>
      </w:r>
      <w:r w:rsidRPr="00A11BE6">
        <w:rPr>
          <w:rFonts w:ascii="Tahoma" w:eastAsia="Tahoma" w:hAnsi="Tahoma" w:cs="Tahoma"/>
          <w:b/>
          <w:sz w:val="22"/>
          <w:szCs w:val="22"/>
        </w:rPr>
        <w:t>.2017</w:t>
      </w:r>
    </w:p>
    <w:p w:rsidR="0076364C" w:rsidRPr="00A11BE6" w:rsidRDefault="0076364C" w:rsidP="00C550B5">
      <w:pPr>
        <w:pStyle w:val="220"/>
        <w:rPr>
          <w:rFonts w:ascii="Tahoma" w:eastAsia="Tahoma" w:hAnsi="Tahoma" w:cs="Tahoma"/>
          <w:b/>
          <w:sz w:val="22"/>
          <w:szCs w:val="22"/>
        </w:rPr>
      </w:pP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Благодійна допомога не надаватиметься прибутковим організаціям, політичним партіям та фізичним особам.</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Матеріали, подані на конкурс, не рецензуються.</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Причини відмови у підтримці проектної пропозиції не повідомляються.</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Рішення щодо обрання виконавчих партнерів оскарженню не підлягають.</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Учасник несе особисту відповідальність за достовірність наданої ним інформації.</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Участь у конкурсі є підтвердженням погодження учасника з усіма умовами конкурсу та його зобов’язаннями належно їх виконувати.</w:t>
      </w:r>
    </w:p>
    <w:p w:rsidR="00F64386" w:rsidRPr="00A11BE6" w:rsidRDefault="00F64386" w:rsidP="00C550B5">
      <w:pPr>
        <w:jc w:val="both"/>
        <w:rPr>
          <w:rFonts w:ascii="Tahoma" w:eastAsia="Tahoma" w:hAnsi="Tahoma" w:cs="Tahoma"/>
          <w:b/>
        </w:rPr>
      </w:pPr>
    </w:p>
    <w:p w:rsidR="00F64386" w:rsidRPr="00A11BE6" w:rsidRDefault="005D2CDA" w:rsidP="00C550B5">
      <w:pPr>
        <w:jc w:val="both"/>
        <w:rPr>
          <w:rFonts w:ascii="Tahoma" w:eastAsia="Tahoma" w:hAnsi="Tahoma" w:cs="Tahoma"/>
          <w:b/>
        </w:rPr>
      </w:pPr>
      <w:r w:rsidRPr="00A11BE6">
        <w:rPr>
          <w:rFonts w:ascii="Tahoma" w:eastAsia="Tahoma" w:hAnsi="Tahoma" w:cs="Tahoma"/>
          <w:b/>
        </w:rPr>
        <w:t>Бажаємо Вам успіху!</w:t>
      </w:r>
    </w:p>
    <w:sectPr w:rsidR="00F64386" w:rsidRPr="00A11BE6">
      <w:footerReference w:type="default" r:id="rId16"/>
      <w:pgSz w:w="11906" w:h="16838"/>
      <w:pgMar w:top="567" w:right="850" w:bottom="850" w:left="1417"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90" w:rsidRDefault="00804B90">
      <w:r>
        <w:separator/>
      </w:r>
    </w:p>
  </w:endnote>
  <w:endnote w:type="continuationSeparator" w:id="0">
    <w:p w:rsidR="00804B90" w:rsidRDefault="0080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E6" w:rsidRDefault="00A11BE6">
    <w:pPr>
      <w:pStyle w:val="aff1"/>
      <w:jc w:val="right"/>
    </w:pPr>
    <w:r>
      <w:fldChar w:fldCharType="begin"/>
    </w:r>
    <w:r>
      <w:instrText>PAGE  \* MERGEFORMAT</w:instrText>
    </w:r>
    <w:r>
      <w:fldChar w:fldCharType="separate"/>
    </w:r>
    <w:r w:rsidR="00825BED">
      <w:rPr>
        <w:noProof/>
      </w:rPr>
      <w:t>3</w:t>
    </w:r>
    <w:r>
      <w:fldChar w:fldCharType="end"/>
    </w:r>
  </w:p>
  <w:p w:rsidR="00A11BE6" w:rsidRDefault="00A11BE6">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90" w:rsidRDefault="00804B90">
      <w:r>
        <w:separator/>
      </w:r>
    </w:p>
  </w:footnote>
  <w:footnote w:type="continuationSeparator" w:id="0">
    <w:p w:rsidR="00804B90" w:rsidRDefault="00804B90">
      <w:r>
        <w:continuationSeparator/>
      </w:r>
    </w:p>
  </w:footnote>
  <w:footnote w:id="1">
    <w:p w:rsidR="00A11BE6" w:rsidRPr="00366564" w:rsidRDefault="00A11BE6" w:rsidP="00313E3F">
      <w:pPr>
        <w:pStyle w:val="af4"/>
        <w:rPr>
          <w:rFonts w:ascii="Tahoma" w:hAnsi="Tahoma" w:cs="Tahoma"/>
        </w:rPr>
      </w:pPr>
      <w:r w:rsidRPr="00366564">
        <w:rPr>
          <w:rStyle w:val="af6"/>
          <w:rFonts w:ascii="Tahoma" w:hAnsi="Tahoma" w:cs="Tahoma"/>
        </w:rPr>
        <w:footnoteRef/>
      </w:r>
      <w:r w:rsidRPr="00366564">
        <w:rPr>
          <w:rFonts w:ascii="Tahoma" w:hAnsi="Tahoma" w:cs="Tahoma"/>
        </w:rPr>
        <w:t xml:space="preserve"> </w:t>
      </w:r>
      <w:r w:rsidRPr="00366564">
        <w:rPr>
          <w:rFonts w:ascii="Tahoma" w:eastAsia="Tahoma" w:hAnsi="Tahoma" w:cs="Tahoma"/>
        </w:rPr>
        <w:t xml:space="preserve">Наказ Міністерства юстиції України № 2300/5 від 04.11.2013 «Про організацію соціально-виховної та психологічної роботи із засудженими» – </w:t>
      </w:r>
      <w:hyperlink r:id="rId1">
        <w:r w:rsidRPr="00366564">
          <w:rPr>
            <w:rStyle w:val="af0"/>
            <w:rFonts w:ascii="Tahoma" w:eastAsia="Tahoma" w:hAnsi="Tahoma" w:cs="Tahoma"/>
          </w:rPr>
          <w:t>http://zakon5.rada.gov.ua/laws/show/z1863-13/page</w:t>
        </w:r>
      </w:hyperlink>
    </w:p>
  </w:footnote>
  <w:footnote w:id="2">
    <w:p w:rsidR="00A11BE6" w:rsidRPr="00366564" w:rsidRDefault="00A11BE6">
      <w:pPr>
        <w:pStyle w:val="af4"/>
        <w:rPr>
          <w:rFonts w:ascii="Tahoma" w:hAnsi="Tahoma" w:cs="Tahoma"/>
        </w:rPr>
      </w:pPr>
      <w:r w:rsidRPr="00366564">
        <w:rPr>
          <w:rStyle w:val="af6"/>
          <w:rFonts w:ascii="Tahoma" w:hAnsi="Tahoma" w:cs="Tahoma"/>
        </w:rPr>
        <w:footnoteRef/>
      </w:r>
      <w:r w:rsidRPr="00366564">
        <w:rPr>
          <w:rFonts w:ascii="Tahoma" w:hAnsi="Tahoma" w:cs="Tahoma"/>
        </w:rPr>
        <w:t xml:space="preserve"> </w:t>
      </w:r>
      <w:r w:rsidRPr="00366564">
        <w:rPr>
          <w:rFonts w:ascii="Tahoma" w:eastAsia="Tahoma" w:hAnsi="Tahoma" w:cs="Tahoma"/>
        </w:rPr>
        <w:t>Посібник по бюджетуванню Грантів Глобального Фонду (</w:t>
      </w:r>
      <w:proofErr w:type="spellStart"/>
      <w:r w:rsidRPr="00366564">
        <w:rPr>
          <w:rFonts w:ascii="Tahoma" w:eastAsia="Tahoma" w:hAnsi="Tahoma" w:cs="Tahoma"/>
        </w:rPr>
        <w:t>The</w:t>
      </w:r>
      <w:proofErr w:type="spellEnd"/>
      <w:r w:rsidRPr="00366564">
        <w:rPr>
          <w:rFonts w:ascii="Tahoma" w:eastAsia="Tahoma" w:hAnsi="Tahoma" w:cs="Tahoma"/>
        </w:rPr>
        <w:t xml:space="preserve"> </w:t>
      </w:r>
      <w:proofErr w:type="spellStart"/>
      <w:r w:rsidRPr="00366564">
        <w:rPr>
          <w:rFonts w:ascii="Tahoma" w:eastAsia="Tahoma" w:hAnsi="Tahoma" w:cs="Tahoma"/>
        </w:rPr>
        <w:t>Global</w:t>
      </w:r>
      <w:proofErr w:type="spellEnd"/>
      <w:r w:rsidRPr="00366564">
        <w:rPr>
          <w:rFonts w:ascii="Tahoma" w:eastAsia="Tahoma" w:hAnsi="Tahoma" w:cs="Tahoma"/>
        </w:rPr>
        <w:t xml:space="preserve"> </w:t>
      </w:r>
      <w:proofErr w:type="spellStart"/>
      <w:r w:rsidRPr="00366564">
        <w:rPr>
          <w:rFonts w:ascii="Tahoma" w:eastAsia="Tahoma" w:hAnsi="Tahoma" w:cs="Tahoma"/>
        </w:rPr>
        <w:t>Fund</w:t>
      </w:r>
      <w:proofErr w:type="spellEnd"/>
      <w:r w:rsidRPr="00366564">
        <w:rPr>
          <w:rFonts w:ascii="Tahoma" w:eastAsia="Tahoma" w:hAnsi="Tahoma" w:cs="Tahoma"/>
        </w:rPr>
        <w:t xml:space="preserve"> </w:t>
      </w:r>
      <w:proofErr w:type="spellStart"/>
      <w:r w:rsidRPr="00366564">
        <w:rPr>
          <w:rFonts w:ascii="Tahoma" w:eastAsia="Tahoma" w:hAnsi="Tahoma" w:cs="Tahoma"/>
        </w:rPr>
        <w:t>Guidelines</w:t>
      </w:r>
      <w:proofErr w:type="spellEnd"/>
      <w:r w:rsidRPr="00366564">
        <w:rPr>
          <w:rFonts w:ascii="Tahoma" w:eastAsia="Tahoma" w:hAnsi="Tahoma" w:cs="Tahoma"/>
        </w:rPr>
        <w:t xml:space="preserve"> </w:t>
      </w:r>
      <w:proofErr w:type="spellStart"/>
      <w:r w:rsidRPr="00366564">
        <w:rPr>
          <w:rFonts w:ascii="Tahoma" w:eastAsia="Tahoma" w:hAnsi="Tahoma" w:cs="Tahoma"/>
        </w:rPr>
        <w:t>for</w:t>
      </w:r>
      <w:proofErr w:type="spellEnd"/>
      <w:r w:rsidRPr="00366564">
        <w:rPr>
          <w:rFonts w:ascii="Tahoma" w:eastAsia="Tahoma" w:hAnsi="Tahoma" w:cs="Tahoma"/>
        </w:rPr>
        <w:t xml:space="preserve"> </w:t>
      </w:r>
      <w:proofErr w:type="spellStart"/>
      <w:r w:rsidRPr="00366564">
        <w:rPr>
          <w:rFonts w:ascii="Tahoma" w:eastAsia="Tahoma" w:hAnsi="Tahoma" w:cs="Tahoma"/>
        </w:rPr>
        <w:t>Grant</w:t>
      </w:r>
      <w:proofErr w:type="spellEnd"/>
      <w:r w:rsidRPr="00366564">
        <w:rPr>
          <w:rFonts w:ascii="Tahoma" w:eastAsia="Tahoma" w:hAnsi="Tahoma" w:cs="Tahoma"/>
        </w:rPr>
        <w:t xml:space="preserve"> </w:t>
      </w:r>
      <w:proofErr w:type="spellStart"/>
      <w:r w:rsidRPr="00366564">
        <w:rPr>
          <w:rFonts w:ascii="Tahoma" w:eastAsia="Tahoma" w:hAnsi="Tahoma" w:cs="Tahoma"/>
        </w:rPr>
        <w:t>Budgeting</w:t>
      </w:r>
      <w:proofErr w:type="spellEnd"/>
      <w:r w:rsidRPr="00366564">
        <w:rPr>
          <w:rFonts w:ascii="Tahoma" w:eastAsia="Tahoma" w:hAnsi="Tahoma" w:cs="Tahoma"/>
        </w:rPr>
        <w:t xml:space="preserve">, </w:t>
      </w:r>
      <w:proofErr w:type="spellStart"/>
      <w:r w:rsidRPr="00366564">
        <w:rPr>
          <w:rFonts w:ascii="Tahoma" w:eastAsia="Tahoma" w:hAnsi="Tahoma" w:cs="Tahoma"/>
        </w:rPr>
        <w:t>June</w:t>
      </w:r>
      <w:proofErr w:type="spellEnd"/>
      <w:r w:rsidRPr="00366564">
        <w:rPr>
          <w:rFonts w:ascii="Tahoma" w:eastAsia="Tahoma" w:hAnsi="Tahoma" w:cs="Tahoma"/>
        </w:rPr>
        <w:t xml:space="preserve"> 2017 </w:t>
      </w:r>
      <w:proofErr w:type="spellStart"/>
      <w:r w:rsidRPr="00366564">
        <w:rPr>
          <w:rFonts w:ascii="Tahoma" w:eastAsia="Tahoma" w:hAnsi="Tahoma" w:cs="Tahoma"/>
        </w:rPr>
        <w:t>Geneva</w:t>
      </w:r>
      <w:proofErr w:type="spellEnd"/>
      <w:r w:rsidRPr="00366564">
        <w:rPr>
          <w:rFonts w:ascii="Tahoma" w:eastAsia="Tahoma" w:hAnsi="Tahoma" w:cs="Tahoma"/>
        </w:rPr>
        <w:t xml:space="preserve">, </w:t>
      </w:r>
      <w:proofErr w:type="spellStart"/>
      <w:r w:rsidRPr="00366564">
        <w:rPr>
          <w:rFonts w:ascii="Tahoma" w:eastAsia="Tahoma" w:hAnsi="Tahoma" w:cs="Tahoma"/>
        </w:rPr>
        <w:t>Switzerland</w:t>
      </w:r>
      <w:proofErr w:type="spellEnd"/>
      <w:r w:rsidRPr="00366564">
        <w:rPr>
          <w:rFonts w:ascii="Tahoma" w:eastAsia="Tahoma" w:hAnsi="Tahoma" w:cs="Tahoma"/>
        </w:rPr>
        <w:t xml:space="preserve">). </w:t>
      </w:r>
      <w:hyperlink r:id="rId2" w:history="1">
        <w:r w:rsidRPr="00366564">
          <w:rPr>
            <w:rStyle w:val="af0"/>
            <w:rFonts w:ascii="Tahoma" w:eastAsia="Tahoma" w:hAnsi="Tahoma" w:cs="Tahoma"/>
          </w:rPr>
          <w:t>https://www.theglobalfund.org/media/3261/core_budgetinginglobalfundgrants_guideline_en.pdf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1850"/>
    <w:lvl w:ilvl="0" w:tplc="1F6AA1A6">
      <w:start w:val="1"/>
      <w:numFmt w:val="bullet"/>
      <w:lvlText w:val="·"/>
      <w:lvlJc w:val="left"/>
      <w:pPr>
        <w:ind w:left="720" w:hanging="360"/>
      </w:pPr>
      <w:rPr>
        <w:rFonts w:ascii="Symbol" w:eastAsia="Symbol" w:hAnsi="Symbol"/>
        <w:w w:val="100"/>
        <w:sz w:val="20"/>
        <w:szCs w:val="20"/>
        <w:shd w:val="clear" w:color="auto" w:fill="auto"/>
      </w:rPr>
    </w:lvl>
    <w:lvl w:ilvl="1" w:tplc="DD84B246">
      <w:start w:val="1"/>
      <w:numFmt w:val="bullet"/>
      <w:lvlText w:val="o"/>
      <w:lvlJc w:val="left"/>
      <w:pPr>
        <w:ind w:left="1440" w:hanging="360"/>
      </w:pPr>
      <w:rPr>
        <w:rFonts w:ascii="Courier New" w:eastAsia="Courier New" w:hAnsi="Courier New"/>
        <w:w w:val="100"/>
        <w:sz w:val="20"/>
        <w:szCs w:val="20"/>
        <w:shd w:val="clear" w:color="auto" w:fill="auto"/>
      </w:rPr>
    </w:lvl>
    <w:lvl w:ilvl="2" w:tplc="ACE0919C">
      <w:start w:val="1"/>
      <w:numFmt w:val="bullet"/>
      <w:lvlText w:val="§"/>
      <w:lvlJc w:val="left"/>
      <w:pPr>
        <w:ind w:left="2160" w:hanging="360"/>
      </w:pPr>
      <w:rPr>
        <w:rFonts w:ascii="Wingdings" w:eastAsia="Wingdings" w:hAnsi="Wingdings"/>
        <w:w w:val="100"/>
        <w:sz w:val="20"/>
        <w:szCs w:val="20"/>
        <w:shd w:val="clear" w:color="auto" w:fill="auto"/>
      </w:rPr>
    </w:lvl>
    <w:lvl w:ilvl="3" w:tplc="8890932A">
      <w:start w:val="1"/>
      <w:numFmt w:val="bullet"/>
      <w:lvlText w:val="·"/>
      <w:lvlJc w:val="left"/>
      <w:pPr>
        <w:ind w:left="2880" w:hanging="360"/>
      </w:pPr>
      <w:rPr>
        <w:rFonts w:ascii="Symbol" w:eastAsia="Symbol" w:hAnsi="Symbol"/>
        <w:w w:val="100"/>
        <w:sz w:val="20"/>
        <w:szCs w:val="20"/>
        <w:shd w:val="clear" w:color="auto" w:fill="auto"/>
      </w:rPr>
    </w:lvl>
    <w:lvl w:ilvl="4" w:tplc="38BAA3AC">
      <w:start w:val="1"/>
      <w:numFmt w:val="bullet"/>
      <w:lvlText w:val="o"/>
      <w:lvlJc w:val="left"/>
      <w:pPr>
        <w:ind w:left="3600" w:hanging="360"/>
      </w:pPr>
      <w:rPr>
        <w:rFonts w:ascii="Courier New" w:eastAsia="Courier New" w:hAnsi="Courier New"/>
        <w:w w:val="100"/>
        <w:sz w:val="20"/>
        <w:szCs w:val="20"/>
        <w:shd w:val="clear" w:color="auto" w:fill="auto"/>
      </w:rPr>
    </w:lvl>
    <w:lvl w:ilvl="5" w:tplc="73969B88">
      <w:start w:val="1"/>
      <w:numFmt w:val="bullet"/>
      <w:lvlText w:val="§"/>
      <w:lvlJc w:val="left"/>
      <w:pPr>
        <w:ind w:left="4320" w:hanging="360"/>
      </w:pPr>
      <w:rPr>
        <w:rFonts w:ascii="Wingdings" w:eastAsia="Wingdings" w:hAnsi="Wingdings"/>
        <w:w w:val="100"/>
        <w:sz w:val="20"/>
        <w:szCs w:val="20"/>
        <w:shd w:val="clear" w:color="auto" w:fill="auto"/>
      </w:rPr>
    </w:lvl>
    <w:lvl w:ilvl="6" w:tplc="2F72864C">
      <w:start w:val="1"/>
      <w:numFmt w:val="bullet"/>
      <w:lvlText w:val="·"/>
      <w:lvlJc w:val="left"/>
      <w:pPr>
        <w:ind w:left="5040" w:hanging="360"/>
      </w:pPr>
      <w:rPr>
        <w:rFonts w:ascii="Symbol" w:eastAsia="Symbol" w:hAnsi="Symbol"/>
        <w:w w:val="100"/>
        <w:sz w:val="20"/>
        <w:szCs w:val="20"/>
        <w:shd w:val="clear" w:color="auto" w:fill="auto"/>
      </w:rPr>
    </w:lvl>
    <w:lvl w:ilvl="7" w:tplc="9A3A1B6A">
      <w:start w:val="1"/>
      <w:numFmt w:val="bullet"/>
      <w:lvlText w:val="o"/>
      <w:lvlJc w:val="left"/>
      <w:pPr>
        <w:ind w:left="5760" w:hanging="360"/>
      </w:pPr>
      <w:rPr>
        <w:rFonts w:ascii="Courier New" w:eastAsia="Courier New" w:hAnsi="Courier New"/>
        <w:w w:val="100"/>
        <w:sz w:val="20"/>
        <w:szCs w:val="20"/>
        <w:shd w:val="clear" w:color="auto" w:fill="auto"/>
      </w:rPr>
    </w:lvl>
    <w:lvl w:ilvl="8" w:tplc="F3E4079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nsid w:val="00000005"/>
    <w:multiLevelType w:val="hybridMultilevel"/>
    <w:tmpl w:val="00002B00"/>
    <w:lvl w:ilvl="0" w:tplc="53182214">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B46E5A62">
      <w:start w:val="1"/>
      <w:numFmt w:val="lowerLetter"/>
      <w:lvlText w:val="%2."/>
      <w:lvlJc w:val="left"/>
      <w:pPr>
        <w:ind w:left="1440" w:hanging="360"/>
      </w:pPr>
    </w:lvl>
    <w:lvl w:ilvl="2" w:tplc="E0E44820">
      <w:start w:val="1"/>
      <w:numFmt w:val="lowerRoman"/>
      <w:lvlText w:val="%3."/>
      <w:lvlJc w:val="right"/>
      <w:pPr>
        <w:ind w:left="2160" w:hanging="180"/>
      </w:pPr>
    </w:lvl>
    <w:lvl w:ilvl="3" w:tplc="85962D82">
      <w:start w:val="1"/>
      <w:numFmt w:val="decimal"/>
      <w:lvlText w:val="%4."/>
      <w:lvlJc w:val="left"/>
      <w:pPr>
        <w:ind w:left="2880" w:hanging="360"/>
      </w:pPr>
    </w:lvl>
    <w:lvl w:ilvl="4" w:tplc="4D3AFFDE">
      <w:start w:val="1"/>
      <w:numFmt w:val="lowerLetter"/>
      <w:lvlText w:val="%5."/>
      <w:lvlJc w:val="left"/>
      <w:pPr>
        <w:ind w:left="3600" w:hanging="360"/>
      </w:pPr>
    </w:lvl>
    <w:lvl w:ilvl="5" w:tplc="8D22B6F4">
      <w:start w:val="1"/>
      <w:numFmt w:val="lowerRoman"/>
      <w:lvlText w:val="%6."/>
      <w:lvlJc w:val="right"/>
      <w:pPr>
        <w:ind w:left="4320" w:hanging="180"/>
      </w:pPr>
    </w:lvl>
    <w:lvl w:ilvl="6" w:tplc="33B61912">
      <w:start w:val="1"/>
      <w:numFmt w:val="decimal"/>
      <w:lvlText w:val="%7."/>
      <w:lvlJc w:val="left"/>
      <w:pPr>
        <w:ind w:left="5040" w:hanging="360"/>
      </w:pPr>
    </w:lvl>
    <w:lvl w:ilvl="7" w:tplc="41943888">
      <w:start w:val="1"/>
      <w:numFmt w:val="lowerLetter"/>
      <w:lvlText w:val="%8."/>
      <w:lvlJc w:val="left"/>
      <w:pPr>
        <w:ind w:left="5760" w:hanging="360"/>
      </w:pPr>
    </w:lvl>
    <w:lvl w:ilvl="8" w:tplc="3AB6EA9C">
      <w:start w:val="1"/>
      <w:numFmt w:val="lowerRoman"/>
      <w:lvlText w:val="%9."/>
      <w:lvlJc w:val="right"/>
      <w:pPr>
        <w:ind w:left="6480" w:hanging="180"/>
      </w:pPr>
    </w:lvl>
  </w:abstractNum>
  <w:abstractNum w:abstractNumId="2">
    <w:nsid w:val="00000006"/>
    <w:multiLevelType w:val="hybridMultilevel"/>
    <w:tmpl w:val="000016D4"/>
    <w:lvl w:ilvl="0" w:tplc="6EB69672">
      <w:start w:val="1"/>
      <w:numFmt w:val="decimal"/>
      <w:lvlText w:val="%1"/>
      <w:lvlJc w:val="left"/>
      <w:pPr>
        <w:ind w:left="720" w:hanging="360"/>
      </w:pPr>
    </w:lvl>
    <w:lvl w:ilvl="1" w:tplc="061467FC">
      <w:start w:val="1"/>
      <w:numFmt w:val="lowerLetter"/>
      <w:lvlText w:val="%2."/>
      <w:lvlJc w:val="left"/>
      <w:pPr>
        <w:ind w:left="1440" w:hanging="360"/>
      </w:pPr>
    </w:lvl>
    <w:lvl w:ilvl="2" w:tplc="8892B806">
      <w:start w:val="1"/>
      <w:numFmt w:val="lowerRoman"/>
      <w:lvlText w:val="%3."/>
      <w:lvlJc w:val="right"/>
      <w:pPr>
        <w:ind w:left="2160" w:hanging="180"/>
      </w:pPr>
    </w:lvl>
    <w:lvl w:ilvl="3" w:tplc="3AFC2C48">
      <w:start w:val="1"/>
      <w:numFmt w:val="decimal"/>
      <w:lvlText w:val="%4."/>
      <w:lvlJc w:val="left"/>
      <w:pPr>
        <w:ind w:left="2880" w:hanging="360"/>
      </w:pPr>
    </w:lvl>
    <w:lvl w:ilvl="4" w:tplc="52424966">
      <w:start w:val="1"/>
      <w:numFmt w:val="lowerLetter"/>
      <w:lvlText w:val="%5."/>
      <w:lvlJc w:val="left"/>
      <w:pPr>
        <w:ind w:left="3600" w:hanging="360"/>
      </w:pPr>
    </w:lvl>
    <w:lvl w:ilvl="5" w:tplc="439C1DE2">
      <w:start w:val="1"/>
      <w:numFmt w:val="lowerRoman"/>
      <w:lvlText w:val="%6."/>
      <w:lvlJc w:val="right"/>
      <w:pPr>
        <w:ind w:left="4320" w:hanging="180"/>
      </w:pPr>
    </w:lvl>
    <w:lvl w:ilvl="6" w:tplc="E9A6487C">
      <w:start w:val="1"/>
      <w:numFmt w:val="decimal"/>
      <w:lvlText w:val="%7."/>
      <w:lvlJc w:val="left"/>
      <w:pPr>
        <w:ind w:left="5040" w:hanging="360"/>
      </w:pPr>
    </w:lvl>
    <w:lvl w:ilvl="7" w:tplc="0C16FD0A">
      <w:start w:val="1"/>
      <w:numFmt w:val="lowerLetter"/>
      <w:lvlText w:val="%8."/>
      <w:lvlJc w:val="left"/>
      <w:pPr>
        <w:ind w:left="5760" w:hanging="360"/>
      </w:pPr>
    </w:lvl>
    <w:lvl w:ilvl="8" w:tplc="EE7CA310">
      <w:start w:val="1"/>
      <w:numFmt w:val="lowerRoman"/>
      <w:lvlText w:val="%9."/>
      <w:lvlJc w:val="right"/>
      <w:pPr>
        <w:ind w:left="6480" w:hanging="180"/>
      </w:pPr>
    </w:lvl>
  </w:abstractNum>
  <w:abstractNum w:abstractNumId="3">
    <w:nsid w:val="0000000A"/>
    <w:multiLevelType w:val="hybridMultilevel"/>
    <w:tmpl w:val="00000C7B"/>
    <w:lvl w:ilvl="0" w:tplc="1BC22732">
      <w:start w:val="1"/>
      <w:numFmt w:val="decimal"/>
      <w:lvlText w:val="%1"/>
      <w:lvlJc w:val="left"/>
      <w:pPr>
        <w:ind w:left="720" w:hanging="360"/>
      </w:pPr>
    </w:lvl>
    <w:lvl w:ilvl="1" w:tplc="016E451E">
      <w:start w:val="1"/>
      <w:numFmt w:val="lowerLetter"/>
      <w:lvlText w:val="%2."/>
      <w:lvlJc w:val="left"/>
      <w:pPr>
        <w:ind w:left="1440" w:hanging="360"/>
      </w:pPr>
    </w:lvl>
    <w:lvl w:ilvl="2" w:tplc="08B0BD68">
      <w:start w:val="1"/>
      <w:numFmt w:val="lowerRoman"/>
      <w:lvlText w:val="%3."/>
      <w:lvlJc w:val="right"/>
      <w:pPr>
        <w:ind w:left="2160" w:hanging="180"/>
      </w:pPr>
    </w:lvl>
    <w:lvl w:ilvl="3" w:tplc="CC0C6E5C">
      <w:start w:val="1"/>
      <w:numFmt w:val="decimal"/>
      <w:lvlText w:val="%4."/>
      <w:lvlJc w:val="left"/>
      <w:pPr>
        <w:ind w:left="2880" w:hanging="360"/>
      </w:pPr>
    </w:lvl>
    <w:lvl w:ilvl="4" w:tplc="2B1ACFE8">
      <w:start w:val="1"/>
      <w:numFmt w:val="lowerLetter"/>
      <w:lvlText w:val="%5."/>
      <w:lvlJc w:val="left"/>
      <w:pPr>
        <w:ind w:left="3600" w:hanging="360"/>
      </w:pPr>
    </w:lvl>
    <w:lvl w:ilvl="5" w:tplc="7A966C74">
      <w:start w:val="1"/>
      <w:numFmt w:val="lowerRoman"/>
      <w:lvlText w:val="%6."/>
      <w:lvlJc w:val="right"/>
      <w:pPr>
        <w:ind w:left="4320" w:hanging="180"/>
      </w:pPr>
    </w:lvl>
    <w:lvl w:ilvl="6" w:tplc="F66E94F2">
      <w:start w:val="1"/>
      <w:numFmt w:val="decimal"/>
      <w:lvlText w:val="%7."/>
      <w:lvlJc w:val="left"/>
      <w:pPr>
        <w:ind w:left="5040" w:hanging="360"/>
      </w:pPr>
    </w:lvl>
    <w:lvl w:ilvl="7" w:tplc="847061F8">
      <w:start w:val="1"/>
      <w:numFmt w:val="lowerLetter"/>
      <w:lvlText w:val="%8."/>
      <w:lvlJc w:val="left"/>
      <w:pPr>
        <w:ind w:left="5760" w:hanging="360"/>
      </w:pPr>
    </w:lvl>
    <w:lvl w:ilvl="8" w:tplc="E9228474">
      <w:start w:val="1"/>
      <w:numFmt w:val="lowerRoman"/>
      <w:lvlText w:val="%9."/>
      <w:lvlJc w:val="right"/>
      <w:pPr>
        <w:ind w:left="6480" w:hanging="180"/>
      </w:pPr>
    </w:lvl>
  </w:abstractNum>
  <w:abstractNum w:abstractNumId="4">
    <w:nsid w:val="0000000B"/>
    <w:multiLevelType w:val="hybridMultilevel"/>
    <w:tmpl w:val="00005005"/>
    <w:lvl w:ilvl="0" w:tplc="2862A66A">
      <w:start w:val="1"/>
      <w:numFmt w:val="decimal"/>
      <w:lvlText w:val="%1"/>
      <w:lvlJc w:val="left"/>
      <w:pPr>
        <w:ind w:left="720" w:hanging="360"/>
      </w:pPr>
    </w:lvl>
    <w:lvl w:ilvl="1" w:tplc="BBC0504E">
      <w:start w:val="1"/>
      <w:numFmt w:val="lowerLetter"/>
      <w:lvlText w:val="%2."/>
      <w:lvlJc w:val="left"/>
      <w:pPr>
        <w:ind w:left="1440" w:hanging="360"/>
      </w:pPr>
    </w:lvl>
    <w:lvl w:ilvl="2" w:tplc="513CFAA8">
      <w:start w:val="1"/>
      <w:numFmt w:val="lowerRoman"/>
      <w:lvlText w:val="%3."/>
      <w:lvlJc w:val="right"/>
      <w:pPr>
        <w:ind w:left="2160" w:hanging="180"/>
      </w:pPr>
    </w:lvl>
    <w:lvl w:ilvl="3" w:tplc="AE0A3CE2">
      <w:start w:val="1"/>
      <w:numFmt w:val="decimal"/>
      <w:lvlText w:val="%4."/>
      <w:lvlJc w:val="left"/>
      <w:pPr>
        <w:ind w:left="2880" w:hanging="360"/>
      </w:pPr>
    </w:lvl>
    <w:lvl w:ilvl="4" w:tplc="092E884A">
      <w:start w:val="1"/>
      <w:numFmt w:val="lowerLetter"/>
      <w:lvlText w:val="%5."/>
      <w:lvlJc w:val="left"/>
      <w:pPr>
        <w:ind w:left="3600" w:hanging="360"/>
      </w:pPr>
    </w:lvl>
    <w:lvl w:ilvl="5" w:tplc="137CE094">
      <w:start w:val="1"/>
      <w:numFmt w:val="lowerRoman"/>
      <w:lvlText w:val="%6."/>
      <w:lvlJc w:val="right"/>
      <w:pPr>
        <w:ind w:left="4320" w:hanging="180"/>
      </w:pPr>
    </w:lvl>
    <w:lvl w:ilvl="6" w:tplc="14BA7C7A">
      <w:start w:val="1"/>
      <w:numFmt w:val="decimal"/>
      <w:lvlText w:val="%7."/>
      <w:lvlJc w:val="left"/>
      <w:pPr>
        <w:ind w:left="5040" w:hanging="360"/>
      </w:pPr>
    </w:lvl>
    <w:lvl w:ilvl="7" w:tplc="BC8A8A78">
      <w:start w:val="1"/>
      <w:numFmt w:val="lowerLetter"/>
      <w:lvlText w:val="%8."/>
      <w:lvlJc w:val="left"/>
      <w:pPr>
        <w:ind w:left="5760" w:hanging="360"/>
      </w:pPr>
    </w:lvl>
    <w:lvl w:ilvl="8" w:tplc="9C6A363A">
      <w:start w:val="1"/>
      <w:numFmt w:val="lowerRoman"/>
      <w:lvlText w:val="%9."/>
      <w:lvlJc w:val="right"/>
      <w:pPr>
        <w:ind w:left="6480" w:hanging="180"/>
      </w:pPr>
    </w:lvl>
  </w:abstractNum>
  <w:abstractNum w:abstractNumId="5">
    <w:nsid w:val="0000000C"/>
    <w:multiLevelType w:val="hybridMultilevel"/>
    <w:tmpl w:val="00000C15"/>
    <w:lvl w:ilvl="0" w:tplc="CDAE0382">
      <w:start w:val="1"/>
      <w:numFmt w:val="bullet"/>
      <w:lvlText w:val="·"/>
      <w:lvlJc w:val="left"/>
      <w:pPr>
        <w:ind w:left="360" w:hanging="360"/>
      </w:pPr>
      <w:rPr>
        <w:rFonts w:ascii="Symbol" w:eastAsia="Symbol" w:hAnsi="Symbol"/>
        <w:w w:val="100"/>
        <w:sz w:val="20"/>
        <w:szCs w:val="20"/>
        <w:shd w:val="clear" w:color="auto" w:fill="auto"/>
      </w:rPr>
    </w:lvl>
    <w:lvl w:ilvl="1" w:tplc="0E681054">
      <w:start w:val="1"/>
      <w:numFmt w:val="bullet"/>
      <w:lvlText w:val="o"/>
      <w:lvlJc w:val="left"/>
      <w:pPr>
        <w:ind w:left="1080" w:hanging="360"/>
      </w:pPr>
      <w:rPr>
        <w:rFonts w:ascii="Courier New" w:eastAsia="Courier New" w:hAnsi="Courier New"/>
        <w:w w:val="100"/>
        <w:sz w:val="20"/>
        <w:szCs w:val="20"/>
        <w:shd w:val="clear" w:color="auto" w:fill="auto"/>
      </w:rPr>
    </w:lvl>
    <w:lvl w:ilvl="2" w:tplc="EA7AFFB0">
      <w:start w:val="1"/>
      <w:numFmt w:val="bullet"/>
      <w:lvlText w:val="§"/>
      <w:lvlJc w:val="left"/>
      <w:pPr>
        <w:ind w:left="1800" w:hanging="360"/>
      </w:pPr>
      <w:rPr>
        <w:rFonts w:ascii="Wingdings" w:eastAsia="Wingdings" w:hAnsi="Wingdings"/>
        <w:w w:val="100"/>
        <w:sz w:val="20"/>
        <w:szCs w:val="20"/>
        <w:shd w:val="clear" w:color="auto" w:fill="auto"/>
      </w:rPr>
    </w:lvl>
    <w:lvl w:ilvl="3" w:tplc="8F0C623A">
      <w:start w:val="1"/>
      <w:numFmt w:val="bullet"/>
      <w:lvlText w:val="·"/>
      <w:lvlJc w:val="left"/>
      <w:pPr>
        <w:ind w:left="2520" w:hanging="360"/>
      </w:pPr>
      <w:rPr>
        <w:rFonts w:ascii="Symbol" w:eastAsia="Symbol" w:hAnsi="Symbol"/>
        <w:w w:val="100"/>
        <w:sz w:val="20"/>
        <w:szCs w:val="20"/>
        <w:shd w:val="clear" w:color="auto" w:fill="auto"/>
      </w:rPr>
    </w:lvl>
    <w:lvl w:ilvl="4" w:tplc="A276FCE2">
      <w:start w:val="1"/>
      <w:numFmt w:val="bullet"/>
      <w:lvlText w:val="o"/>
      <w:lvlJc w:val="left"/>
      <w:pPr>
        <w:ind w:left="3240" w:hanging="360"/>
      </w:pPr>
      <w:rPr>
        <w:rFonts w:ascii="Courier New" w:eastAsia="Courier New" w:hAnsi="Courier New"/>
        <w:w w:val="100"/>
        <w:sz w:val="20"/>
        <w:szCs w:val="20"/>
        <w:shd w:val="clear" w:color="auto" w:fill="auto"/>
      </w:rPr>
    </w:lvl>
    <w:lvl w:ilvl="5" w:tplc="1D2C6D3C">
      <w:start w:val="1"/>
      <w:numFmt w:val="bullet"/>
      <w:lvlText w:val="§"/>
      <w:lvlJc w:val="left"/>
      <w:pPr>
        <w:ind w:left="3960" w:hanging="360"/>
      </w:pPr>
      <w:rPr>
        <w:rFonts w:ascii="Wingdings" w:eastAsia="Wingdings" w:hAnsi="Wingdings"/>
        <w:w w:val="100"/>
        <w:sz w:val="20"/>
        <w:szCs w:val="20"/>
        <w:shd w:val="clear" w:color="auto" w:fill="auto"/>
      </w:rPr>
    </w:lvl>
    <w:lvl w:ilvl="6" w:tplc="041043B6">
      <w:start w:val="1"/>
      <w:numFmt w:val="bullet"/>
      <w:lvlText w:val="·"/>
      <w:lvlJc w:val="left"/>
      <w:pPr>
        <w:ind w:left="4680" w:hanging="360"/>
      </w:pPr>
      <w:rPr>
        <w:rFonts w:ascii="Symbol" w:eastAsia="Symbol" w:hAnsi="Symbol"/>
        <w:w w:val="100"/>
        <w:sz w:val="20"/>
        <w:szCs w:val="20"/>
        <w:shd w:val="clear" w:color="auto" w:fill="auto"/>
      </w:rPr>
    </w:lvl>
    <w:lvl w:ilvl="7" w:tplc="EBBE57F0">
      <w:start w:val="1"/>
      <w:numFmt w:val="bullet"/>
      <w:lvlText w:val="o"/>
      <w:lvlJc w:val="left"/>
      <w:pPr>
        <w:ind w:left="5400" w:hanging="360"/>
      </w:pPr>
      <w:rPr>
        <w:rFonts w:ascii="Courier New" w:eastAsia="Courier New" w:hAnsi="Courier New"/>
        <w:w w:val="100"/>
        <w:sz w:val="20"/>
        <w:szCs w:val="20"/>
        <w:shd w:val="clear" w:color="auto" w:fill="auto"/>
      </w:rPr>
    </w:lvl>
    <w:lvl w:ilvl="8" w:tplc="1662F904">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6">
    <w:nsid w:val="0000000E"/>
    <w:multiLevelType w:val="hybridMultilevel"/>
    <w:tmpl w:val="0000773B"/>
    <w:lvl w:ilvl="0" w:tplc="56627400">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93C4721E">
      <w:start w:val="1"/>
      <w:numFmt w:val="lowerLetter"/>
      <w:lvlText w:val="%2."/>
      <w:lvlJc w:val="left"/>
      <w:pPr>
        <w:ind w:left="1440" w:hanging="360"/>
      </w:pPr>
    </w:lvl>
    <w:lvl w:ilvl="2" w:tplc="6CF430C2">
      <w:start w:val="1"/>
      <w:numFmt w:val="lowerRoman"/>
      <w:lvlText w:val="%3."/>
      <w:lvlJc w:val="right"/>
      <w:pPr>
        <w:ind w:left="2160" w:hanging="180"/>
      </w:pPr>
    </w:lvl>
    <w:lvl w:ilvl="3" w:tplc="031A4B66">
      <w:start w:val="1"/>
      <w:numFmt w:val="decimal"/>
      <w:lvlText w:val="%4."/>
      <w:lvlJc w:val="left"/>
      <w:pPr>
        <w:ind w:left="2880" w:hanging="360"/>
      </w:pPr>
    </w:lvl>
    <w:lvl w:ilvl="4" w:tplc="03ECF00C">
      <w:start w:val="1"/>
      <w:numFmt w:val="lowerLetter"/>
      <w:lvlText w:val="%5."/>
      <w:lvlJc w:val="left"/>
      <w:pPr>
        <w:ind w:left="3600" w:hanging="360"/>
      </w:pPr>
    </w:lvl>
    <w:lvl w:ilvl="5" w:tplc="BF6E6E2E">
      <w:start w:val="1"/>
      <w:numFmt w:val="lowerRoman"/>
      <w:lvlText w:val="%6."/>
      <w:lvlJc w:val="right"/>
      <w:pPr>
        <w:ind w:left="4320" w:hanging="180"/>
      </w:pPr>
    </w:lvl>
    <w:lvl w:ilvl="6" w:tplc="3932A4C8">
      <w:start w:val="1"/>
      <w:numFmt w:val="decimal"/>
      <w:lvlText w:val="%7."/>
      <w:lvlJc w:val="left"/>
      <w:pPr>
        <w:ind w:left="5040" w:hanging="360"/>
      </w:pPr>
    </w:lvl>
    <w:lvl w:ilvl="7" w:tplc="FAB0FF56">
      <w:start w:val="1"/>
      <w:numFmt w:val="lowerLetter"/>
      <w:lvlText w:val="%8."/>
      <w:lvlJc w:val="left"/>
      <w:pPr>
        <w:ind w:left="5760" w:hanging="360"/>
      </w:pPr>
    </w:lvl>
    <w:lvl w:ilvl="8" w:tplc="3D847A10">
      <w:start w:val="1"/>
      <w:numFmt w:val="lowerRoman"/>
      <w:lvlText w:val="%9."/>
      <w:lvlJc w:val="right"/>
      <w:pPr>
        <w:ind w:left="6480" w:hanging="180"/>
      </w:pPr>
    </w:lvl>
  </w:abstractNum>
  <w:abstractNum w:abstractNumId="7">
    <w:nsid w:val="00000010"/>
    <w:multiLevelType w:val="hybridMultilevel"/>
    <w:tmpl w:val="00007282"/>
    <w:lvl w:ilvl="0" w:tplc="D09EDEF4">
      <w:start w:val="1"/>
      <w:numFmt w:val="decimal"/>
      <w:lvlText w:val="%1"/>
      <w:lvlJc w:val="left"/>
      <w:pPr>
        <w:ind w:left="720" w:hanging="360"/>
      </w:pPr>
    </w:lvl>
    <w:lvl w:ilvl="1" w:tplc="B5B09122">
      <w:start w:val="1"/>
      <w:numFmt w:val="lowerLetter"/>
      <w:lvlText w:val="%2."/>
      <w:lvlJc w:val="left"/>
      <w:pPr>
        <w:ind w:left="1440" w:hanging="360"/>
      </w:pPr>
    </w:lvl>
    <w:lvl w:ilvl="2" w:tplc="4368823C">
      <w:start w:val="1"/>
      <w:numFmt w:val="lowerRoman"/>
      <w:lvlText w:val="%3."/>
      <w:lvlJc w:val="right"/>
      <w:pPr>
        <w:ind w:left="2160" w:hanging="180"/>
      </w:pPr>
    </w:lvl>
    <w:lvl w:ilvl="3" w:tplc="DB4A1F6E">
      <w:start w:val="1"/>
      <w:numFmt w:val="decimal"/>
      <w:lvlText w:val="%4."/>
      <w:lvlJc w:val="left"/>
      <w:pPr>
        <w:ind w:left="2880" w:hanging="360"/>
      </w:pPr>
    </w:lvl>
    <w:lvl w:ilvl="4" w:tplc="350ED5B0">
      <w:start w:val="1"/>
      <w:numFmt w:val="lowerLetter"/>
      <w:lvlText w:val="%5."/>
      <w:lvlJc w:val="left"/>
      <w:pPr>
        <w:ind w:left="3600" w:hanging="360"/>
      </w:pPr>
    </w:lvl>
    <w:lvl w:ilvl="5" w:tplc="50EE17CA">
      <w:start w:val="1"/>
      <w:numFmt w:val="lowerRoman"/>
      <w:lvlText w:val="%6."/>
      <w:lvlJc w:val="right"/>
      <w:pPr>
        <w:ind w:left="4320" w:hanging="180"/>
      </w:pPr>
    </w:lvl>
    <w:lvl w:ilvl="6" w:tplc="1DB88E62">
      <w:start w:val="1"/>
      <w:numFmt w:val="decimal"/>
      <w:lvlText w:val="%7."/>
      <w:lvlJc w:val="left"/>
      <w:pPr>
        <w:ind w:left="5040" w:hanging="360"/>
      </w:pPr>
    </w:lvl>
    <w:lvl w:ilvl="7" w:tplc="DBD28280">
      <w:start w:val="1"/>
      <w:numFmt w:val="lowerLetter"/>
      <w:lvlText w:val="%8."/>
      <w:lvlJc w:val="left"/>
      <w:pPr>
        <w:ind w:left="5760" w:hanging="360"/>
      </w:pPr>
    </w:lvl>
    <w:lvl w:ilvl="8" w:tplc="C5F010A8">
      <w:start w:val="1"/>
      <w:numFmt w:val="lowerRoman"/>
      <w:lvlText w:val="%9."/>
      <w:lvlJc w:val="right"/>
      <w:pPr>
        <w:ind w:left="6480" w:hanging="180"/>
      </w:pPr>
    </w:lvl>
  </w:abstractNum>
  <w:abstractNum w:abstractNumId="8">
    <w:nsid w:val="00000012"/>
    <w:multiLevelType w:val="hybridMultilevel"/>
    <w:tmpl w:val="00001D18"/>
    <w:lvl w:ilvl="0" w:tplc="43765AE2">
      <w:start w:val="1"/>
      <w:numFmt w:val="bullet"/>
      <w:lvlText w:val="·"/>
      <w:lvlJc w:val="left"/>
      <w:pPr>
        <w:ind w:left="720" w:hanging="360"/>
      </w:pPr>
      <w:rPr>
        <w:rFonts w:ascii="Symbol" w:eastAsia="Symbol" w:hAnsi="Symbol"/>
        <w:w w:val="100"/>
        <w:sz w:val="20"/>
        <w:szCs w:val="20"/>
        <w:shd w:val="clear" w:color="auto" w:fill="auto"/>
      </w:rPr>
    </w:lvl>
    <w:lvl w:ilvl="1" w:tplc="2BDC1E8A">
      <w:start w:val="1"/>
      <w:numFmt w:val="bullet"/>
      <w:lvlText w:val="o"/>
      <w:lvlJc w:val="left"/>
      <w:pPr>
        <w:ind w:left="1440" w:hanging="360"/>
      </w:pPr>
      <w:rPr>
        <w:rFonts w:ascii="Courier New" w:eastAsia="Courier New" w:hAnsi="Courier New"/>
        <w:w w:val="100"/>
        <w:sz w:val="20"/>
        <w:szCs w:val="20"/>
        <w:shd w:val="clear" w:color="auto" w:fill="auto"/>
      </w:rPr>
    </w:lvl>
    <w:lvl w:ilvl="2" w:tplc="DDA47D66">
      <w:start w:val="1"/>
      <w:numFmt w:val="bullet"/>
      <w:lvlText w:val="§"/>
      <w:lvlJc w:val="left"/>
      <w:pPr>
        <w:ind w:left="2160" w:hanging="360"/>
      </w:pPr>
      <w:rPr>
        <w:rFonts w:ascii="Wingdings" w:eastAsia="Wingdings" w:hAnsi="Wingdings"/>
        <w:w w:val="100"/>
        <w:sz w:val="20"/>
        <w:szCs w:val="20"/>
        <w:shd w:val="clear" w:color="auto" w:fill="auto"/>
      </w:rPr>
    </w:lvl>
    <w:lvl w:ilvl="3" w:tplc="1EFE4220">
      <w:start w:val="1"/>
      <w:numFmt w:val="bullet"/>
      <w:lvlText w:val="·"/>
      <w:lvlJc w:val="left"/>
      <w:pPr>
        <w:ind w:left="2880" w:hanging="360"/>
      </w:pPr>
      <w:rPr>
        <w:rFonts w:ascii="Symbol" w:eastAsia="Symbol" w:hAnsi="Symbol"/>
        <w:w w:val="100"/>
        <w:sz w:val="20"/>
        <w:szCs w:val="20"/>
        <w:shd w:val="clear" w:color="auto" w:fill="auto"/>
      </w:rPr>
    </w:lvl>
    <w:lvl w:ilvl="4" w:tplc="3DE28FF2">
      <w:start w:val="1"/>
      <w:numFmt w:val="bullet"/>
      <w:lvlText w:val="o"/>
      <w:lvlJc w:val="left"/>
      <w:pPr>
        <w:ind w:left="3600" w:hanging="360"/>
      </w:pPr>
      <w:rPr>
        <w:rFonts w:ascii="Courier New" w:eastAsia="Courier New" w:hAnsi="Courier New"/>
        <w:w w:val="100"/>
        <w:sz w:val="20"/>
        <w:szCs w:val="20"/>
        <w:shd w:val="clear" w:color="auto" w:fill="auto"/>
      </w:rPr>
    </w:lvl>
    <w:lvl w:ilvl="5" w:tplc="CEAE8114">
      <w:start w:val="1"/>
      <w:numFmt w:val="bullet"/>
      <w:lvlText w:val="§"/>
      <w:lvlJc w:val="left"/>
      <w:pPr>
        <w:ind w:left="4320" w:hanging="360"/>
      </w:pPr>
      <w:rPr>
        <w:rFonts w:ascii="Wingdings" w:eastAsia="Wingdings" w:hAnsi="Wingdings"/>
        <w:w w:val="100"/>
        <w:sz w:val="20"/>
        <w:szCs w:val="20"/>
        <w:shd w:val="clear" w:color="auto" w:fill="auto"/>
      </w:rPr>
    </w:lvl>
    <w:lvl w:ilvl="6" w:tplc="4B9AC9DC">
      <w:start w:val="1"/>
      <w:numFmt w:val="bullet"/>
      <w:lvlText w:val="·"/>
      <w:lvlJc w:val="left"/>
      <w:pPr>
        <w:ind w:left="5040" w:hanging="360"/>
      </w:pPr>
      <w:rPr>
        <w:rFonts w:ascii="Symbol" w:eastAsia="Symbol" w:hAnsi="Symbol"/>
        <w:w w:val="100"/>
        <w:sz w:val="20"/>
        <w:szCs w:val="20"/>
        <w:shd w:val="clear" w:color="auto" w:fill="auto"/>
      </w:rPr>
    </w:lvl>
    <w:lvl w:ilvl="7" w:tplc="93EC43C8">
      <w:start w:val="1"/>
      <w:numFmt w:val="bullet"/>
      <w:lvlText w:val="o"/>
      <w:lvlJc w:val="left"/>
      <w:pPr>
        <w:ind w:left="5760" w:hanging="360"/>
      </w:pPr>
      <w:rPr>
        <w:rFonts w:ascii="Courier New" w:eastAsia="Courier New" w:hAnsi="Courier New"/>
        <w:w w:val="100"/>
        <w:sz w:val="20"/>
        <w:szCs w:val="20"/>
        <w:shd w:val="clear" w:color="auto" w:fill="auto"/>
      </w:rPr>
    </w:lvl>
    <w:lvl w:ilvl="8" w:tplc="CEC8760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9">
    <w:nsid w:val="00000014"/>
    <w:multiLevelType w:val="hybridMultilevel"/>
    <w:tmpl w:val="00003492"/>
    <w:lvl w:ilvl="0" w:tplc="1F0C874A">
      <w:start w:val="1"/>
      <w:numFmt w:val="bullet"/>
      <w:lvlText w:val="·"/>
      <w:lvlJc w:val="left"/>
      <w:pPr>
        <w:ind w:left="720" w:hanging="360"/>
      </w:pPr>
      <w:rPr>
        <w:rFonts w:ascii="Symbol" w:eastAsia="Symbol" w:hAnsi="Symbol"/>
        <w:w w:val="100"/>
        <w:sz w:val="20"/>
        <w:szCs w:val="20"/>
        <w:shd w:val="clear" w:color="auto" w:fill="auto"/>
      </w:rPr>
    </w:lvl>
    <w:lvl w:ilvl="1" w:tplc="999A10EE">
      <w:start w:val="1"/>
      <w:numFmt w:val="bullet"/>
      <w:lvlText w:val="o"/>
      <w:lvlJc w:val="left"/>
      <w:pPr>
        <w:ind w:left="1440" w:hanging="360"/>
      </w:pPr>
      <w:rPr>
        <w:rFonts w:ascii="Courier New" w:eastAsia="Courier New" w:hAnsi="Courier New"/>
        <w:w w:val="100"/>
        <w:sz w:val="20"/>
        <w:szCs w:val="20"/>
        <w:shd w:val="clear" w:color="auto" w:fill="auto"/>
      </w:rPr>
    </w:lvl>
    <w:lvl w:ilvl="2" w:tplc="C248D8EE">
      <w:start w:val="1"/>
      <w:numFmt w:val="bullet"/>
      <w:lvlText w:val="§"/>
      <w:lvlJc w:val="left"/>
      <w:pPr>
        <w:ind w:left="2160" w:hanging="360"/>
      </w:pPr>
      <w:rPr>
        <w:rFonts w:ascii="Wingdings" w:eastAsia="Wingdings" w:hAnsi="Wingdings"/>
        <w:w w:val="100"/>
        <w:sz w:val="20"/>
        <w:szCs w:val="20"/>
        <w:shd w:val="clear" w:color="auto" w:fill="auto"/>
      </w:rPr>
    </w:lvl>
    <w:lvl w:ilvl="3" w:tplc="A92A54B4">
      <w:start w:val="1"/>
      <w:numFmt w:val="bullet"/>
      <w:lvlText w:val="·"/>
      <w:lvlJc w:val="left"/>
      <w:pPr>
        <w:ind w:left="2880" w:hanging="360"/>
      </w:pPr>
      <w:rPr>
        <w:rFonts w:ascii="Symbol" w:eastAsia="Symbol" w:hAnsi="Symbol"/>
        <w:w w:val="100"/>
        <w:sz w:val="20"/>
        <w:szCs w:val="20"/>
        <w:shd w:val="clear" w:color="auto" w:fill="auto"/>
      </w:rPr>
    </w:lvl>
    <w:lvl w:ilvl="4" w:tplc="F9721378">
      <w:start w:val="1"/>
      <w:numFmt w:val="bullet"/>
      <w:lvlText w:val="o"/>
      <w:lvlJc w:val="left"/>
      <w:pPr>
        <w:ind w:left="3600" w:hanging="360"/>
      </w:pPr>
      <w:rPr>
        <w:rFonts w:ascii="Courier New" w:eastAsia="Courier New" w:hAnsi="Courier New"/>
        <w:w w:val="100"/>
        <w:sz w:val="20"/>
        <w:szCs w:val="20"/>
        <w:shd w:val="clear" w:color="auto" w:fill="auto"/>
      </w:rPr>
    </w:lvl>
    <w:lvl w:ilvl="5" w:tplc="56D0BA52">
      <w:start w:val="1"/>
      <w:numFmt w:val="bullet"/>
      <w:lvlText w:val="§"/>
      <w:lvlJc w:val="left"/>
      <w:pPr>
        <w:ind w:left="4320" w:hanging="360"/>
      </w:pPr>
      <w:rPr>
        <w:rFonts w:ascii="Wingdings" w:eastAsia="Wingdings" w:hAnsi="Wingdings"/>
        <w:w w:val="100"/>
        <w:sz w:val="20"/>
        <w:szCs w:val="20"/>
        <w:shd w:val="clear" w:color="auto" w:fill="auto"/>
      </w:rPr>
    </w:lvl>
    <w:lvl w:ilvl="6" w:tplc="54F827EC">
      <w:start w:val="1"/>
      <w:numFmt w:val="bullet"/>
      <w:lvlText w:val="·"/>
      <w:lvlJc w:val="left"/>
      <w:pPr>
        <w:ind w:left="5040" w:hanging="360"/>
      </w:pPr>
      <w:rPr>
        <w:rFonts w:ascii="Symbol" w:eastAsia="Symbol" w:hAnsi="Symbol"/>
        <w:w w:val="100"/>
        <w:sz w:val="20"/>
        <w:szCs w:val="20"/>
        <w:shd w:val="clear" w:color="auto" w:fill="auto"/>
      </w:rPr>
    </w:lvl>
    <w:lvl w:ilvl="7" w:tplc="F4087778">
      <w:start w:val="1"/>
      <w:numFmt w:val="bullet"/>
      <w:lvlText w:val="o"/>
      <w:lvlJc w:val="left"/>
      <w:pPr>
        <w:ind w:left="5760" w:hanging="360"/>
      </w:pPr>
      <w:rPr>
        <w:rFonts w:ascii="Courier New" w:eastAsia="Courier New" w:hAnsi="Courier New"/>
        <w:w w:val="100"/>
        <w:sz w:val="20"/>
        <w:szCs w:val="20"/>
        <w:shd w:val="clear" w:color="auto" w:fill="auto"/>
      </w:rPr>
    </w:lvl>
    <w:lvl w:ilvl="8" w:tplc="9FC6DAC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0">
    <w:nsid w:val="00000016"/>
    <w:multiLevelType w:val="hybridMultilevel"/>
    <w:tmpl w:val="00005064"/>
    <w:lvl w:ilvl="0" w:tplc="C204B76A">
      <w:start w:val="1"/>
      <w:numFmt w:val="decimal"/>
      <w:lvlText w:val="%1"/>
      <w:lvlJc w:val="left"/>
      <w:pPr>
        <w:ind w:left="720" w:hanging="360"/>
      </w:pPr>
    </w:lvl>
    <w:lvl w:ilvl="1" w:tplc="CEECC674">
      <w:start w:val="1"/>
      <w:numFmt w:val="lowerLetter"/>
      <w:lvlText w:val="%2."/>
      <w:lvlJc w:val="left"/>
      <w:pPr>
        <w:ind w:left="1440" w:hanging="360"/>
      </w:pPr>
    </w:lvl>
    <w:lvl w:ilvl="2" w:tplc="0E400A00">
      <w:start w:val="1"/>
      <w:numFmt w:val="lowerRoman"/>
      <w:lvlText w:val="%3."/>
      <w:lvlJc w:val="right"/>
      <w:pPr>
        <w:ind w:left="2160" w:hanging="180"/>
      </w:pPr>
    </w:lvl>
    <w:lvl w:ilvl="3" w:tplc="094615E6">
      <w:start w:val="1"/>
      <w:numFmt w:val="decimal"/>
      <w:lvlText w:val="%4."/>
      <w:lvlJc w:val="left"/>
      <w:pPr>
        <w:ind w:left="2880" w:hanging="360"/>
      </w:pPr>
    </w:lvl>
    <w:lvl w:ilvl="4" w:tplc="9E42C77A">
      <w:start w:val="1"/>
      <w:numFmt w:val="lowerLetter"/>
      <w:lvlText w:val="%5."/>
      <w:lvlJc w:val="left"/>
      <w:pPr>
        <w:ind w:left="3600" w:hanging="360"/>
      </w:pPr>
    </w:lvl>
    <w:lvl w:ilvl="5" w:tplc="1D12AA04">
      <w:start w:val="1"/>
      <w:numFmt w:val="lowerRoman"/>
      <w:lvlText w:val="%6."/>
      <w:lvlJc w:val="right"/>
      <w:pPr>
        <w:ind w:left="4320" w:hanging="180"/>
      </w:pPr>
    </w:lvl>
    <w:lvl w:ilvl="6" w:tplc="E6EA4AE6">
      <w:start w:val="1"/>
      <w:numFmt w:val="decimal"/>
      <w:lvlText w:val="%7."/>
      <w:lvlJc w:val="left"/>
      <w:pPr>
        <w:ind w:left="5040" w:hanging="360"/>
      </w:pPr>
    </w:lvl>
    <w:lvl w:ilvl="7" w:tplc="B51C8E10">
      <w:start w:val="1"/>
      <w:numFmt w:val="lowerLetter"/>
      <w:lvlText w:val="%8."/>
      <w:lvlJc w:val="left"/>
      <w:pPr>
        <w:ind w:left="5760" w:hanging="360"/>
      </w:pPr>
    </w:lvl>
    <w:lvl w:ilvl="8" w:tplc="9F26081C">
      <w:start w:val="1"/>
      <w:numFmt w:val="lowerRoman"/>
      <w:lvlText w:val="%9."/>
      <w:lvlJc w:val="right"/>
      <w:pPr>
        <w:ind w:left="6480" w:hanging="180"/>
      </w:pPr>
    </w:lvl>
  </w:abstractNum>
  <w:abstractNum w:abstractNumId="11">
    <w:nsid w:val="00000017"/>
    <w:multiLevelType w:val="hybridMultilevel"/>
    <w:tmpl w:val="7CD2EA6E"/>
    <w:lvl w:ilvl="0" w:tplc="063C6B0A">
      <w:start w:val="1"/>
      <w:numFmt w:val="lowerLetter"/>
      <w:lvlText w:val="%1)"/>
      <w:lvlJc w:val="left"/>
      <w:pPr>
        <w:ind w:left="1068" w:hanging="360"/>
      </w:pPr>
      <w:rPr>
        <w:rFonts w:ascii="Tahoma" w:eastAsia="Times New Roman" w:hAnsi="Tahoma" w:cs="Tahoma" w:hint="default"/>
        <w:w w:val="100"/>
        <w:sz w:val="24"/>
        <w:szCs w:val="24"/>
        <w:shd w:val="clear" w:color="auto" w:fill="auto"/>
      </w:rPr>
    </w:lvl>
    <w:lvl w:ilvl="1" w:tplc="53321794">
      <w:start w:val="1"/>
      <w:numFmt w:val="lowerLetter"/>
      <w:lvlText w:val="%2."/>
      <w:lvlJc w:val="left"/>
      <w:pPr>
        <w:ind w:left="1788" w:hanging="360"/>
      </w:pPr>
    </w:lvl>
    <w:lvl w:ilvl="2" w:tplc="E416E360">
      <w:start w:val="1"/>
      <w:numFmt w:val="lowerRoman"/>
      <w:lvlText w:val="%3."/>
      <w:lvlJc w:val="right"/>
      <w:pPr>
        <w:ind w:left="2508" w:hanging="180"/>
      </w:pPr>
    </w:lvl>
    <w:lvl w:ilvl="3" w:tplc="69929812">
      <w:start w:val="1"/>
      <w:numFmt w:val="decimal"/>
      <w:lvlText w:val="%4."/>
      <w:lvlJc w:val="left"/>
      <w:pPr>
        <w:ind w:left="3228" w:hanging="360"/>
      </w:pPr>
    </w:lvl>
    <w:lvl w:ilvl="4" w:tplc="6060BD6A">
      <w:start w:val="1"/>
      <w:numFmt w:val="lowerLetter"/>
      <w:lvlText w:val="%5."/>
      <w:lvlJc w:val="left"/>
      <w:pPr>
        <w:ind w:left="3948" w:hanging="360"/>
      </w:pPr>
    </w:lvl>
    <w:lvl w:ilvl="5" w:tplc="36DE3F92">
      <w:start w:val="1"/>
      <w:numFmt w:val="lowerRoman"/>
      <w:lvlText w:val="%6."/>
      <w:lvlJc w:val="right"/>
      <w:pPr>
        <w:ind w:left="4668" w:hanging="180"/>
      </w:pPr>
    </w:lvl>
    <w:lvl w:ilvl="6" w:tplc="526C8806">
      <w:start w:val="1"/>
      <w:numFmt w:val="decimal"/>
      <w:lvlText w:val="%7."/>
      <w:lvlJc w:val="left"/>
      <w:pPr>
        <w:ind w:left="5388" w:hanging="360"/>
      </w:pPr>
    </w:lvl>
    <w:lvl w:ilvl="7" w:tplc="F704ECF8">
      <w:start w:val="1"/>
      <w:numFmt w:val="lowerLetter"/>
      <w:lvlText w:val="%8."/>
      <w:lvlJc w:val="left"/>
      <w:pPr>
        <w:ind w:left="6108" w:hanging="360"/>
      </w:pPr>
    </w:lvl>
    <w:lvl w:ilvl="8" w:tplc="A6CA46B6">
      <w:start w:val="1"/>
      <w:numFmt w:val="lowerRoman"/>
      <w:lvlText w:val="%9."/>
      <w:lvlJc w:val="right"/>
      <w:pPr>
        <w:ind w:left="6828" w:hanging="180"/>
      </w:pPr>
    </w:lvl>
  </w:abstractNum>
  <w:abstractNum w:abstractNumId="12">
    <w:nsid w:val="00000018"/>
    <w:multiLevelType w:val="hybridMultilevel"/>
    <w:tmpl w:val="000039CE"/>
    <w:lvl w:ilvl="0" w:tplc="8CC0027E">
      <w:start w:val="1"/>
      <w:numFmt w:val="bullet"/>
      <w:lvlText w:val="·"/>
      <w:lvlJc w:val="left"/>
      <w:pPr>
        <w:ind w:left="720" w:hanging="360"/>
      </w:pPr>
      <w:rPr>
        <w:rFonts w:ascii="Symbol" w:eastAsia="Symbol" w:hAnsi="Symbol"/>
        <w:w w:val="100"/>
        <w:sz w:val="20"/>
        <w:szCs w:val="20"/>
        <w:shd w:val="clear" w:color="auto" w:fill="auto"/>
      </w:rPr>
    </w:lvl>
    <w:lvl w:ilvl="1" w:tplc="FDA8A402">
      <w:start w:val="1"/>
      <w:numFmt w:val="bullet"/>
      <w:lvlText w:val="o"/>
      <w:lvlJc w:val="left"/>
      <w:pPr>
        <w:ind w:left="1440" w:hanging="360"/>
      </w:pPr>
      <w:rPr>
        <w:rFonts w:ascii="Courier New" w:eastAsia="Courier New" w:hAnsi="Courier New"/>
        <w:w w:val="100"/>
        <w:sz w:val="20"/>
        <w:szCs w:val="20"/>
        <w:shd w:val="clear" w:color="auto" w:fill="auto"/>
      </w:rPr>
    </w:lvl>
    <w:lvl w:ilvl="2" w:tplc="52EA6284">
      <w:start w:val="1"/>
      <w:numFmt w:val="bullet"/>
      <w:lvlText w:val="§"/>
      <w:lvlJc w:val="left"/>
      <w:pPr>
        <w:ind w:left="2160" w:hanging="360"/>
      </w:pPr>
      <w:rPr>
        <w:rFonts w:ascii="Wingdings" w:eastAsia="Wingdings" w:hAnsi="Wingdings"/>
        <w:w w:val="100"/>
        <w:sz w:val="20"/>
        <w:szCs w:val="20"/>
        <w:shd w:val="clear" w:color="auto" w:fill="auto"/>
      </w:rPr>
    </w:lvl>
    <w:lvl w:ilvl="3" w:tplc="F064CC40">
      <w:start w:val="1"/>
      <w:numFmt w:val="bullet"/>
      <w:lvlText w:val="·"/>
      <w:lvlJc w:val="left"/>
      <w:pPr>
        <w:ind w:left="2880" w:hanging="360"/>
      </w:pPr>
      <w:rPr>
        <w:rFonts w:ascii="Symbol" w:eastAsia="Symbol" w:hAnsi="Symbol"/>
        <w:w w:val="100"/>
        <w:sz w:val="20"/>
        <w:szCs w:val="20"/>
        <w:shd w:val="clear" w:color="auto" w:fill="auto"/>
      </w:rPr>
    </w:lvl>
    <w:lvl w:ilvl="4" w:tplc="41D4B61A">
      <w:start w:val="1"/>
      <w:numFmt w:val="bullet"/>
      <w:lvlText w:val="o"/>
      <w:lvlJc w:val="left"/>
      <w:pPr>
        <w:ind w:left="3600" w:hanging="360"/>
      </w:pPr>
      <w:rPr>
        <w:rFonts w:ascii="Courier New" w:eastAsia="Courier New" w:hAnsi="Courier New"/>
        <w:w w:val="100"/>
        <w:sz w:val="20"/>
        <w:szCs w:val="20"/>
        <w:shd w:val="clear" w:color="auto" w:fill="auto"/>
      </w:rPr>
    </w:lvl>
    <w:lvl w:ilvl="5" w:tplc="AFCA44CA">
      <w:start w:val="1"/>
      <w:numFmt w:val="bullet"/>
      <w:lvlText w:val="§"/>
      <w:lvlJc w:val="left"/>
      <w:pPr>
        <w:ind w:left="4320" w:hanging="360"/>
      </w:pPr>
      <w:rPr>
        <w:rFonts w:ascii="Wingdings" w:eastAsia="Wingdings" w:hAnsi="Wingdings"/>
        <w:w w:val="100"/>
        <w:sz w:val="20"/>
        <w:szCs w:val="20"/>
        <w:shd w:val="clear" w:color="auto" w:fill="auto"/>
      </w:rPr>
    </w:lvl>
    <w:lvl w:ilvl="6" w:tplc="65585ACA">
      <w:start w:val="1"/>
      <w:numFmt w:val="bullet"/>
      <w:lvlText w:val="·"/>
      <w:lvlJc w:val="left"/>
      <w:pPr>
        <w:ind w:left="5040" w:hanging="360"/>
      </w:pPr>
      <w:rPr>
        <w:rFonts w:ascii="Symbol" w:eastAsia="Symbol" w:hAnsi="Symbol"/>
        <w:w w:val="100"/>
        <w:sz w:val="20"/>
        <w:szCs w:val="20"/>
        <w:shd w:val="clear" w:color="auto" w:fill="auto"/>
      </w:rPr>
    </w:lvl>
    <w:lvl w:ilvl="7" w:tplc="802823EC">
      <w:start w:val="1"/>
      <w:numFmt w:val="bullet"/>
      <w:lvlText w:val="o"/>
      <w:lvlJc w:val="left"/>
      <w:pPr>
        <w:ind w:left="5760" w:hanging="360"/>
      </w:pPr>
      <w:rPr>
        <w:rFonts w:ascii="Courier New" w:eastAsia="Courier New" w:hAnsi="Courier New"/>
        <w:w w:val="100"/>
        <w:sz w:val="20"/>
        <w:szCs w:val="20"/>
        <w:shd w:val="clear" w:color="auto" w:fill="auto"/>
      </w:rPr>
    </w:lvl>
    <w:lvl w:ilvl="8" w:tplc="67C08FD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3">
    <w:nsid w:val="0000001A"/>
    <w:multiLevelType w:val="hybridMultilevel"/>
    <w:tmpl w:val="00004C85"/>
    <w:lvl w:ilvl="0" w:tplc="9D1A975E">
      <w:start w:val="1"/>
      <w:numFmt w:val="decimal"/>
      <w:lvlText w:val="%1"/>
      <w:lvlJc w:val="left"/>
      <w:pPr>
        <w:ind w:left="720" w:hanging="360"/>
      </w:pPr>
    </w:lvl>
    <w:lvl w:ilvl="1" w:tplc="637CE31A">
      <w:start w:val="1"/>
      <w:numFmt w:val="lowerLetter"/>
      <w:lvlText w:val="%2."/>
      <w:lvlJc w:val="left"/>
      <w:pPr>
        <w:ind w:left="1440" w:hanging="360"/>
      </w:pPr>
    </w:lvl>
    <w:lvl w:ilvl="2" w:tplc="14C88A88">
      <w:start w:val="1"/>
      <w:numFmt w:val="lowerRoman"/>
      <w:lvlText w:val="%3."/>
      <w:lvlJc w:val="right"/>
      <w:pPr>
        <w:ind w:left="2160" w:hanging="180"/>
      </w:pPr>
    </w:lvl>
    <w:lvl w:ilvl="3" w:tplc="F1FE5110">
      <w:start w:val="1"/>
      <w:numFmt w:val="decimal"/>
      <w:lvlText w:val="%4."/>
      <w:lvlJc w:val="left"/>
      <w:pPr>
        <w:ind w:left="2880" w:hanging="360"/>
      </w:pPr>
    </w:lvl>
    <w:lvl w:ilvl="4" w:tplc="52E44890">
      <w:start w:val="1"/>
      <w:numFmt w:val="lowerLetter"/>
      <w:lvlText w:val="%5."/>
      <w:lvlJc w:val="left"/>
      <w:pPr>
        <w:ind w:left="3600" w:hanging="360"/>
      </w:pPr>
    </w:lvl>
    <w:lvl w:ilvl="5" w:tplc="520AD6EA">
      <w:start w:val="1"/>
      <w:numFmt w:val="lowerRoman"/>
      <w:lvlText w:val="%6."/>
      <w:lvlJc w:val="right"/>
      <w:pPr>
        <w:ind w:left="4320" w:hanging="180"/>
      </w:pPr>
    </w:lvl>
    <w:lvl w:ilvl="6" w:tplc="4F7232FA">
      <w:start w:val="1"/>
      <w:numFmt w:val="decimal"/>
      <w:lvlText w:val="%7."/>
      <w:lvlJc w:val="left"/>
      <w:pPr>
        <w:ind w:left="5040" w:hanging="360"/>
      </w:pPr>
    </w:lvl>
    <w:lvl w:ilvl="7" w:tplc="172C6AFA">
      <w:start w:val="1"/>
      <w:numFmt w:val="lowerLetter"/>
      <w:lvlText w:val="%8."/>
      <w:lvlJc w:val="left"/>
      <w:pPr>
        <w:ind w:left="5760" w:hanging="360"/>
      </w:pPr>
    </w:lvl>
    <w:lvl w:ilvl="8" w:tplc="75825730">
      <w:start w:val="1"/>
      <w:numFmt w:val="lowerRoman"/>
      <w:lvlText w:val="%9."/>
      <w:lvlJc w:val="right"/>
      <w:pPr>
        <w:ind w:left="6480" w:hanging="180"/>
      </w:pPr>
    </w:lvl>
  </w:abstractNum>
  <w:abstractNum w:abstractNumId="14">
    <w:nsid w:val="0000001C"/>
    <w:multiLevelType w:val="hybridMultilevel"/>
    <w:tmpl w:val="00006D69"/>
    <w:lvl w:ilvl="0" w:tplc="8090B116">
      <w:start w:val="1"/>
      <w:numFmt w:val="decimal"/>
      <w:lvlText w:val="%1"/>
      <w:lvlJc w:val="left"/>
      <w:pPr>
        <w:ind w:left="360" w:hanging="360"/>
      </w:pPr>
    </w:lvl>
    <w:lvl w:ilvl="1" w:tplc="090C8332">
      <w:start w:val="1"/>
      <w:numFmt w:val="lowerLetter"/>
      <w:lvlText w:val="%2."/>
      <w:lvlJc w:val="left"/>
      <w:pPr>
        <w:ind w:left="1080" w:hanging="360"/>
      </w:pPr>
    </w:lvl>
    <w:lvl w:ilvl="2" w:tplc="94F883AC">
      <w:start w:val="1"/>
      <w:numFmt w:val="lowerRoman"/>
      <w:lvlText w:val="%3."/>
      <w:lvlJc w:val="right"/>
      <w:pPr>
        <w:ind w:left="1800" w:hanging="180"/>
      </w:pPr>
    </w:lvl>
    <w:lvl w:ilvl="3" w:tplc="F754D2D0">
      <w:start w:val="1"/>
      <w:numFmt w:val="decimal"/>
      <w:lvlText w:val="%4."/>
      <w:lvlJc w:val="left"/>
      <w:pPr>
        <w:ind w:left="2520" w:hanging="360"/>
      </w:pPr>
    </w:lvl>
    <w:lvl w:ilvl="4" w:tplc="32FE9F78">
      <w:start w:val="1"/>
      <w:numFmt w:val="lowerLetter"/>
      <w:lvlText w:val="%5."/>
      <w:lvlJc w:val="left"/>
      <w:pPr>
        <w:ind w:left="3240" w:hanging="360"/>
      </w:pPr>
    </w:lvl>
    <w:lvl w:ilvl="5" w:tplc="4A0AF904">
      <w:start w:val="1"/>
      <w:numFmt w:val="lowerRoman"/>
      <w:lvlText w:val="%6."/>
      <w:lvlJc w:val="right"/>
      <w:pPr>
        <w:ind w:left="3960" w:hanging="180"/>
      </w:pPr>
    </w:lvl>
    <w:lvl w:ilvl="6" w:tplc="C34007A0">
      <w:start w:val="1"/>
      <w:numFmt w:val="decimal"/>
      <w:lvlText w:val="%7."/>
      <w:lvlJc w:val="left"/>
      <w:pPr>
        <w:ind w:left="4680" w:hanging="360"/>
      </w:pPr>
    </w:lvl>
    <w:lvl w:ilvl="7" w:tplc="EE26D094">
      <w:start w:val="1"/>
      <w:numFmt w:val="lowerLetter"/>
      <w:lvlText w:val="%8."/>
      <w:lvlJc w:val="left"/>
      <w:pPr>
        <w:ind w:left="5400" w:hanging="360"/>
      </w:pPr>
    </w:lvl>
    <w:lvl w:ilvl="8" w:tplc="36AA96D4">
      <w:start w:val="1"/>
      <w:numFmt w:val="lowerRoman"/>
      <w:lvlText w:val="%9."/>
      <w:lvlJc w:val="right"/>
      <w:pPr>
        <w:ind w:left="6120" w:hanging="180"/>
      </w:pPr>
    </w:lvl>
  </w:abstractNum>
  <w:abstractNum w:abstractNumId="15">
    <w:nsid w:val="0000001E"/>
    <w:multiLevelType w:val="hybridMultilevel"/>
    <w:tmpl w:val="00004FF8"/>
    <w:lvl w:ilvl="0" w:tplc="99AA9FAA">
      <w:start w:val="1"/>
      <w:numFmt w:val="decimal"/>
      <w:lvlText w:val="%1"/>
      <w:lvlJc w:val="left"/>
      <w:pPr>
        <w:ind w:left="720" w:hanging="360"/>
      </w:pPr>
    </w:lvl>
    <w:lvl w:ilvl="1" w:tplc="AC56F17E">
      <w:start w:val="1"/>
      <w:numFmt w:val="lowerLetter"/>
      <w:lvlText w:val="%2."/>
      <w:lvlJc w:val="left"/>
      <w:pPr>
        <w:ind w:left="1440" w:hanging="360"/>
      </w:pPr>
    </w:lvl>
    <w:lvl w:ilvl="2" w:tplc="22DEFE14">
      <w:start w:val="1"/>
      <w:numFmt w:val="lowerRoman"/>
      <w:lvlText w:val="%3."/>
      <w:lvlJc w:val="right"/>
      <w:pPr>
        <w:ind w:left="2160" w:hanging="180"/>
      </w:pPr>
    </w:lvl>
    <w:lvl w:ilvl="3" w:tplc="F2CC44CE">
      <w:start w:val="1"/>
      <w:numFmt w:val="decimal"/>
      <w:lvlText w:val="%4."/>
      <w:lvlJc w:val="left"/>
      <w:pPr>
        <w:ind w:left="2880" w:hanging="360"/>
      </w:pPr>
    </w:lvl>
    <w:lvl w:ilvl="4" w:tplc="212E6882">
      <w:start w:val="1"/>
      <w:numFmt w:val="lowerLetter"/>
      <w:lvlText w:val="%5."/>
      <w:lvlJc w:val="left"/>
      <w:pPr>
        <w:ind w:left="3600" w:hanging="360"/>
      </w:pPr>
    </w:lvl>
    <w:lvl w:ilvl="5" w:tplc="D3E2FFDE">
      <w:start w:val="1"/>
      <w:numFmt w:val="lowerRoman"/>
      <w:lvlText w:val="%6."/>
      <w:lvlJc w:val="right"/>
      <w:pPr>
        <w:ind w:left="4320" w:hanging="180"/>
      </w:pPr>
    </w:lvl>
    <w:lvl w:ilvl="6" w:tplc="81F8AD3C">
      <w:start w:val="1"/>
      <w:numFmt w:val="decimal"/>
      <w:lvlText w:val="%7."/>
      <w:lvlJc w:val="left"/>
      <w:pPr>
        <w:ind w:left="5040" w:hanging="360"/>
      </w:pPr>
    </w:lvl>
    <w:lvl w:ilvl="7" w:tplc="5B844DEA">
      <w:start w:val="1"/>
      <w:numFmt w:val="lowerLetter"/>
      <w:lvlText w:val="%8."/>
      <w:lvlJc w:val="left"/>
      <w:pPr>
        <w:ind w:left="5760" w:hanging="360"/>
      </w:pPr>
    </w:lvl>
    <w:lvl w:ilvl="8" w:tplc="6D361772">
      <w:start w:val="1"/>
      <w:numFmt w:val="lowerRoman"/>
      <w:lvlText w:val="%9."/>
      <w:lvlJc w:val="right"/>
      <w:pPr>
        <w:ind w:left="6480" w:hanging="180"/>
      </w:pPr>
    </w:lvl>
  </w:abstractNum>
  <w:abstractNum w:abstractNumId="16">
    <w:nsid w:val="00000020"/>
    <w:multiLevelType w:val="hybridMultilevel"/>
    <w:tmpl w:val="0000486A"/>
    <w:lvl w:ilvl="0" w:tplc="FA9E42EC">
      <w:start w:val="1"/>
      <w:numFmt w:val="decimal"/>
      <w:lvlText w:val="%1"/>
      <w:lvlJc w:val="left"/>
      <w:pPr>
        <w:ind w:left="720" w:hanging="360"/>
      </w:pPr>
    </w:lvl>
    <w:lvl w:ilvl="1" w:tplc="CC5447C0">
      <w:start w:val="1"/>
      <w:numFmt w:val="lowerLetter"/>
      <w:lvlText w:val="%2."/>
      <w:lvlJc w:val="left"/>
      <w:pPr>
        <w:ind w:left="1440" w:hanging="360"/>
      </w:pPr>
    </w:lvl>
    <w:lvl w:ilvl="2" w:tplc="FF54BE0C">
      <w:start w:val="1"/>
      <w:numFmt w:val="lowerRoman"/>
      <w:lvlText w:val="%3."/>
      <w:lvlJc w:val="right"/>
      <w:pPr>
        <w:ind w:left="2160" w:hanging="180"/>
      </w:pPr>
    </w:lvl>
    <w:lvl w:ilvl="3" w:tplc="4BD809A8">
      <w:start w:val="1"/>
      <w:numFmt w:val="decimal"/>
      <w:lvlText w:val="%4."/>
      <w:lvlJc w:val="left"/>
      <w:pPr>
        <w:ind w:left="2880" w:hanging="360"/>
      </w:pPr>
    </w:lvl>
    <w:lvl w:ilvl="4" w:tplc="DCCCFFF6">
      <w:start w:val="1"/>
      <w:numFmt w:val="lowerLetter"/>
      <w:lvlText w:val="%5."/>
      <w:lvlJc w:val="left"/>
      <w:pPr>
        <w:ind w:left="3600" w:hanging="360"/>
      </w:pPr>
    </w:lvl>
    <w:lvl w:ilvl="5" w:tplc="3AC04844">
      <w:start w:val="1"/>
      <w:numFmt w:val="lowerRoman"/>
      <w:lvlText w:val="%6."/>
      <w:lvlJc w:val="right"/>
      <w:pPr>
        <w:ind w:left="4320" w:hanging="180"/>
      </w:pPr>
    </w:lvl>
    <w:lvl w:ilvl="6" w:tplc="EE6AEA48">
      <w:start w:val="1"/>
      <w:numFmt w:val="decimal"/>
      <w:lvlText w:val="%7."/>
      <w:lvlJc w:val="left"/>
      <w:pPr>
        <w:ind w:left="5040" w:hanging="360"/>
      </w:pPr>
    </w:lvl>
    <w:lvl w:ilvl="7" w:tplc="711A7860">
      <w:start w:val="1"/>
      <w:numFmt w:val="lowerLetter"/>
      <w:lvlText w:val="%8."/>
      <w:lvlJc w:val="left"/>
      <w:pPr>
        <w:ind w:left="5760" w:hanging="360"/>
      </w:pPr>
    </w:lvl>
    <w:lvl w:ilvl="8" w:tplc="6284E6EE">
      <w:start w:val="1"/>
      <w:numFmt w:val="lowerRoman"/>
      <w:lvlText w:val="%9."/>
      <w:lvlJc w:val="right"/>
      <w:pPr>
        <w:ind w:left="6480" w:hanging="180"/>
      </w:pPr>
    </w:lvl>
  </w:abstractNum>
  <w:abstractNum w:abstractNumId="17">
    <w:nsid w:val="00000029"/>
    <w:multiLevelType w:val="hybridMultilevel"/>
    <w:tmpl w:val="00005968"/>
    <w:lvl w:ilvl="0" w:tplc="693A615E">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E29E53B0">
      <w:start w:val="1"/>
      <w:numFmt w:val="lowerLetter"/>
      <w:lvlText w:val="%2."/>
      <w:lvlJc w:val="left"/>
      <w:pPr>
        <w:ind w:left="1440" w:hanging="360"/>
      </w:pPr>
    </w:lvl>
    <w:lvl w:ilvl="2" w:tplc="146260C8">
      <w:start w:val="1"/>
      <w:numFmt w:val="lowerRoman"/>
      <w:lvlText w:val="%3."/>
      <w:lvlJc w:val="right"/>
      <w:pPr>
        <w:ind w:left="2160" w:hanging="180"/>
      </w:pPr>
    </w:lvl>
    <w:lvl w:ilvl="3" w:tplc="34D2D4B6">
      <w:start w:val="1"/>
      <w:numFmt w:val="decimal"/>
      <w:lvlText w:val="%4."/>
      <w:lvlJc w:val="left"/>
      <w:pPr>
        <w:ind w:left="2880" w:hanging="360"/>
      </w:pPr>
    </w:lvl>
    <w:lvl w:ilvl="4" w:tplc="F8CAE420">
      <w:start w:val="1"/>
      <w:numFmt w:val="lowerLetter"/>
      <w:lvlText w:val="%5."/>
      <w:lvlJc w:val="left"/>
      <w:pPr>
        <w:ind w:left="3600" w:hanging="360"/>
      </w:pPr>
    </w:lvl>
    <w:lvl w:ilvl="5" w:tplc="5CFA5048">
      <w:start w:val="1"/>
      <w:numFmt w:val="lowerRoman"/>
      <w:lvlText w:val="%6."/>
      <w:lvlJc w:val="right"/>
      <w:pPr>
        <w:ind w:left="4320" w:hanging="180"/>
      </w:pPr>
    </w:lvl>
    <w:lvl w:ilvl="6" w:tplc="58204D9A">
      <w:start w:val="1"/>
      <w:numFmt w:val="decimal"/>
      <w:lvlText w:val="%7."/>
      <w:lvlJc w:val="left"/>
      <w:pPr>
        <w:ind w:left="5040" w:hanging="360"/>
      </w:pPr>
    </w:lvl>
    <w:lvl w:ilvl="7" w:tplc="6346EBE6">
      <w:start w:val="1"/>
      <w:numFmt w:val="lowerLetter"/>
      <w:lvlText w:val="%8."/>
      <w:lvlJc w:val="left"/>
      <w:pPr>
        <w:ind w:left="5760" w:hanging="360"/>
      </w:pPr>
    </w:lvl>
    <w:lvl w:ilvl="8" w:tplc="6F5C9E70">
      <w:start w:val="1"/>
      <w:numFmt w:val="lowerRoman"/>
      <w:lvlText w:val="%9."/>
      <w:lvlJc w:val="right"/>
      <w:pPr>
        <w:ind w:left="6480" w:hanging="180"/>
      </w:pPr>
    </w:lvl>
  </w:abstractNum>
  <w:abstractNum w:abstractNumId="18">
    <w:nsid w:val="07087249"/>
    <w:multiLevelType w:val="hybridMultilevel"/>
    <w:tmpl w:val="12165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585AD1"/>
    <w:multiLevelType w:val="hybridMultilevel"/>
    <w:tmpl w:val="E30E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AC0A0C"/>
    <w:multiLevelType w:val="hybridMultilevel"/>
    <w:tmpl w:val="00C00EA0"/>
    <w:lvl w:ilvl="0" w:tplc="4134C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EB654D0"/>
    <w:multiLevelType w:val="hybridMultilevel"/>
    <w:tmpl w:val="C92C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8E66E7"/>
    <w:multiLevelType w:val="hybridMultilevel"/>
    <w:tmpl w:val="0000773B"/>
    <w:lvl w:ilvl="0" w:tplc="56627400">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93C4721E">
      <w:start w:val="1"/>
      <w:numFmt w:val="lowerLetter"/>
      <w:lvlText w:val="%2."/>
      <w:lvlJc w:val="left"/>
      <w:pPr>
        <w:ind w:left="1440" w:hanging="360"/>
      </w:pPr>
    </w:lvl>
    <w:lvl w:ilvl="2" w:tplc="6CF430C2">
      <w:start w:val="1"/>
      <w:numFmt w:val="lowerRoman"/>
      <w:lvlText w:val="%3."/>
      <w:lvlJc w:val="right"/>
      <w:pPr>
        <w:ind w:left="2160" w:hanging="180"/>
      </w:pPr>
    </w:lvl>
    <w:lvl w:ilvl="3" w:tplc="031A4B66">
      <w:start w:val="1"/>
      <w:numFmt w:val="decimal"/>
      <w:lvlText w:val="%4."/>
      <w:lvlJc w:val="left"/>
      <w:pPr>
        <w:ind w:left="2880" w:hanging="360"/>
      </w:pPr>
    </w:lvl>
    <w:lvl w:ilvl="4" w:tplc="03ECF00C">
      <w:start w:val="1"/>
      <w:numFmt w:val="lowerLetter"/>
      <w:lvlText w:val="%5."/>
      <w:lvlJc w:val="left"/>
      <w:pPr>
        <w:ind w:left="3600" w:hanging="360"/>
      </w:pPr>
    </w:lvl>
    <w:lvl w:ilvl="5" w:tplc="BF6E6E2E">
      <w:start w:val="1"/>
      <w:numFmt w:val="lowerRoman"/>
      <w:lvlText w:val="%6."/>
      <w:lvlJc w:val="right"/>
      <w:pPr>
        <w:ind w:left="4320" w:hanging="180"/>
      </w:pPr>
    </w:lvl>
    <w:lvl w:ilvl="6" w:tplc="3932A4C8">
      <w:start w:val="1"/>
      <w:numFmt w:val="decimal"/>
      <w:lvlText w:val="%7."/>
      <w:lvlJc w:val="left"/>
      <w:pPr>
        <w:ind w:left="5040" w:hanging="360"/>
      </w:pPr>
    </w:lvl>
    <w:lvl w:ilvl="7" w:tplc="FAB0FF56">
      <w:start w:val="1"/>
      <w:numFmt w:val="lowerLetter"/>
      <w:lvlText w:val="%8."/>
      <w:lvlJc w:val="left"/>
      <w:pPr>
        <w:ind w:left="5760" w:hanging="360"/>
      </w:pPr>
    </w:lvl>
    <w:lvl w:ilvl="8" w:tplc="3D847A10">
      <w:start w:val="1"/>
      <w:numFmt w:val="lowerRoman"/>
      <w:lvlText w:val="%9."/>
      <w:lvlJc w:val="right"/>
      <w:pPr>
        <w:ind w:left="6480" w:hanging="180"/>
      </w:pPr>
    </w:lvl>
  </w:abstractNum>
  <w:abstractNum w:abstractNumId="23">
    <w:nsid w:val="25C477AA"/>
    <w:multiLevelType w:val="hybridMultilevel"/>
    <w:tmpl w:val="F4EC8D08"/>
    <w:lvl w:ilvl="0" w:tplc="1BC23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AF06BF5"/>
    <w:multiLevelType w:val="hybridMultilevel"/>
    <w:tmpl w:val="B08C9C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2FC67CF8"/>
    <w:multiLevelType w:val="hybridMultilevel"/>
    <w:tmpl w:val="00004087"/>
    <w:lvl w:ilvl="0" w:tplc="CE949B7C">
      <w:start w:val="1"/>
      <w:numFmt w:val="decimal"/>
      <w:lvlText w:val="%1."/>
      <w:lvlJc w:val="left"/>
      <w:pPr>
        <w:ind w:left="720" w:hanging="360"/>
      </w:pPr>
    </w:lvl>
    <w:lvl w:ilvl="1" w:tplc="661470E0">
      <w:start w:val="1"/>
      <w:numFmt w:val="lowerLetter"/>
      <w:lvlText w:val="%2."/>
      <w:lvlJc w:val="left"/>
      <w:pPr>
        <w:ind w:left="1440" w:hanging="360"/>
      </w:pPr>
    </w:lvl>
    <w:lvl w:ilvl="2" w:tplc="D890A2C6">
      <w:start w:val="1"/>
      <w:numFmt w:val="lowerRoman"/>
      <w:lvlText w:val="%3."/>
      <w:lvlJc w:val="right"/>
      <w:pPr>
        <w:ind w:left="2160" w:hanging="180"/>
      </w:pPr>
    </w:lvl>
    <w:lvl w:ilvl="3" w:tplc="FF421730">
      <w:start w:val="1"/>
      <w:numFmt w:val="decimal"/>
      <w:lvlText w:val="%4."/>
      <w:lvlJc w:val="left"/>
      <w:pPr>
        <w:ind w:left="2880" w:hanging="360"/>
      </w:pPr>
    </w:lvl>
    <w:lvl w:ilvl="4" w:tplc="E0EC3ACA">
      <w:start w:val="1"/>
      <w:numFmt w:val="lowerLetter"/>
      <w:lvlText w:val="%5."/>
      <w:lvlJc w:val="left"/>
      <w:pPr>
        <w:ind w:left="3600" w:hanging="360"/>
      </w:pPr>
    </w:lvl>
    <w:lvl w:ilvl="5" w:tplc="E3780D8C">
      <w:start w:val="1"/>
      <w:numFmt w:val="lowerRoman"/>
      <w:lvlText w:val="%6."/>
      <w:lvlJc w:val="right"/>
      <w:pPr>
        <w:ind w:left="4320" w:hanging="180"/>
      </w:pPr>
    </w:lvl>
    <w:lvl w:ilvl="6" w:tplc="39B8A9B8">
      <w:start w:val="1"/>
      <w:numFmt w:val="decimal"/>
      <w:lvlText w:val="%7."/>
      <w:lvlJc w:val="left"/>
      <w:pPr>
        <w:ind w:left="5040" w:hanging="360"/>
      </w:pPr>
    </w:lvl>
    <w:lvl w:ilvl="7" w:tplc="9C8E9C98">
      <w:start w:val="1"/>
      <w:numFmt w:val="lowerLetter"/>
      <w:lvlText w:val="%8."/>
      <w:lvlJc w:val="left"/>
      <w:pPr>
        <w:ind w:left="5760" w:hanging="360"/>
      </w:pPr>
    </w:lvl>
    <w:lvl w:ilvl="8" w:tplc="DA20A306">
      <w:start w:val="1"/>
      <w:numFmt w:val="lowerRoman"/>
      <w:lvlText w:val="%9."/>
      <w:lvlJc w:val="right"/>
      <w:pPr>
        <w:ind w:left="6480" w:hanging="180"/>
      </w:pPr>
    </w:lvl>
  </w:abstractNum>
  <w:abstractNum w:abstractNumId="26">
    <w:nsid w:val="33A74116"/>
    <w:multiLevelType w:val="hybridMultilevel"/>
    <w:tmpl w:val="0000773B"/>
    <w:lvl w:ilvl="0" w:tplc="56627400">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93C4721E">
      <w:start w:val="1"/>
      <w:numFmt w:val="lowerLetter"/>
      <w:lvlText w:val="%2."/>
      <w:lvlJc w:val="left"/>
      <w:pPr>
        <w:ind w:left="1440" w:hanging="360"/>
      </w:pPr>
    </w:lvl>
    <w:lvl w:ilvl="2" w:tplc="6CF430C2">
      <w:start w:val="1"/>
      <w:numFmt w:val="lowerRoman"/>
      <w:lvlText w:val="%3."/>
      <w:lvlJc w:val="right"/>
      <w:pPr>
        <w:ind w:left="2160" w:hanging="180"/>
      </w:pPr>
    </w:lvl>
    <w:lvl w:ilvl="3" w:tplc="031A4B66">
      <w:start w:val="1"/>
      <w:numFmt w:val="decimal"/>
      <w:lvlText w:val="%4."/>
      <w:lvlJc w:val="left"/>
      <w:pPr>
        <w:ind w:left="2880" w:hanging="360"/>
      </w:pPr>
    </w:lvl>
    <w:lvl w:ilvl="4" w:tplc="03ECF00C">
      <w:start w:val="1"/>
      <w:numFmt w:val="lowerLetter"/>
      <w:lvlText w:val="%5."/>
      <w:lvlJc w:val="left"/>
      <w:pPr>
        <w:ind w:left="3600" w:hanging="360"/>
      </w:pPr>
    </w:lvl>
    <w:lvl w:ilvl="5" w:tplc="BF6E6E2E">
      <w:start w:val="1"/>
      <w:numFmt w:val="lowerRoman"/>
      <w:lvlText w:val="%6."/>
      <w:lvlJc w:val="right"/>
      <w:pPr>
        <w:ind w:left="4320" w:hanging="180"/>
      </w:pPr>
    </w:lvl>
    <w:lvl w:ilvl="6" w:tplc="3932A4C8">
      <w:start w:val="1"/>
      <w:numFmt w:val="decimal"/>
      <w:lvlText w:val="%7."/>
      <w:lvlJc w:val="left"/>
      <w:pPr>
        <w:ind w:left="5040" w:hanging="360"/>
      </w:pPr>
    </w:lvl>
    <w:lvl w:ilvl="7" w:tplc="FAB0FF56">
      <w:start w:val="1"/>
      <w:numFmt w:val="lowerLetter"/>
      <w:lvlText w:val="%8."/>
      <w:lvlJc w:val="left"/>
      <w:pPr>
        <w:ind w:left="5760" w:hanging="360"/>
      </w:pPr>
    </w:lvl>
    <w:lvl w:ilvl="8" w:tplc="3D847A10">
      <w:start w:val="1"/>
      <w:numFmt w:val="lowerRoman"/>
      <w:lvlText w:val="%9."/>
      <w:lvlJc w:val="right"/>
      <w:pPr>
        <w:ind w:left="6480" w:hanging="180"/>
      </w:pPr>
    </w:lvl>
  </w:abstractNum>
  <w:abstractNum w:abstractNumId="27">
    <w:nsid w:val="33AC1D34"/>
    <w:multiLevelType w:val="hybridMultilevel"/>
    <w:tmpl w:val="7406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A03E86"/>
    <w:multiLevelType w:val="hybridMultilevel"/>
    <w:tmpl w:val="00005005"/>
    <w:lvl w:ilvl="0" w:tplc="2862A66A">
      <w:start w:val="1"/>
      <w:numFmt w:val="decimal"/>
      <w:lvlText w:val="%1"/>
      <w:lvlJc w:val="left"/>
      <w:pPr>
        <w:ind w:left="720" w:hanging="360"/>
      </w:pPr>
    </w:lvl>
    <w:lvl w:ilvl="1" w:tplc="BBC0504E">
      <w:start w:val="1"/>
      <w:numFmt w:val="lowerLetter"/>
      <w:lvlText w:val="%2."/>
      <w:lvlJc w:val="left"/>
      <w:pPr>
        <w:ind w:left="1440" w:hanging="360"/>
      </w:pPr>
    </w:lvl>
    <w:lvl w:ilvl="2" w:tplc="513CFAA8">
      <w:start w:val="1"/>
      <w:numFmt w:val="lowerRoman"/>
      <w:lvlText w:val="%3."/>
      <w:lvlJc w:val="right"/>
      <w:pPr>
        <w:ind w:left="2160" w:hanging="180"/>
      </w:pPr>
    </w:lvl>
    <w:lvl w:ilvl="3" w:tplc="AE0A3CE2">
      <w:start w:val="1"/>
      <w:numFmt w:val="decimal"/>
      <w:lvlText w:val="%4."/>
      <w:lvlJc w:val="left"/>
      <w:pPr>
        <w:ind w:left="2880" w:hanging="360"/>
      </w:pPr>
    </w:lvl>
    <w:lvl w:ilvl="4" w:tplc="092E884A">
      <w:start w:val="1"/>
      <w:numFmt w:val="lowerLetter"/>
      <w:lvlText w:val="%5."/>
      <w:lvlJc w:val="left"/>
      <w:pPr>
        <w:ind w:left="3600" w:hanging="360"/>
      </w:pPr>
    </w:lvl>
    <w:lvl w:ilvl="5" w:tplc="137CE094">
      <w:start w:val="1"/>
      <w:numFmt w:val="lowerRoman"/>
      <w:lvlText w:val="%6."/>
      <w:lvlJc w:val="right"/>
      <w:pPr>
        <w:ind w:left="4320" w:hanging="180"/>
      </w:pPr>
    </w:lvl>
    <w:lvl w:ilvl="6" w:tplc="14BA7C7A">
      <w:start w:val="1"/>
      <w:numFmt w:val="decimal"/>
      <w:lvlText w:val="%7."/>
      <w:lvlJc w:val="left"/>
      <w:pPr>
        <w:ind w:left="5040" w:hanging="360"/>
      </w:pPr>
    </w:lvl>
    <w:lvl w:ilvl="7" w:tplc="BC8A8A78">
      <w:start w:val="1"/>
      <w:numFmt w:val="lowerLetter"/>
      <w:lvlText w:val="%8."/>
      <w:lvlJc w:val="left"/>
      <w:pPr>
        <w:ind w:left="5760" w:hanging="360"/>
      </w:pPr>
    </w:lvl>
    <w:lvl w:ilvl="8" w:tplc="9C6A363A">
      <w:start w:val="1"/>
      <w:numFmt w:val="lowerRoman"/>
      <w:lvlText w:val="%9."/>
      <w:lvlJc w:val="right"/>
      <w:pPr>
        <w:ind w:left="6480" w:hanging="180"/>
      </w:pPr>
    </w:lvl>
  </w:abstractNum>
  <w:abstractNum w:abstractNumId="29">
    <w:nsid w:val="44CF090A"/>
    <w:multiLevelType w:val="hybridMultilevel"/>
    <w:tmpl w:val="E76A8D16"/>
    <w:lvl w:ilvl="0" w:tplc="393638D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EA6867"/>
    <w:multiLevelType w:val="hybridMultilevel"/>
    <w:tmpl w:val="D6C2477E"/>
    <w:lvl w:ilvl="0" w:tplc="03B69FB2">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60502112"/>
    <w:multiLevelType w:val="hybridMultilevel"/>
    <w:tmpl w:val="0346FABC"/>
    <w:lvl w:ilvl="0" w:tplc="57443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17B0161"/>
    <w:multiLevelType w:val="hybridMultilevel"/>
    <w:tmpl w:val="8160E7E4"/>
    <w:lvl w:ilvl="0" w:tplc="BB10CE0C">
      <w:start w:val="1"/>
      <w:numFmt w:val="decimal"/>
      <w:lvlText w:val="%1)"/>
      <w:lvlJc w:val="left"/>
      <w:pPr>
        <w:ind w:left="354" w:hanging="360"/>
      </w:pPr>
      <w:rPr>
        <w:rFonts w:hint="default"/>
        <w:b w:val="0"/>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33">
    <w:nsid w:val="61D45991"/>
    <w:multiLevelType w:val="hybridMultilevel"/>
    <w:tmpl w:val="C9E4E4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34D5F73"/>
    <w:multiLevelType w:val="hybridMultilevel"/>
    <w:tmpl w:val="69A4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9141E"/>
    <w:multiLevelType w:val="hybridMultilevel"/>
    <w:tmpl w:val="5E6836C6"/>
    <w:lvl w:ilvl="0" w:tplc="A8288F48">
      <w:numFmt w:val="bullet"/>
      <w:lvlText w:val="-"/>
      <w:lvlJc w:val="left"/>
      <w:pPr>
        <w:ind w:left="720" w:hanging="360"/>
      </w:pPr>
      <w:rPr>
        <w:rFonts w:ascii="Tahoma" w:eastAsia="Tahoma" w:hAnsi="Tahoma" w:cs="Tahoma"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DD72A95"/>
    <w:multiLevelType w:val="hybridMultilevel"/>
    <w:tmpl w:val="AF503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74A73"/>
    <w:multiLevelType w:val="hybridMultilevel"/>
    <w:tmpl w:val="00005005"/>
    <w:lvl w:ilvl="0" w:tplc="2862A66A">
      <w:start w:val="1"/>
      <w:numFmt w:val="decimal"/>
      <w:lvlText w:val="%1"/>
      <w:lvlJc w:val="left"/>
      <w:pPr>
        <w:ind w:left="720" w:hanging="360"/>
      </w:pPr>
    </w:lvl>
    <w:lvl w:ilvl="1" w:tplc="BBC0504E">
      <w:start w:val="1"/>
      <w:numFmt w:val="lowerLetter"/>
      <w:lvlText w:val="%2."/>
      <w:lvlJc w:val="left"/>
      <w:pPr>
        <w:ind w:left="1440" w:hanging="360"/>
      </w:pPr>
    </w:lvl>
    <w:lvl w:ilvl="2" w:tplc="513CFAA8">
      <w:start w:val="1"/>
      <w:numFmt w:val="lowerRoman"/>
      <w:lvlText w:val="%3."/>
      <w:lvlJc w:val="right"/>
      <w:pPr>
        <w:ind w:left="2160" w:hanging="180"/>
      </w:pPr>
    </w:lvl>
    <w:lvl w:ilvl="3" w:tplc="AE0A3CE2">
      <w:start w:val="1"/>
      <w:numFmt w:val="decimal"/>
      <w:lvlText w:val="%4."/>
      <w:lvlJc w:val="left"/>
      <w:pPr>
        <w:ind w:left="2880" w:hanging="360"/>
      </w:pPr>
    </w:lvl>
    <w:lvl w:ilvl="4" w:tplc="092E884A">
      <w:start w:val="1"/>
      <w:numFmt w:val="lowerLetter"/>
      <w:lvlText w:val="%5."/>
      <w:lvlJc w:val="left"/>
      <w:pPr>
        <w:ind w:left="3600" w:hanging="360"/>
      </w:pPr>
    </w:lvl>
    <w:lvl w:ilvl="5" w:tplc="137CE094">
      <w:start w:val="1"/>
      <w:numFmt w:val="lowerRoman"/>
      <w:lvlText w:val="%6."/>
      <w:lvlJc w:val="right"/>
      <w:pPr>
        <w:ind w:left="4320" w:hanging="180"/>
      </w:pPr>
    </w:lvl>
    <w:lvl w:ilvl="6" w:tplc="14BA7C7A">
      <w:start w:val="1"/>
      <w:numFmt w:val="decimal"/>
      <w:lvlText w:val="%7."/>
      <w:lvlJc w:val="left"/>
      <w:pPr>
        <w:ind w:left="5040" w:hanging="360"/>
      </w:pPr>
    </w:lvl>
    <w:lvl w:ilvl="7" w:tplc="BC8A8A78">
      <w:start w:val="1"/>
      <w:numFmt w:val="lowerLetter"/>
      <w:lvlText w:val="%8."/>
      <w:lvlJc w:val="left"/>
      <w:pPr>
        <w:ind w:left="5760" w:hanging="360"/>
      </w:pPr>
    </w:lvl>
    <w:lvl w:ilvl="8" w:tplc="9C6A363A">
      <w:start w:val="1"/>
      <w:numFmt w:val="lowerRoman"/>
      <w:lvlText w:val="%9."/>
      <w:lvlJc w:val="right"/>
      <w:pPr>
        <w:ind w:left="6480" w:hanging="180"/>
      </w:pPr>
    </w:lvl>
  </w:abstractNum>
  <w:abstractNum w:abstractNumId="38">
    <w:nsid w:val="7C274546"/>
    <w:multiLevelType w:val="hybridMultilevel"/>
    <w:tmpl w:val="90C8C3B8"/>
    <w:lvl w:ilvl="0" w:tplc="294EF0A6">
      <w:numFmt w:val="bullet"/>
      <w:lvlText w:val="-"/>
      <w:lvlJc w:val="left"/>
      <w:pPr>
        <w:ind w:left="720" w:hanging="360"/>
      </w:pPr>
      <w:rPr>
        <w:rFonts w:ascii="Garamond" w:eastAsia="Times New Roman"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12"/>
  </w:num>
  <w:num w:numId="8">
    <w:abstractNumId w:val="16"/>
  </w:num>
  <w:num w:numId="9">
    <w:abstractNumId w:val="10"/>
  </w:num>
  <w:num w:numId="10">
    <w:abstractNumId w:val="4"/>
  </w:num>
  <w:num w:numId="11">
    <w:abstractNumId w:val="6"/>
  </w:num>
  <w:num w:numId="12">
    <w:abstractNumId w:val="1"/>
  </w:num>
  <w:num w:numId="13">
    <w:abstractNumId w:val="17"/>
  </w:num>
  <w:num w:numId="14">
    <w:abstractNumId w:val="32"/>
  </w:num>
  <w:num w:numId="15">
    <w:abstractNumId w:val="3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34"/>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4"/>
  </w:num>
  <w:num w:numId="37">
    <w:abstractNumId w:val="19"/>
  </w:num>
  <w:num w:numId="38">
    <w:abstractNumId w:val="21"/>
  </w:num>
  <w:num w:numId="39">
    <w:abstractNumId w:val="29"/>
  </w:num>
  <w:num w:numId="40">
    <w:abstractNumId w:val="27"/>
  </w:num>
  <w:num w:numId="41">
    <w:abstractNumId w:val="28"/>
  </w:num>
  <w:num w:numId="42">
    <w:abstractNumId w:val="30"/>
  </w:num>
  <w:num w:numId="43">
    <w:abstractNumId w:val="37"/>
  </w:num>
  <w:num w:numId="44">
    <w:abstractNumId w:val="26"/>
  </w:num>
  <w:num w:numId="4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proofState w:spelling="clean" w:grammar="clean"/>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86"/>
    <w:rsid w:val="00007420"/>
    <w:rsid w:val="00012D04"/>
    <w:rsid w:val="000219FD"/>
    <w:rsid w:val="00037C16"/>
    <w:rsid w:val="00055730"/>
    <w:rsid w:val="00064643"/>
    <w:rsid w:val="00073AC0"/>
    <w:rsid w:val="00087D8F"/>
    <w:rsid w:val="000B5637"/>
    <w:rsid w:val="000D3C2C"/>
    <w:rsid w:val="000D7BA6"/>
    <w:rsid w:val="000E6944"/>
    <w:rsid w:val="00103443"/>
    <w:rsid w:val="00137116"/>
    <w:rsid w:val="00142D64"/>
    <w:rsid w:val="00143E3D"/>
    <w:rsid w:val="00160B26"/>
    <w:rsid w:val="00160B9B"/>
    <w:rsid w:val="00176237"/>
    <w:rsid w:val="00184308"/>
    <w:rsid w:val="001A3A8F"/>
    <w:rsid w:val="001A7622"/>
    <w:rsid w:val="001C0B8F"/>
    <w:rsid w:val="001C1FA8"/>
    <w:rsid w:val="001C446D"/>
    <w:rsid w:val="001E64B8"/>
    <w:rsid w:val="001F0E38"/>
    <w:rsid w:val="001F1B87"/>
    <w:rsid w:val="002125E4"/>
    <w:rsid w:val="002171B2"/>
    <w:rsid w:val="00222DDB"/>
    <w:rsid w:val="00255C8E"/>
    <w:rsid w:val="002628DA"/>
    <w:rsid w:val="00270B81"/>
    <w:rsid w:val="002A3BB7"/>
    <w:rsid w:val="002B1D3C"/>
    <w:rsid w:val="002C1075"/>
    <w:rsid w:val="002C244A"/>
    <w:rsid w:val="002C2570"/>
    <w:rsid w:val="002F4A4E"/>
    <w:rsid w:val="00313E3F"/>
    <w:rsid w:val="00334076"/>
    <w:rsid w:val="003349D9"/>
    <w:rsid w:val="00343966"/>
    <w:rsid w:val="00353061"/>
    <w:rsid w:val="003629E3"/>
    <w:rsid w:val="00366564"/>
    <w:rsid w:val="003749EE"/>
    <w:rsid w:val="00374EBC"/>
    <w:rsid w:val="00384C85"/>
    <w:rsid w:val="003858A4"/>
    <w:rsid w:val="00392DCC"/>
    <w:rsid w:val="00393C84"/>
    <w:rsid w:val="003A7082"/>
    <w:rsid w:val="003A7921"/>
    <w:rsid w:val="003B6887"/>
    <w:rsid w:val="003C1A26"/>
    <w:rsid w:val="003D0716"/>
    <w:rsid w:val="003D29A0"/>
    <w:rsid w:val="00401278"/>
    <w:rsid w:val="004132A1"/>
    <w:rsid w:val="004208D4"/>
    <w:rsid w:val="00436DD0"/>
    <w:rsid w:val="00441D24"/>
    <w:rsid w:val="00445F2D"/>
    <w:rsid w:val="00467D8A"/>
    <w:rsid w:val="00474957"/>
    <w:rsid w:val="00474A15"/>
    <w:rsid w:val="00485C0D"/>
    <w:rsid w:val="00497039"/>
    <w:rsid w:val="004C4061"/>
    <w:rsid w:val="004C5006"/>
    <w:rsid w:val="004D49CF"/>
    <w:rsid w:val="005014C7"/>
    <w:rsid w:val="00514F66"/>
    <w:rsid w:val="00524C10"/>
    <w:rsid w:val="0053366C"/>
    <w:rsid w:val="00565BA3"/>
    <w:rsid w:val="00566759"/>
    <w:rsid w:val="00582A23"/>
    <w:rsid w:val="00582A9B"/>
    <w:rsid w:val="00591D8B"/>
    <w:rsid w:val="005C08A9"/>
    <w:rsid w:val="005C257B"/>
    <w:rsid w:val="005C4145"/>
    <w:rsid w:val="005C4912"/>
    <w:rsid w:val="005D2CDA"/>
    <w:rsid w:val="005E3C05"/>
    <w:rsid w:val="005E523A"/>
    <w:rsid w:val="00600AE6"/>
    <w:rsid w:val="00603886"/>
    <w:rsid w:val="00626283"/>
    <w:rsid w:val="006311D3"/>
    <w:rsid w:val="00636844"/>
    <w:rsid w:val="0064070C"/>
    <w:rsid w:val="00642809"/>
    <w:rsid w:val="00646E99"/>
    <w:rsid w:val="00654C58"/>
    <w:rsid w:val="006627C4"/>
    <w:rsid w:val="00676030"/>
    <w:rsid w:val="006A1131"/>
    <w:rsid w:val="006B3034"/>
    <w:rsid w:val="006B5BCF"/>
    <w:rsid w:val="006D24C9"/>
    <w:rsid w:val="006F6275"/>
    <w:rsid w:val="00705648"/>
    <w:rsid w:val="00705D67"/>
    <w:rsid w:val="007230C5"/>
    <w:rsid w:val="007237CA"/>
    <w:rsid w:val="0076364C"/>
    <w:rsid w:val="007678E7"/>
    <w:rsid w:val="007835D6"/>
    <w:rsid w:val="00794C71"/>
    <w:rsid w:val="007976F2"/>
    <w:rsid w:val="007A602E"/>
    <w:rsid w:val="007A7340"/>
    <w:rsid w:val="007B4EF5"/>
    <w:rsid w:val="00804B90"/>
    <w:rsid w:val="00804F23"/>
    <w:rsid w:val="00825BED"/>
    <w:rsid w:val="00835506"/>
    <w:rsid w:val="00876CE6"/>
    <w:rsid w:val="00877E52"/>
    <w:rsid w:val="008A7FCD"/>
    <w:rsid w:val="008C5B81"/>
    <w:rsid w:val="008C7BD8"/>
    <w:rsid w:val="008D0127"/>
    <w:rsid w:val="008D45B1"/>
    <w:rsid w:val="008D7B9B"/>
    <w:rsid w:val="008E4624"/>
    <w:rsid w:val="008F55B2"/>
    <w:rsid w:val="00910E70"/>
    <w:rsid w:val="00914016"/>
    <w:rsid w:val="00951B53"/>
    <w:rsid w:val="009906AB"/>
    <w:rsid w:val="00991EC4"/>
    <w:rsid w:val="009A276B"/>
    <w:rsid w:val="009B4BFE"/>
    <w:rsid w:val="009D6B00"/>
    <w:rsid w:val="00A04845"/>
    <w:rsid w:val="00A06E36"/>
    <w:rsid w:val="00A11BE6"/>
    <w:rsid w:val="00A22D70"/>
    <w:rsid w:val="00A23E5F"/>
    <w:rsid w:val="00A274EC"/>
    <w:rsid w:val="00A55D8B"/>
    <w:rsid w:val="00A77AF1"/>
    <w:rsid w:val="00A8198B"/>
    <w:rsid w:val="00A82615"/>
    <w:rsid w:val="00A832B3"/>
    <w:rsid w:val="00A87DD1"/>
    <w:rsid w:val="00A97D25"/>
    <w:rsid w:val="00AA1E48"/>
    <w:rsid w:val="00AA3751"/>
    <w:rsid w:val="00AA4D62"/>
    <w:rsid w:val="00AB1FC1"/>
    <w:rsid w:val="00AD1342"/>
    <w:rsid w:val="00AF147C"/>
    <w:rsid w:val="00AF1F04"/>
    <w:rsid w:val="00B02C59"/>
    <w:rsid w:val="00B06A5E"/>
    <w:rsid w:val="00B11823"/>
    <w:rsid w:val="00B13521"/>
    <w:rsid w:val="00B1540C"/>
    <w:rsid w:val="00B25FC6"/>
    <w:rsid w:val="00B81440"/>
    <w:rsid w:val="00BA1457"/>
    <w:rsid w:val="00BA4187"/>
    <w:rsid w:val="00BA7350"/>
    <w:rsid w:val="00BB44EB"/>
    <w:rsid w:val="00BC64DF"/>
    <w:rsid w:val="00BD26DA"/>
    <w:rsid w:val="00BD6AD3"/>
    <w:rsid w:val="00BF0EE1"/>
    <w:rsid w:val="00BF241D"/>
    <w:rsid w:val="00C14E7E"/>
    <w:rsid w:val="00C15642"/>
    <w:rsid w:val="00C243C7"/>
    <w:rsid w:val="00C25602"/>
    <w:rsid w:val="00C3741A"/>
    <w:rsid w:val="00C47406"/>
    <w:rsid w:val="00C550B5"/>
    <w:rsid w:val="00C73EF9"/>
    <w:rsid w:val="00C8461B"/>
    <w:rsid w:val="00C87352"/>
    <w:rsid w:val="00C95E09"/>
    <w:rsid w:val="00CB0661"/>
    <w:rsid w:val="00CB60E2"/>
    <w:rsid w:val="00CC2D5B"/>
    <w:rsid w:val="00CE0DD9"/>
    <w:rsid w:val="00CE7C27"/>
    <w:rsid w:val="00CF5423"/>
    <w:rsid w:val="00CF646F"/>
    <w:rsid w:val="00D22FB9"/>
    <w:rsid w:val="00D24429"/>
    <w:rsid w:val="00D31A6B"/>
    <w:rsid w:val="00D375F3"/>
    <w:rsid w:val="00D650B1"/>
    <w:rsid w:val="00D83F2B"/>
    <w:rsid w:val="00DA51EF"/>
    <w:rsid w:val="00DC1E8E"/>
    <w:rsid w:val="00DE4892"/>
    <w:rsid w:val="00DF30DA"/>
    <w:rsid w:val="00E25E9A"/>
    <w:rsid w:val="00E33860"/>
    <w:rsid w:val="00E40F23"/>
    <w:rsid w:val="00E50F81"/>
    <w:rsid w:val="00E76861"/>
    <w:rsid w:val="00E7702A"/>
    <w:rsid w:val="00E9107A"/>
    <w:rsid w:val="00ED0DAC"/>
    <w:rsid w:val="00F475CC"/>
    <w:rsid w:val="00F53921"/>
    <w:rsid w:val="00F54D0A"/>
    <w:rsid w:val="00F560F1"/>
    <w:rsid w:val="00F62BB4"/>
    <w:rsid w:val="00F64386"/>
    <w:rsid w:val="00F80A42"/>
    <w:rsid w:val="00FC43F7"/>
    <w:rsid w:val="00FC6912"/>
    <w:rsid w:val="00FD0188"/>
    <w:rsid w:val="00FD0C84"/>
    <w:rsid w:val="00FF6BD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basedOn w:val="a"/>
    <w:uiPriority w:val="26"/>
    <w:qFormat/>
    <w:pPr>
      <w:ind w:left="720"/>
    </w:pPr>
  </w:style>
  <w:style w:type="table" w:styleId="af">
    <w:name w:val="Table Grid"/>
    <w:basedOn w:val="a1"/>
    <w:uiPriority w:val="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 светлая1"/>
    <w:basedOn w:val="a1"/>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110">
    <w:name w:val="Таблица простая 11"/>
    <w:basedOn w:val="a1"/>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Ind w:w="0" w:type="dxa"/>
      <w:tblBorders>
        <w:top w:val="single" w:sz="4" w:space="0" w:color="7D7D7D" w:themeColor="text1" w:themeTint="82"/>
        <w:bottom w:val="single" w:sz="4" w:space="0" w:color="7D7D7D" w:themeColor="text1" w:themeTint="82"/>
      </w:tblBorders>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0">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1">
    <w:name w:val="Body Text"/>
    <w:basedOn w:val="a"/>
    <w:link w:val="af2"/>
    <w:uiPriority w:val="99"/>
    <w:unhideWhenUsed/>
  </w:style>
  <w:style w:type="character" w:customStyle="1" w:styleId="af2">
    <w:name w:val="Основной текст Знак"/>
    <w:basedOn w:val="a0"/>
    <w:link w:val="af1"/>
    <w:uiPriority w:val="99"/>
  </w:style>
  <w:style w:type="paragraph" w:styleId="af3">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uiPriority w:val="9"/>
    <w:rPr>
      <w:rFonts w:ascii="Cambria" w:eastAsia="Cambria" w:hAnsi="Cambria"/>
      <w:b/>
      <w:color w:val="4F81BD" w:themeColor="accent1"/>
      <w:w w:val="100"/>
      <w:sz w:val="24"/>
      <w:szCs w:val="24"/>
      <w:shd w:val="clear" w:color="auto" w:fill="auto"/>
    </w:rPr>
  </w:style>
  <w:style w:type="paragraph" w:styleId="af4">
    <w:name w:val="footnote text"/>
    <w:basedOn w:val="a"/>
    <w:link w:val="af5"/>
    <w:uiPriority w:val="99"/>
    <w:unhideWhenUsed/>
    <w:qFormat/>
    <w:rPr>
      <w:rFonts w:ascii="Garamond" w:eastAsia="Times New Roman" w:hAnsi="Garamond"/>
      <w:sz w:val="20"/>
      <w:szCs w:val="20"/>
    </w:rPr>
  </w:style>
  <w:style w:type="character" w:customStyle="1" w:styleId="af5">
    <w:name w:val="Текст сноски Знак"/>
    <w:basedOn w:val="a0"/>
    <w:link w:val="af4"/>
    <w:uiPriority w:val="99"/>
    <w:qFormat/>
    <w:rPr>
      <w:rFonts w:ascii="Garamond" w:eastAsia="Times New Roman" w:hAnsi="Garamond"/>
      <w:w w:val="100"/>
      <w:sz w:val="20"/>
      <w:szCs w:val="20"/>
      <w:shd w:val="clear" w:color="auto" w:fill="auto"/>
    </w:rPr>
  </w:style>
  <w:style w:type="character" w:styleId="af6">
    <w:name w:val="footnote reference"/>
    <w:basedOn w:val="a0"/>
    <w:uiPriority w:val="99"/>
    <w:unhideWhenUsed/>
    <w:qFormat/>
    <w:rPr>
      <w:w w:val="100"/>
      <w:sz w:val="20"/>
      <w:szCs w:val="20"/>
      <w:shd w:val="clear" w:color="auto" w:fill="auto"/>
      <w:vertAlign w:val="superscript"/>
    </w:rPr>
  </w:style>
  <w:style w:type="character" w:styleId="af7">
    <w:name w:val="annotation reference"/>
    <w:basedOn w:val="a0"/>
    <w:uiPriority w:val="99"/>
    <w:unhideWhenUsed/>
    <w:rPr>
      <w:w w:val="100"/>
      <w:sz w:val="16"/>
      <w:szCs w:val="16"/>
      <w:shd w:val="clear" w:color="auto" w:fill="auto"/>
    </w:rPr>
  </w:style>
  <w:style w:type="paragraph" w:styleId="af8">
    <w:name w:val="annotation text"/>
    <w:basedOn w:val="a"/>
    <w:link w:val="af9"/>
    <w:uiPriority w:val="99"/>
    <w:unhideWhenUsed/>
    <w:rPr>
      <w:sz w:val="20"/>
      <w:szCs w:val="20"/>
    </w:rPr>
  </w:style>
  <w:style w:type="character" w:customStyle="1" w:styleId="af9">
    <w:name w:val="Текст примечания Знак"/>
    <w:basedOn w:val="a0"/>
    <w:link w:val="af8"/>
    <w:uiPriority w:val="99"/>
    <w:rPr>
      <w:w w:val="100"/>
      <w:sz w:val="20"/>
      <w:szCs w:val="20"/>
      <w:shd w:val="clear" w:color="auto" w:fill="auto"/>
    </w:rPr>
  </w:style>
  <w:style w:type="paragraph" w:styleId="afa">
    <w:name w:val="annotation subject"/>
    <w:basedOn w:val="af8"/>
    <w:next w:val="af8"/>
    <w:link w:val="afb"/>
    <w:uiPriority w:val="99"/>
    <w:semiHidden/>
    <w:unhideWhenUsed/>
    <w:rPr>
      <w:b/>
    </w:rPr>
  </w:style>
  <w:style w:type="character" w:customStyle="1" w:styleId="afb">
    <w:name w:val="Тема примечания Знак"/>
    <w:basedOn w:val="af9"/>
    <w:link w:val="afa"/>
    <w:uiPriority w:val="99"/>
    <w:semiHidden/>
    <w:rPr>
      <w:b/>
      <w:w w:val="100"/>
      <w:sz w:val="20"/>
      <w:szCs w:val="20"/>
      <w:shd w:val="clear" w:color="auto" w:fill="auto"/>
    </w:rPr>
  </w:style>
  <w:style w:type="paragraph" w:styleId="afc">
    <w:name w:val="Balloon Text"/>
    <w:basedOn w:val="a"/>
    <w:link w:val="afd"/>
    <w:uiPriority w:val="99"/>
    <w:semiHidden/>
    <w:unhideWhenUsed/>
    <w:rPr>
      <w:rFonts w:ascii="Tahoma" w:eastAsia="Tahoma" w:hAnsi="Tahoma"/>
      <w:sz w:val="16"/>
      <w:szCs w:val="16"/>
    </w:rPr>
  </w:style>
  <w:style w:type="character" w:customStyle="1" w:styleId="afd">
    <w:name w:val="Текст выноски Знак"/>
    <w:basedOn w:val="a0"/>
    <w:link w:val="afc"/>
    <w:uiPriority w:val="99"/>
    <w:semiHidden/>
    <w:rPr>
      <w:rFonts w:ascii="Tahoma" w:eastAsia="Tahoma" w:hAnsi="Tahoma"/>
      <w:w w:val="100"/>
      <w:sz w:val="16"/>
      <w:szCs w:val="16"/>
      <w:shd w:val="clear" w:color="auto" w:fill="auto"/>
    </w:rPr>
  </w:style>
  <w:style w:type="character" w:styleId="afe">
    <w:name w:val="FollowedHyperlink"/>
    <w:basedOn w:val="a0"/>
    <w:uiPriority w:val="99"/>
    <w:semiHidden/>
    <w:unhideWhenUsed/>
    <w:rPr>
      <w:color w:val="800080" w:themeColor="followedHyperlink"/>
      <w:w w:val="100"/>
      <w:sz w:val="20"/>
      <w:szCs w:val="20"/>
      <w:u w:val="single"/>
      <w:shd w:val="clear" w:color="auto" w:fill="auto"/>
    </w:rPr>
  </w:style>
  <w:style w:type="paragraph" w:styleId="aff">
    <w:name w:val="header"/>
    <w:basedOn w:val="a"/>
    <w:link w:val="aff0"/>
    <w:uiPriority w:val="99"/>
    <w:unhideWhenUsed/>
    <w:pPr>
      <w:tabs>
        <w:tab w:val="center" w:pos="4819"/>
        <w:tab w:val="right" w:pos="9639"/>
      </w:tabs>
    </w:pPr>
  </w:style>
  <w:style w:type="character" w:customStyle="1" w:styleId="aff0">
    <w:name w:val="Верхний колонтитул Знак"/>
    <w:basedOn w:val="a0"/>
    <w:link w:val="aff"/>
    <w:uiPriority w:val="99"/>
  </w:style>
  <w:style w:type="paragraph" w:styleId="aff1">
    <w:name w:val="footer"/>
    <w:basedOn w:val="a"/>
    <w:link w:val="aff2"/>
    <w:uiPriority w:val="99"/>
    <w:unhideWhenUsed/>
    <w:pPr>
      <w:tabs>
        <w:tab w:val="center" w:pos="4819"/>
        <w:tab w:val="right" w:pos="9639"/>
      </w:tabs>
    </w:pPr>
  </w:style>
  <w:style w:type="character" w:customStyle="1" w:styleId="aff2">
    <w:name w:val="Нижний колонтитул Знак"/>
    <w:basedOn w:val="a0"/>
    <w:link w:val="aff1"/>
    <w:uiPriority w:val="99"/>
  </w:style>
  <w:style w:type="character" w:customStyle="1" w:styleId="hps">
    <w:name w:val="hps"/>
    <w:basedOn w:val="a0"/>
  </w:style>
  <w:style w:type="character" w:customStyle="1" w:styleId="10">
    <w:name w:val="Заголовок 1 Знак"/>
    <w:basedOn w:val="a0"/>
    <w:link w:val="1"/>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3">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uiPriority w:val="99"/>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 w:type="paragraph" w:styleId="aff4">
    <w:name w:val="endnote text"/>
    <w:basedOn w:val="a"/>
    <w:link w:val="aff5"/>
    <w:uiPriority w:val="99"/>
    <w:semiHidden/>
    <w:unhideWhenUsed/>
    <w:rsid w:val="00F475CC"/>
    <w:rPr>
      <w:sz w:val="20"/>
      <w:szCs w:val="20"/>
    </w:rPr>
  </w:style>
  <w:style w:type="character" w:customStyle="1" w:styleId="aff5">
    <w:name w:val="Текст концевой сноски Знак"/>
    <w:basedOn w:val="a0"/>
    <w:link w:val="aff4"/>
    <w:uiPriority w:val="99"/>
    <w:semiHidden/>
    <w:rsid w:val="00F475CC"/>
    <w:rPr>
      <w:sz w:val="20"/>
      <w:szCs w:val="20"/>
    </w:rPr>
  </w:style>
  <w:style w:type="character" w:styleId="aff6">
    <w:name w:val="endnote reference"/>
    <w:basedOn w:val="a0"/>
    <w:uiPriority w:val="99"/>
    <w:semiHidden/>
    <w:unhideWhenUsed/>
    <w:rsid w:val="00F475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basedOn w:val="a"/>
    <w:uiPriority w:val="26"/>
    <w:qFormat/>
    <w:pPr>
      <w:ind w:left="720"/>
    </w:pPr>
  </w:style>
  <w:style w:type="table" w:styleId="af">
    <w:name w:val="Table Grid"/>
    <w:basedOn w:val="a1"/>
    <w:uiPriority w:val="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 светлая1"/>
    <w:basedOn w:val="a1"/>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110">
    <w:name w:val="Таблица простая 11"/>
    <w:basedOn w:val="a1"/>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Ind w:w="0" w:type="dxa"/>
      <w:tblBorders>
        <w:top w:val="single" w:sz="4" w:space="0" w:color="7D7D7D" w:themeColor="text1" w:themeTint="82"/>
        <w:bottom w:val="single" w:sz="4" w:space="0" w:color="7D7D7D" w:themeColor="text1" w:themeTint="82"/>
      </w:tblBorders>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0">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1">
    <w:name w:val="Body Text"/>
    <w:basedOn w:val="a"/>
    <w:link w:val="af2"/>
    <w:uiPriority w:val="99"/>
    <w:unhideWhenUsed/>
  </w:style>
  <w:style w:type="character" w:customStyle="1" w:styleId="af2">
    <w:name w:val="Основной текст Знак"/>
    <w:basedOn w:val="a0"/>
    <w:link w:val="af1"/>
    <w:uiPriority w:val="99"/>
  </w:style>
  <w:style w:type="paragraph" w:styleId="af3">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uiPriority w:val="9"/>
    <w:rPr>
      <w:rFonts w:ascii="Cambria" w:eastAsia="Cambria" w:hAnsi="Cambria"/>
      <w:b/>
      <w:color w:val="4F81BD" w:themeColor="accent1"/>
      <w:w w:val="100"/>
      <w:sz w:val="24"/>
      <w:szCs w:val="24"/>
      <w:shd w:val="clear" w:color="auto" w:fill="auto"/>
    </w:rPr>
  </w:style>
  <w:style w:type="paragraph" w:styleId="af4">
    <w:name w:val="footnote text"/>
    <w:basedOn w:val="a"/>
    <w:link w:val="af5"/>
    <w:uiPriority w:val="99"/>
    <w:unhideWhenUsed/>
    <w:qFormat/>
    <w:rPr>
      <w:rFonts w:ascii="Garamond" w:eastAsia="Times New Roman" w:hAnsi="Garamond"/>
      <w:sz w:val="20"/>
      <w:szCs w:val="20"/>
    </w:rPr>
  </w:style>
  <w:style w:type="character" w:customStyle="1" w:styleId="af5">
    <w:name w:val="Текст сноски Знак"/>
    <w:basedOn w:val="a0"/>
    <w:link w:val="af4"/>
    <w:uiPriority w:val="99"/>
    <w:qFormat/>
    <w:rPr>
      <w:rFonts w:ascii="Garamond" w:eastAsia="Times New Roman" w:hAnsi="Garamond"/>
      <w:w w:val="100"/>
      <w:sz w:val="20"/>
      <w:szCs w:val="20"/>
      <w:shd w:val="clear" w:color="auto" w:fill="auto"/>
    </w:rPr>
  </w:style>
  <w:style w:type="character" w:styleId="af6">
    <w:name w:val="footnote reference"/>
    <w:basedOn w:val="a0"/>
    <w:uiPriority w:val="99"/>
    <w:unhideWhenUsed/>
    <w:qFormat/>
    <w:rPr>
      <w:w w:val="100"/>
      <w:sz w:val="20"/>
      <w:szCs w:val="20"/>
      <w:shd w:val="clear" w:color="auto" w:fill="auto"/>
      <w:vertAlign w:val="superscript"/>
    </w:rPr>
  </w:style>
  <w:style w:type="character" w:styleId="af7">
    <w:name w:val="annotation reference"/>
    <w:basedOn w:val="a0"/>
    <w:uiPriority w:val="99"/>
    <w:unhideWhenUsed/>
    <w:rPr>
      <w:w w:val="100"/>
      <w:sz w:val="16"/>
      <w:szCs w:val="16"/>
      <w:shd w:val="clear" w:color="auto" w:fill="auto"/>
    </w:rPr>
  </w:style>
  <w:style w:type="paragraph" w:styleId="af8">
    <w:name w:val="annotation text"/>
    <w:basedOn w:val="a"/>
    <w:link w:val="af9"/>
    <w:uiPriority w:val="99"/>
    <w:unhideWhenUsed/>
    <w:rPr>
      <w:sz w:val="20"/>
      <w:szCs w:val="20"/>
    </w:rPr>
  </w:style>
  <w:style w:type="character" w:customStyle="1" w:styleId="af9">
    <w:name w:val="Текст примечания Знак"/>
    <w:basedOn w:val="a0"/>
    <w:link w:val="af8"/>
    <w:uiPriority w:val="99"/>
    <w:rPr>
      <w:w w:val="100"/>
      <w:sz w:val="20"/>
      <w:szCs w:val="20"/>
      <w:shd w:val="clear" w:color="auto" w:fill="auto"/>
    </w:rPr>
  </w:style>
  <w:style w:type="paragraph" w:styleId="afa">
    <w:name w:val="annotation subject"/>
    <w:basedOn w:val="af8"/>
    <w:next w:val="af8"/>
    <w:link w:val="afb"/>
    <w:uiPriority w:val="99"/>
    <w:semiHidden/>
    <w:unhideWhenUsed/>
    <w:rPr>
      <w:b/>
    </w:rPr>
  </w:style>
  <w:style w:type="character" w:customStyle="1" w:styleId="afb">
    <w:name w:val="Тема примечания Знак"/>
    <w:basedOn w:val="af9"/>
    <w:link w:val="afa"/>
    <w:uiPriority w:val="99"/>
    <w:semiHidden/>
    <w:rPr>
      <w:b/>
      <w:w w:val="100"/>
      <w:sz w:val="20"/>
      <w:szCs w:val="20"/>
      <w:shd w:val="clear" w:color="auto" w:fill="auto"/>
    </w:rPr>
  </w:style>
  <w:style w:type="paragraph" w:styleId="afc">
    <w:name w:val="Balloon Text"/>
    <w:basedOn w:val="a"/>
    <w:link w:val="afd"/>
    <w:uiPriority w:val="99"/>
    <w:semiHidden/>
    <w:unhideWhenUsed/>
    <w:rPr>
      <w:rFonts w:ascii="Tahoma" w:eastAsia="Tahoma" w:hAnsi="Tahoma"/>
      <w:sz w:val="16"/>
      <w:szCs w:val="16"/>
    </w:rPr>
  </w:style>
  <w:style w:type="character" w:customStyle="1" w:styleId="afd">
    <w:name w:val="Текст выноски Знак"/>
    <w:basedOn w:val="a0"/>
    <w:link w:val="afc"/>
    <w:uiPriority w:val="99"/>
    <w:semiHidden/>
    <w:rPr>
      <w:rFonts w:ascii="Tahoma" w:eastAsia="Tahoma" w:hAnsi="Tahoma"/>
      <w:w w:val="100"/>
      <w:sz w:val="16"/>
      <w:szCs w:val="16"/>
      <w:shd w:val="clear" w:color="auto" w:fill="auto"/>
    </w:rPr>
  </w:style>
  <w:style w:type="character" w:styleId="afe">
    <w:name w:val="FollowedHyperlink"/>
    <w:basedOn w:val="a0"/>
    <w:uiPriority w:val="99"/>
    <w:semiHidden/>
    <w:unhideWhenUsed/>
    <w:rPr>
      <w:color w:val="800080" w:themeColor="followedHyperlink"/>
      <w:w w:val="100"/>
      <w:sz w:val="20"/>
      <w:szCs w:val="20"/>
      <w:u w:val="single"/>
      <w:shd w:val="clear" w:color="auto" w:fill="auto"/>
    </w:rPr>
  </w:style>
  <w:style w:type="paragraph" w:styleId="aff">
    <w:name w:val="header"/>
    <w:basedOn w:val="a"/>
    <w:link w:val="aff0"/>
    <w:uiPriority w:val="99"/>
    <w:unhideWhenUsed/>
    <w:pPr>
      <w:tabs>
        <w:tab w:val="center" w:pos="4819"/>
        <w:tab w:val="right" w:pos="9639"/>
      </w:tabs>
    </w:pPr>
  </w:style>
  <w:style w:type="character" w:customStyle="1" w:styleId="aff0">
    <w:name w:val="Верхний колонтитул Знак"/>
    <w:basedOn w:val="a0"/>
    <w:link w:val="aff"/>
    <w:uiPriority w:val="99"/>
  </w:style>
  <w:style w:type="paragraph" w:styleId="aff1">
    <w:name w:val="footer"/>
    <w:basedOn w:val="a"/>
    <w:link w:val="aff2"/>
    <w:uiPriority w:val="99"/>
    <w:unhideWhenUsed/>
    <w:pPr>
      <w:tabs>
        <w:tab w:val="center" w:pos="4819"/>
        <w:tab w:val="right" w:pos="9639"/>
      </w:tabs>
    </w:pPr>
  </w:style>
  <w:style w:type="character" w:customStyle="1" w:styleId="aff2">
    <w:name w:val="Нижний колонтитул Знак"/>
    <w:basedOn w:val="a0"/>
    <w:link w:val="aff1"/>
    <w:uiPriority w:val="99"/>
  </w:style>
  <w:style w:type="character" w:customStyle="1" w:styleId="hps">
    <w:name w:val="hps"/>
    <w:basedOn w:val="a0"/>
  </w:style>
  <w:style w:type="character" w:customStyle="1" w:styleId="10">
    <w:name w:val="Заголовок 1 Знак"/>
    <w:basedOn w:val="a0"/>
    <w:link w:val="1"/>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3">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uiPriority w:val="99"/>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 w:type="paragraph" w:styleId="aff4">
    <w:name w:val="endnote text"/>
    <w:basedOn w:val="a"/>
    <w:link w:val="aff5"/>
    <w:uiPriority w:val="99"/>
    <w:semiHidden/>
    <w:unhideWhenUsed/>
    <w:rsid w:val="00F475CC"/>
    <w:rPr>
      <w:sz w:val="20"/>
      <w:szCs w:val="20"/>
    </w:rPr>
  </w:style>
  <w:style w:type="character" w:customStyle="1" w:styleId="aff5">
    <w:name w:val="Текст концевой сноски Знак"/>
    <w:basedOn w:val="a0"/>
    <w:link w:val="aff4"/>
    <w:uiPriority w:val="99"/>
    <w:semiHidden/>
    <w:rsid w:val="00F475CC"/>
    <w:rPr>
      <w:sz w:val="20"/>
      <w:szCs w:val="20"/>
    </w:rPr>
  </w:style>
  <w:style w:type="character" w:styleId="aff6">
    <w:name w:val="endnote reference"/>
    <w:basedOn w:val="a0"/>
    <w:uiPriority w:val="99"/>
    <w:semiHidden/>
    <w:unhideWhenUsed/>
    <w:rsid w:val="00F475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3029">
      <w:bodyDiv w:val="1"/>
      <w:marLeft w:val="0"/>
      <w:marRight w:val="0"/>
      <w:marTop w:val="0"/>
      <w:marBottom w:val="0"/>
      <w:divBdr>
        <w:top w:val="none" w:sz="0" w:space="0" w:color="auto"/>
        <w:left w:val="none" w:sz="0" w:space="0" w:color="auto"/>
        <w:bottom w:val="none" w:sz="0" w:space="0" w:color="auto"/>
        <w:right w:val="none" w:sz="0" w:space="0" w:color="auto"/>
      </w:divBdr>
    </w:div>
    <w:div w:id="188223999">
      <w:bodyDiv w:val="1"/>
      <w:marLeft w:val="0"/>
      <w:marRight w:val="0"/>
      <w:marTop w:val="0"/>
      <w:marBottom w:val="0"/>
      <w:divBdr>
        <w:top w:val="none" w:sz="0" w:space="0" w:color="auto"/>
        <w:left w:val="none" w:sz="0" w:space="0" w:color="auto"/>
        <w:bottom w:val="none" w:sz="0" w:space="0" w:color="auto"/>
        <w:right w:val="none" w:sz="0" w:space="0" w:color="auto"/>
      </w:divBdr>
    </w:div>
    <w:div w:id="426662226">
      <w:bodyDiv w:val="1"/>
      <w:marLeft w:val="0"/>
      <w:marRight w:val="0"/>
      <w:marTop w:val="0"/>
      <w:marBottom w:val="0"/>
      <w:divBdr>
        <w:top w:val="none" w:sz="0" w:space="0" w:color="auto"/>
        <w:left w:val="none" w:sz="0" w:space="0" w:color="auto"/>
        <w:bottom w:val="none" w:sz="0" w:space="0" w:color="auto"/>
        <w:right w:val="none" w:sz="0" w:space="0" w:color="auto"/>
      </w:divBdr>
    </w:div>
    <w:div w:id="760103721">
      <w:bodyDiv w:val="1"/>
      <w:marLeft w:val="0"/>
      <w:marRight w:val="0"/>
      <w:marTop w:val="0"/>
      <w:marBottom w:val="0"/>
      <w:divBdr>
        <w:top w:val="none" w:sz="0" w:space="0" w:color="auto"/>
        <w:left w:val="none" w:sz="0" w:space="0" w:color="auto"/>
        <w:bottom w:val="none" w:sz="0" w:space="0" w:color="auto"/>
        <w:right w:val="none" w:sz="0" w:space="0" w:color="auto"/>
      </w:divBdr>
    </w:div>
    <w:div w:id="785151234">
      <w:bodyDiv w:val="1"/>
      <w:marLeft w:val="0"/>
      <w:marRight w:val="0"/>
      <w:marTop w:val="0"/>
      <w:marBottom w:val="0"/>
      <w:divBdr>
        <w:top w:val="none" w:sz="0" w:space="0" w:color="auto"/>
        <w:left w:val="none" w:sz="0" w:space="0" w:color="auto"/>
        <w:bottom w:val="none" w:sz="0" w:space="0" w:color="auto"/>
        <w:right w:val="none" w:sz="0" w:space="0" w:color="auto"/>
      </w:divBdr>
    </w:div>
    <w:div w:id="872691619">
      <w:bodyDiv w:val="1"/>
      <w:marLeft w:val="0"/>
      <w:marRight w:val="0"/>
      <w:marTop w:val="0"/>
      <w:marBottom w:val="0"/>
      <w:divBdr>
        <w:top w:val="none" w:sz="0" w:space="0" w:color="auto"/>
        <w:left w:val="none" w:sz="0" w:space="0" w:color="auto"/>
        <w:bottom w:val="none" w:sz="0" w:space="0" w:color="auto"/>
        <w:right w:val="none" w:sz="0" w:space="0" w:color="auto"/>
      </w:divBdr>
    </w:div>
    <w:div w:id="1324816173">
      <w:bodyDiv w:val="1"/>
      <w:marLeft w:val="0"/>
      <w:marRight w:val="0"/>
      <w:marTop w:val="0"/>
      <w:marBottom w:val="0"/>
      <w:divBdr>
        <w:top w:val="none" w:sz="0" w:space="0" w:color="auto"/>
        <w:left w:val="none" w:sz="0" w:space="0" w:color="auto"/>
        <w:bottom w:val="none" w:sz="0" w:space="0" w:color="auto"/>
        <w:right w:val="none" w:sz="0" w:space="0" w:color="auto"/>
      </w:divBdr>
    </w:div>
    <w:div w:id="1685401731">
      <w:bodyDiv w:val="1"/>
      <w:marLeft w:val="0"/>
      <w:marRight w:val="0"/>
      <w:marTop w:val="0"/>
      <w:marBottom w:val="0"/>
      <w:divBdr>
        <w:top w:val="none" w:sz="0" w:space="0" w:color="auto"/>
        <w:left w:val="none" w:sz="0" w:space="0" w:color="auto"/>
        <w:bottom w:val="none" w:sz="0" w:space="0" w:color="auto"/>
        <w:right w:val="none" w:sz="0" w:space="0" w:color="auto"/>
      </w:divBdr>
    </w:div>
    <w:div w:id="20207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icants@network.org.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chnical_support@network.org.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nical_support@network.org.ua" TargetMode="External"/><Relationship Id="rId5" Type="http://schemas.openxmlformats.org/officeDocument/2006/relationships/settings" Target="settings.xml"/><Relationship Id="rId15" Type="http://schemas.openxmlformats.org/officeDocument/2006/relationships/hyperlink" Target="https://www.theglobalfund.org/media/6014/corporate_codeofconductforrecipients_policy_ru.pdf"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heglobalfund.org/media/6011/corporate_codeofconductforrecipients_policy_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heglobalfund.org/media/3261/core_budgetinginglobalfundgrants_guideline_en.pdf" TargetMode="External"/><Relationship Id="rId1" Type="http://schemas.openxmlformats.org/officeDocument/2006/relationships/hyperlink" Target="http://zakon5.rada.gov.ua/laws/show/z1863-13/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92A50-EAD9-45C9-8B64-E5BD28F8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9872</Words>
  <Characters>56276</Characters>
  <Application>Microsoft Office Word</Application>
  <DocSecurity>0</DocSecurity>
  <Lines>468</Lines>
  <Paragraphs>132</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66016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Губська Ангелина</dc:creator>
  <cp:lastModifiedBy>Kamenska Natalia</cp:lastModifiedBy>
  <cp:revision>10</cp:revision>
  <cp:lastPrinted>2017-10-03T09:15:00Z</cp:lastPrinted>
  <dcterms:created xsi:type="dcterms:W3CDTF">2017-11-21T13:24:00Z</dcterms:created>
  <dcterms:modified xsi:type="dcterms:W3CDTF">2017-11-24T13:36:00Z</dcterms:modified>
</cp:coreProperties>
</file>