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98" w:rsidRPr="00361F0F" w:rsidRDefault="00A54C98" w:rsidP="00A54C98">
      <w:pPr>
        <w:pStyle w:val="a3"/>
        <w:tabs>
          <w:tab w:val="clear" w:pos="9355"/>
          <w:tab w:val="right" w:pos="9639"/>
        </w:tabs>
        <w:ind w:left="-142"/>
        <w:rPr>
          <w:rFonts w:ascii="Tahoma" w:hAnsi="Tahoma" w:cs="Tahoma"/>
          <w:sz w:val="20"/>
          <w:szCs w:val="20"/>
          <w:lang w:val="en-US"/>
        </w:rPr>
      </w:pPr>
      <w:r w:rsidRPr="00361F0F">
        <w:rPr>
          <w:rFonts w:ascii="Tahoma" w:hAnsi="Tahoma" w:cs="Tahoma"/>
          <w:noProof/>
          <w:sz w:val="20"/>
          <w:szCs w:val="20"/>
          <w:lang w:val="uk-UA" w:eastAsia="uk-UA"/>
        </w:rPr>
        <w:drawing>
          <wp:inline distT="0" distB="0" distL="0" distR="0" wp14:anchorId="64F1F5A1" wp14:editId="31690658">
            <wp:extent cx="6122670" cy="1661795"/>
            <wp:effectExtent l="0" t="0" r="0" b="0"/>
            <wp:docPr id="2" name="Рисунок 2" descr="04_logo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4_logo_blan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481" w:rsidRPr="00361F0F" w:rsidRDefault="00A25481" w:rsidP="007765C8">
      <w:pPr>
        <w:pStyle w:val="a3"/>
        <w:rPr>
          <w:rFonts w:ascii="Tahoma" w:hAnsi="Tahoma" w:cs="Tahoma"/>
          <w:b/>
          <w:sz w:val="20"/>
          <w:szCs w:val="20"/>
          <w:lang w:val="uk-UA"/>
        </w:rPr>
      </w:pPr>
    </w:p>
    <w:p w:rsidR="001B59A1" w:rsidRPr="00361F0F" w:rsidRDefault="001F25D4" w:rsidP="007765C8">
      <w:pPr>
        <w:rPr>
          <w:rFonts w:ascii="Tahoma" w:hAnsi="Tahoma" w:cs="Tahoma"/>
          <w:sz w:val="20"/>
          <w:szCs w:val="20"/>
          <w:lang w:val="uk-UA"/>
        </w:rPr>
      </w:pPr>
      <w:r w:rsidRPr="00361F0F">
        <w:rPr>
          <w:rFonts w:ascii="Tahoma" w:hAnsi="Tahoma" w:cs="Tahoma"/>
          <w:sz w:val="20"/>
          <w:szCs w:val="20"/>
          <w:lang w:val="uk-UA"/>
        </w:rPr>
        <w:t>«</w:t>
      </w:r>
      <w:r w:rsidR="001E0A49" w:rsidRPr="002F17C7">
        <w:rPr>
          <w:rFonts w:ascii="Tahoma" w:hAnsi="Tahoma" w:cs="Tahoma"/>
          <w:sz w:val="20"/>
          <w:szCs w:val="20"/>
        </w:rPr>
        <w:t>2</w:t>
      </w:r>
      <w:r w:rsidR="002D6B0F">
        <w:rPr>
          <w:rFonts w:ascii="Tahoma" w:hAnsi="Tahoma" w:cs="Tahoma"/>
          <w:sz w:val="20"/>
          <w:szCs w:val="20"/>
          <w:lang w:val="uk-UA"/>
        </w:rPr>
        <w:t>7</w:t>
      </w:r>
      <w:r w:rsidR="00D35821" w:rsidRPr="00361F0F">
        <w:rPr>
          <w:rFonts w:ascii="Tahoma" w:hAnsi="Tahoma" w:cs="Tahoma"/>
          <w:sz w:val="20"/>
          <w:szCs w:val="20"/>
          <w:lang w:val="uk-UA"/>
        </w:rPr>
        <w:t>»</w:t>
      </w:r>
      <w:r w:rsidR="00F8061A" w:rsidRPr="00361F0F">
        <w:rPr>
          <w:rFonts w:ascii="Tahoma" w:hAnsi="Tahoma" w:cs="Tahoma"/>
          <w:sz w:val="20"/>
          <w:szCs w:val="20"/>
          <w:lang w:val="uk-UA"/>
        </w:rPr>
        <w:t xml:space="preserve"> </w:t>
      </w:r>
      <w:r w:rsidR="002D6B0F">
        <w:rPr>
          <w:rFonts w:ascii="Tahoma" w:hAnsi="Tahoma" w:cs="Tahoma"/>
          <w:sz w:val="20"/>
          <w:szCs w:val="20"/>
          <w:lang w:val="uk-UA"/>
        </w:rPr>
        <w:t>липня</w:t>
      </w:r>
      <w:r w:rsidR="000742B2" w:rsidRPr="00361F0F">
        <w:rPr>
          <w:rFonts w:ascii="Tahoma" w:hAnsi="Tahoma" w:cs="Tahoma"/>
          <w:sz w:val="20"/>
          <w:szCs w:val="20"/>
          <w:lang w:val="uk-UA"/>
        </w:rPr>
        <w:t xml:space="preserve"> </w:t>
      </w:r>
      <w:r w:rsidR="001B59A1" w:rsidRPr="00361F0F">
        <w:rPr>
          <w:rFonts w:ascii="Tahoma" w:hAnsi="Tahoma" w:cs="Tahoma"/>
          <w:sz w:val="20"/>
          <w:szCs w:val="20"/>
          <w:lang w:val="uk-UA"/>
        </w:rPr>
        <w:t>201</w:t>
      </w:r>
      <w:r w:rsidR="00361F0F" w:rsidRPr="00361F0F">
        <w:rPr>
          <w:rFonts w:ascii="Tahoma" w:hAnsi="Tahoma" w:cs="Tahoma"/>
          <w:sz w:val="20"/>
          <w:szCs w:val="20"/>
          <w:lang w:val="uk-UA"/>
        </w:rPr>
        <w:t>7</w:t>
      </w:r>
      <w:r w:rsidR="001B59A1" w:rsidRPr="00361F0F">
        <w:rPr>
          <w:rFonts w:ascii="Tahoma" w:hAnsi="Tahoma" w:cs="Tahoma"/>
          <w:sz w:val="20"/>
          <w:szCs w:val="20"/>
          <w:lang w:val="uk-UA"/>
        </w:rPr>
        <w:t xml:space="preserve"> р.</w:t>
      </w:r>
    </w:p>
    <w:p w:rsidR="00403CAD" w:rsidRPr="00361F0F" w:rsidRDefault="00403CAD" w:rsidP="007765C8">
      <w:pPr>
        <w:jc w:val="center"/>
        <w:rPr>
          <w:rFonts w:ascii="Tahoma" w:hAnsi="Tahoma" w:cs="Tahoma"/>
          <w:b/>
          <w:sz w:val="20"/>
          <w:szCs w:val="20"/>
          <w:lang w:val="uk-UA"/>
        </w:rPr>
      </w:pPr>
    </w:p>
    <w:p w:rsidR="001B59A1" w:rsidRPr="00361F0F" w:rsidRDefault="001B59A1" w:rsidP="007765C8">
      <w:pPr>
        <w:jc w:val="center"/>
        <w:rPr>
          <w:rFonts w:ascii="Tahoma" w:hAnsi="Tahoma" w:cs="Tahoma"/>
          <w:sz w:val="20"/>
          <w:szCs w:val="20"/>
          <w:lang w:val="uk-UA"/>
        </w:rPr>
      </w:pPr>
      <w:r w:rsidRPr="00361F0F">
        <w:rPr>
          <w:rFonts w:ascii="Tahoma" w:hAnsi="Tahoma" w:cs="Tahoma"/>
          <w:b/>
          <w:sz w:val="20"/>
          <w:szCs w:val="20"/>
          <w:lang w:val="uk-UA"/>
        </w:rPr>
        <w:t xml:space="preserve">ОГОЛОШЕННЯ </w:t>
      </w:r>
    </w:p>
    <w:p w:rsidR="001B59A1" w:rsidRPr="00361F0F" w:rsidRDefault="001B59A1" w:rsidP="007765C8">
      <w:pPr>
        <w:jc w:val="center"/>
        <w:rPr>
          <w:rFonts w:ascii="Tahoma" w:hAnsi="Tahoma" w:cs="Tahoma"/>
          <w:b/>
          <w:sz w:val="20"/>
          <w:szCs w:val="20"/>
          <w:lang w:val="uk-UA"/>
        </w:rPr>
      </w:pPr>
      <w:r w:rsidRPr="00361F0F">
        <w:rPr>
          <w:rFonts w:ascii="Tahoma" w:hAnsi="Tahoma" w:cs="Tahoma"/>
          <w:b/>
          <w:sz w:val="20"/>
          <w:szCs w:val="20"/>
          <w:lang w:val="uk-UA"/>
        </w:rPr>
        <w:t>про проведення процедури закупівлі</w:t>
      </w:r>
    </w:p>
    <w:p w:rsidR="001B59A1" w:rsidRPr="00361F0F" w:rsidRDefault="001B59A1" w:rsidP="007765C8">
      <w:pPr>
        <w:jc w:val="center"/>
        <w:rPr>
          <w:rFonts w:ascii="Tahoma" w:hAnsi="Tahoma" w:cs="Tahoma"/>
          <w:b/>
          <w:sz w:val="20"/>
          <w:szCs w:val="20"/>
          <w:lang w:val="uk-UA"/>
        </w:rPr>
      </w:pPr>
      <w:r w:rsidRPr="00361F0F">
        <w:rPr>
          <w:rFonts w:ascii="Tahoma" w:hAnsi="Tahoma" w:cs="Tahoma"/>
          <w:sz w:val="20"/>
          <w:szCs w:val="20"/>
          <w:lang w:val="uk-UA"/>
        </w:rPr>
        <w:t>(далі – «Оголошення»)</w:t>
      </w:r>
    </w:p>
    <w:p w:rsidR="001B59A1" w:rsidRPr="00361F0F" w:rsidRDefault="001B59A1" w:rsidP="007765C8">
      <w:pPr>
        <w:jc w:val="both"/>
        <w:rPr>
          <w:rFonts w:ascii="Tahoma" w:hAnsi="Tahoma" w:cs="Tahoma"/>
          <w:bCs/>
          <w:color w:val="000000"/>
          <w:spacing w:val="-6"/>
          <w:sz w:val="20"/>
          <w:szCs w:val="20"/>
          <w:lang w:val="uk-UA"/>
        </w:rPr>
      </w:pPr>
    </w:p>
    <w:p w:rsidR="00C40EC8" w:rsidRPr="00361F0F" w:rsidRDefault="00772B98" w:rsidP="007765C8">
      <w:pPr>
        <w:jc w:val="both"/>
        <w:rPr>
          <w:rFonts w:ascii="Tahoma" w:hAnsi="Tahoma" w:cs="Tahoma"/>
          <w:b/>
          <w:bCs/>
          <w:color w:val="000000"/>
          <w:spacing w:val="-6"/>
          <w:sz w:val="20"/>
          <w:szCs w:val="20"/>
          <w:lang w:val="uk-UA"/>
        </w:rPr>
      </w:pPr>
      <w:r w:rsidRPr="00361F0F">
        <w:rPr>
          <w:rFonts w:ascii="Tahoma" w:hAnsi="Tahoma" w:cs="Tahoma"/>
          <w:bCs/>
          <w:color w:val="000000"/>
          <w:spacing w:val="-6"/>
          <w:sz w:val="20"/>
          <w:szCs w:val="20"/>
          <w:lang w:val="uk-UA"/>
        </w:rPr>
        <w:t>Б</w:t>
      </w:r>
      <w:r w:rsidR="001B59A1" w:rsidRPr="00361F0F">
        <w:rPr>
          <w:rFonts w:ascii="Tahoma" w:hAnsi="Tahoma" w:cs="Tahoma"/>
          <w:bCs/>
          <w:color w:val="000000"/>
          <w:spacing w:val="-6"/>
          <w:sz w:val="20"/>
          <w:szCs w:val="20"/>
          <w:lang w:val="uk-UA"/>
        </w:rPr>
        <w:t xml:space="preserve">лагодійна організація "Всеукраїнська мережа людей, які живуть з ВІЛ/СНІД" (далі – </w:t>
      </w:r>
      <w:r w:rsidR="001B59A1" w:rsidRPr="00361F0F">
        <w:rPr>
          <w:rFonts w:ascii="Tahoma" w:hAnsi="Tahoma" w:cs="Tahoma"/>
          <w:b/>
          <w:bCs/>
          <w:color w:val="000000"/>
          <w:spacing w:val="-6"/>
          <w:sz w:val="20"/>
          <w:szCs w:val="20"/>
          <w:lang w:val="uk-UA"/>
        </w:rPr>
        <w:t>«Мережа»</w:t>
      </w:r>
      <w:r w:rsidR="001B59A1" w:rsidRPr="00361F0F">
        <w:rPr>
          <w:rFonts w:ascii="Tahoma" w:hAnsi="Tahoma" w:cs="Tahoma"/>
          <w:bCs/>
          <w:color w:val="000000"/>
          <w:spacing w:val="-6"/>
          <w:sz w:val="20"/>
          <w:szCs w:val="20"/>
          <w:lang w:val="uk-UA"/>
        </w:rPr>
        <w:t>)</w:t>
      </w:r>
      <w:r w:rsidR="00D35821" w:rsidRPr="00361F0F">
        <w:rPr>
          <w:rFonts w:ascii="Tahoma" w:hAnsi="Tahoma" w:cs="Tahoma"/>
          <w:bCs/>
          <w:color w:val="000000"/>
          <w:spacing w:val="-6"/>
          <w:sz w:val="20"/>
          <w:szCs w:val="20"/>
          <w:lang w:val="uk-UA"/>
        </w:rPr>
        <w:t xml:space="preserve"> оголо</w:t>
      </w:r>
      <w:r w:rsidR="001B59A1" w:rsidRPr="00361F0F">
        <w:rPr>
          <w:rFonts w:ascii="Tahoma" w:hAnsi="Tahoma" w:cs="Tahoma"/>
          <w:bCs/>
          <w:color w:val="000000"/>
          <w:spacing w:val="-6"/>
          <w:sz w:val="20"/>
          <w:szCs w:val="20"/>
          <w:lang w:val="uk-UA"/>
        </w:rPr>
        <w:t xml:space="preserve">шує </w:t>
      </w:r>
      <w:r w:rsidR="006F6E18" w:rsidRPr="00361F0F">
        <w:rPr>
          <w:rFonts w:ascii="Tahoma" w:hAnsi="Tahoma" w:cs="Tahoma"/>
          <w:bCs/>
          <w:color w:val="000000"/>
          <w:spacing w:val="-6"/>
          <w:sz w:val="20"/>
          <w:szCs w:val="20"/>
          <w:lang w:val="uk-UA"/>
        </w:rPr>
        <w:t xml:space="preserve">проведення процедури обмежених конкурсних торгів </w:t>
      </w:r>
      <w:r w:rsidR="001B59A1" w:rsidRPr="00361F0F">
        <w:rPr>
          <w:rFonts w:ascii="Tahoma" w:hAnsi="Tahoma" w:cs="Tahoma"/>
          <w:bCs/>
          <w:color w:val="000000"/>
          <w:spacing w:val="-6"/>
          <w:sz w:val="20"/>
          <w:szCs w:val="20"/>
          <w:lang w:val="uk-UA"/>
        </w:rPr>
        <w:t>на</w:t>
      </w:r>
      <w:r w:rsidR="004E6C22" w:rsidRPr="00361F0F">
        <w:rPr>
          <w:rFonts w:ascii="Tahoma" w:hAnsi="Tahoma" w:cs="Tahoma"/>
          <w:bCs/>
          <w:color w:val="000000"/>
          <w:spacing w:val="-6"/>
          <w:sz w:val="20"/>
          <w:szCs w:val="20"/>
          <w:lang w:val="uk-UA"/>
        </w:rPr>
        <w:t xml:space="preserve"> закупівлю</w:t>
      </w:r>
      <w:r w:rsidR="001B59A1" w:rsidRPr="00361F0F">
        <w:rPr>
          <w:rFonts w:ascii="Tahoma" w:hAnsi="Tahoma" w:cs="Tahoma"/>
          <w:bCs/>
          <w:color w:val="000000"/>
          <w:spacing w:val="-6"/>
          <w:sz w:val="20"/>
          <w:szCs w:val="20"/>
          <w:lang w:val="uk-UA"/>
        </w:rPr>
        <w:t xml:space="preserve"> </w:t>
      </w:r>
      <w:r w:rsidR="001E0A49">
        <w:rPr>
          <w:rFonts w:ascii="Tahoma" w:hAnsi="Tahoma" w:cs="Tahoma"/>
          <w:bCs/>
          <w:color w:val="000000"/>
          <w:spacing w:val="-6"/>
          <w:sz w:val="20"/>
          <w:szCs w:val="20"/>
          <w:lang w:val="uk-UA"/>
        </w:rPr>
        <w:t>послуг</w:t>
      </w:r>
      <w:r w:rsidR="001E0A49" w:rsidRPr="001E0A49">
        <w:rPr>
          <w:rFonts w:ascii="Tahoma" w:hAnsi="Tahoma" w:cs="Tahoma"/>
          <w:bCs/>
          <w:color w:val="000000"/>
          <w:spacing w:val="-6"/>
          <w:sz w:val="20"/>
          <w:szCs w:val="20"/>
          <w:lang w:val="uk-UA"/>
        </w:rPr>
        <w:t xml:space="preserve"> щодо PR-супроводу</w:t>
      </w:r>
      <w:r w:rsidR="000742B2" w:rsidRPr="00361F0F">
        <w:rPr>
          <w:rFonts w:ascii="Tahoma" w:hAnsi="Tahoma" w:cs="Tahoma"/>
          <w:bCs/>
          <w:color w:val="000000"/>
          <w:spacing w:val="-6"/>
          <w:sz w:val="20"/>
          <w:szCs w:val="20"/>
          <w:lang w:val="uk-UA"/>
        </w:rPr>
        <w:t xml:space="preserve">. </w:t>
      </w:r>
    </w:p>
    <w:p w:rsidR="00C40EC8" w:rsidRPr="00361F0F" w:rsidRDefault="00C40EC8" w:rsidP="007765C8">
      <w:pPr>
        <w:jc w:val="both"/>
        <w:rPr>
          <w:rFonts w:ascii="Tahoma" w:hAnsi="Tahoma" w:cs="Tahoma"/>
          <w:b/>
          <w:bCs/>
          <w:sz w:val="20"/>
          <w:szCs w:val="20"/>
          <w:lang w:val="uk-UA"/>
        </w:rPr>
      </w:pPr>
    </w:p>
    <w:p w:rsidR="00F356D7" w:rsidRPr="00361F0F" w:rsidRDefault="00F356D7" w:rsidP="007765C8">
      <w:pPr>
        <w:pStyle w:val="ab"/>
        <w:spacing w:before="0" w:beforeAutospacing="0" w:after="0" w:afterAutospacing="0"/>
        <w:ind w:left="284"/>
        <w:jc w:val="both"/>
        <w:rPr>
          <w:rFonts w:ascii="Tahoma" w:hAnsi="Tahoma" w:cs="Tahoma"/>
          <w:sz w:val="20"/>
          <w:szCs w:val="20"/>
          <w:lang w:val="uk-UA"/>
        </w:rPr>
      </w:pPr>
    </w:p>
    <w:p w:rsidR="002D6B0F" w:rsidRPr="00AE436B" w:rsidRDefault="002D6B0F" w:rsidP="002D6B0F">
      <w:pPr>
        <w:rPr>
          <w:rFonts w:ascii="Tahoma" w:hAnsi="Tahoma" w:cs="Tahoma"/>
          <w:b/>
          <w:sz w:val="22"/>
          <w:szCs w:val="22"/>
          <w:lang w:val="uk-UA"/>
        </w:rPr>
      </w:pPr>
    </w:p>
    <w:p w:rsidR="002D6B0F" w:rsidRPr="002D6B0F" w:rsidRDefault="002D6B0F" w:rsidP="00B264E8">
      <w:pPr>
        <w:pStyle w:val="af6"/>
        <w:numPr>
          <w:ilvl w:val="0"/>
          <w:numId w:val="7"/>
        </w:numPr>
        <w:rPr>
          <w:rFonts w:ascii="Tahoma" w:hAnsi="Tahoma" w:cs="Tahoma"/>
          <w:b/>
          <w:lang w:val="uk-UA"/>
        </w:rPr>
      </w:pPr>
      <w:r w:rsidRPr="002D6B0F">
        <w:rPr>
          <w:rFonts w:ascii="Tahoma" w:hAnsi="Tahoma" w:cs="Tahoma"/>
          <w:b/>
          <w:lang w:val="uk-UA"/>
        </w:rPr>
        <w:t>Опис позицій по закупівлі товарів / технічне завдання для робіт, послуг</w:t>
      </w:r>
    </w:p>
    <w:p w:rsidR="002D6B0F" w:rsidRPr="00AE436B" w:rsidRDefault="002D6B0F" w:rsidP="002D6B0F">
      <w:pPr>
        <w:pStyle w:val="ab"/>
        <w:spacing w:before="0" w:beforeAutospacing="0" w:after="0" w:afterAutospacing="0"/>
        <w:rPr>
          <w:rFonts w:ascii="Tahoma" w:hAnsi="Tahoma" w:cs="Tahoma"/>
          <w:sz w:val="22"/>
          <w:szCs w:val="22"/>
          <w:lang w:val="uk-UA"/>
        </w:rPr>
      </w:pPr>
    </w:p>
    <w:p w:rsidR="002D6B0F" w:rsidRPr="00AE436B" w:rsidRDefault="002D6B0F" w:rsidP="002D6B0F">
      <w:pPr>
        <w:pStyle w:val="3"/>
        <w:keepNext w:val="0"/>
        <w:spacing w:before="100" w:beforeAutospacing="1" w:after="100" w:afterAutospacing="1"/>
        <w:jc w:val="both"/>
        <w:rPr>
          <w:rFonts w:ascii="Tahoma" w:hAnsi="Tahoma" w:cs="Tahoma"/>
          <w:b w:val="0"/>
          <w:sz w:val="22"/>
          <w:szCs w:val="22"/>
          <w:lang w:val="uk-UA"/>
        </w:rPr>
      </w:pPr>
      <w:r w:rsidRPr="00AE436B">
        <w:rPr>
          <w:rFonts w:ascii="Tahoma" w:hAnsi="Tahoma" w:cs="Tahoma"/>
          <w:b w:val="0"/>
          <w:sz w:val="22"/>
          <w:szCs w:val="22"/>
          <w:lang w:val="uk-UA"/>
        </w:rPr>
        <w:t xml:space="preserve">Надання послуг щодо медіа-супроводу та PR-супроводу акцій, таких як 1 грудня та 21 травня День пам’яті жертв ВІЛ, прес-конференцій, акцій прямої дії, публічних заходів, прес-турів та спеціальних проектів в ЗМІ, розробки та реалізації інформаційних кампаній, інших заходів ініційованих Мережею згідно до стратегічних цілей організації. Постачальник діє згідно технічного завдання від Замовника: </w:t>
      </w:r>
    </w:p>
    <w:p w:rsidR="002D6B0F" w:rsidRPr="00AE436B" w:rsidRDefault="002D6B0F" w:rsidP="00B264E8">
      <w:pPr>
        <w:pStyle w:val="3"/>
        <w:keepNext w:val="0"/>
        <w:numPr>
          <w:ilvl w:val="0"/>
          <w:numId w:val="5"/>
        </w:numPr>
        <w:spacing w:before="0" w:after="0"/>
        <w:jc w:val="both"/>
        <w:rPr>
          <w:rFonts w:ascii="Tahoma" w:hAnsi="Tahoma" w:cs="Tahoma"/>
          <w:b w:val="0"/>
          <w:sz w:val="22"/>
          <w:szCs w:val="22"/>
          <w:lang w:val="uk-UA"/>
        </w:rPr>
      </w:pPr>
      <w:r w:rsidRPr="00AE436B">
        <w:rPr>
          <w:rFonts w:ascii="Tahoma" w:hAnsi="Tahoma" w:cs="Tahoma"/>
          <w:b w:val="0"/>
          <w:sz w:val="22"/>
          <w:szCs w:val="22"/>
          <w:lang w:val="uk-UA"/>
        </w:rPr>
        <w:t>Акредитація ЗМІ на подію, підготовка прес-матеріалів для ЗМІ</w:t>
      </w:r>
    </w:p>
    <w:p w:rsidR="002D6B0F" w:rsidRPr="00AE436B" w:rsidRDefault="002D6B0F" w:rsidP="00B264E8">
      <w:pPr>
        <w:pStyle w:val="3"/>
        <w:keepNext w:val="0"/>
        <w:numPr>
          <w:ilvl w:val="0"/>
          <w:numId w:val="5"/>
        </w:numPr>
        <w:spacing w:before="0" w:after="0"/>
        <w:jc w:val="both"/>
        <w:rPr>
          <w:rFonts w:ascii="Tahoma" w:hAnsi="Tahoma" w:cs="Tahoma"/>
          <w:b w:val="0"/>
          <w:sz w:val="22"/>
          <w:szCs w:val="22"/>
          <w:lang w:val="uk-UA"/>
        </w:rPr>
      </w:pPr>
      <w:r w:rsidRPr="00AE436B">
        <w:rPr>
          <w:rFonts w:ascii="Tahoma" w:hAnsi="Tahoma" w:cs="Tahoma"/>
          <w:b w:val="0"/>
          <w:sz w:val="22"/>
          <w:szCs w:val="22"/>
          <w:lang w:val="uk-UA"/>
        </w:rPr>
        <w:t>Надання послуг щодо здійснення медіа-моніторингу ЗМІ за результатами проведення акцій, прес-конференцій, круглих столів, інтерв’ю та інших заходів</w:t>
      </w:r>
    </w:p>
    <w:p w:rsidR="002D6B0F" w:rsidRPr="00AE436B" w:rsidRDefault="002D6B0F" w:rsidP="00B264E8">
      <w:pPr>
        <w:pStyle w:val="3"/>
        <w:keepNext w:val="0"/>
        <w:numPr>
          <w:ilvl w:val="0"/>
          <w:numId w:val="5"/>
        </w:numPr>
        <w:spacing w:before="0" w:after="0"/>
        <w:jc w:val="both"/>
        <w:rPr>
          <w:rFonts w:ascii="Tahoma" w:hAnsi="Tahoma" w:cs="Tahoma"/>
          <w:b w:val="0"/>
          <w:sz w:val="22"/>
          <w:szCs w:val="22"/>
          <w:lang w:val="uk-UA"/>
        </w:rPr>
      </w:pPr>
      <w:r w:rsidRPr="00AE436B">
        <w:rPr>
          <w:rFonts w:ascii="Tahoma" w:hAnsi="Tahoma" w:cs="Tahoma"/>
          <w:b w:val="0"/>
          <w:sz w:val="22"/>
          <w:szCs w:val="22"/>
          <w:lang w:val="uk-UA"/>
        </w:rPr>
        <w:t>Розробка та реалізація інформаційних кампаній.</w:t>
      </w:r>
    </w:p>
    <w:p w:rsidR="002D6B0F" w:rsidRPr="00AE436B" w:rsidRDefault="002D6B0F" w:rsidP="00B264E8">
      <w:pPr>
        <w:pStyle w:val="3"/>
        <w:keepNext w:val="0"/>
        <w:numPr>
          <w:ilvl w:val="0"/>
          <w:numId w:val="5"/>
        </w:numPr>
        <w:spacing w:before="0" w:after="0"/>
        <w:jc w:val="both"/>
        <w:rPr>
          <w:rFonts w:ascii="Tahoma" w:hAnsi="Tahoma" w:cs="Tahoma"/>
          <w:b w:val="0"/>
          <w:sz w:val="22"/>
          <w:szCs w:val="22"/>
          <w:lang w:val="uk-UA"/>
        </w:rPr>
      </w:pPr>
      <w:r w:rsidRPr="00AE436B">
        <w:rPr>
          <w:rFonts w:ascii="Tahoma" w:hAnsi="Tahoma" w:cs="Tahoma"/>
          <w:b w:val="0"/>
          <w:sz w:val="22"/>
          <w:szCs w:val="22"/>
          <w:lang w:val="uk-UA"/>
        </w:rPr>
        <w:t xml:space="preserve">За потребою Замовника - надання послуг щодо організації і проведення акцій, прес-конференцій, круглих столів, та інших заходів чи спеціальних проектів у ЗМІ  в рамках різних проектів Мережі (розробка ідеї, </w:t>
      </w:r>
      <w:proofErr w:type="spellStart"/>
      <w:r w:rsidRPr="00AE436B">
        <w:rPr>
          <w:rFonts w:ascii="Tahoma" w:hAnsi="Tahoma" w:cs="Tahoma"/>
          <w:b w:val="0"/>
          <w:sz w:val="22"/>
          <w:szCs w:val="22"/>
          <w:lang w:val="uk-UA"/>
        </w:rPr>
        <w:t>месседжбокс</w:t>
      </w:r>
      <w:proofErr w:type="spellEnd"/>
      <w:r w:rsidRPr="00AE436B">
        <w:rPr>
          <w:rFonts w:ascii="Tahoma" w:hAnsi="Tahoma" w:cs="Tahoma"/>
          <w:b w:val="0"/>
          <w:sz w:val="22"/>
          <w:szCs w:val="22"/>
          <w:lang w:val="uk-UA"/>
        </w:rPr>
        <w:t xml:space="preserve">, впровадження, робота зі спікерами, робота зі ЗМІ щодо </w:t>
      </w:r>
      <w:proofErr w:type="spellStart"/>
      <w:r w:rsidRPr="00AE436B">
        <w:rPr>
          <w:rFonts w:ascii="Tahoma" w:hAnsi="Tahoma" w:cs="Tahoma"/>
          <w:b w:val="0"/>
          <w:sz w:val="22"/>
          <w:szCs w:val="22"/>
          <w:lang w:val="uk-UA"/>
        </w:rPr>
        <w:t>медіависвітлення</w:t>
      </w:r>
      <w:proofErr w:type="spellEnd"/>
      <w:r w:rsidRPr="00AE436B">
        <w:rPr>
          <w:rFonts w:ascii="Tahoma" w:hAnsi="Tahoma" w:cs="Tahoma"/>
          <w:b w:val="0"/>
          <w:sz w:val="22"/>
          <w:szCs w:val="22"/>
          <w:lang w:val="uk-UA"/>
        </w:rPr>
        <w:t>)</w:t>
      </w:r>
    </w:p>
    <w:p w:rsidR="002D6B0F" w:rsidRPr="00AE436B" w:rsidRDefault="002D6B0F" w:rsidP="00B264E8">
      <w:pPr>
        <w:pStyle w:val="3"/>
        <w:keepNext w:val="0"/>
        <w:numPr>
          <w:ilvl w:val="0"/>
          <w:numId w:val="5"/>
        </w:numPr>
        <w:spacing w:before="0" w:after="0"/>
        <w:jc w:val="both"/>
        <w:rPr>
          <w:rFonts w:ascii="Tahoma" w:hAnsi="Tahoma" w:cs="Tahoma"/>
          <w:b w:val="0"/>
          <w:sz w:val="22"/>
          <w:szCs w:val="22"/>
          <w:lang w:val="uk-UA"/>
        </w:rPr>
      </w:pPr>
      <w:r w:rsidRPr="00AE436B">
        <w:rPr>
          <w:rFonts w:ascii="Tahoma" w:hAnsi="Tahoma" w:cs="Tahoma"/>
          <w:b w:val="0"/>
          <w:sz w:val="22"/>
          <w:szCs w:val="22"/>
          <w:lang w:val="uk-UA"/>
        </w:rPr>
        <w:t>Інші послуги з PR-супроводу</w:t>
      </w:r>
    </w:p>
    <w:p w:rsidR="002D6B0F" w:rsidRPr="00AE436B" w:rsidRDefault="002D6B0F" w:rsidP="00B264E8">
      <w:pPr>
        <w:numPr>
          <w:ilvl w:val="0"/>
          <w:numId w:val="5"/>
        </w:numPr>
        <w:rPr>
          <w:lang w:val="uk-UA"/>
        </w:rPr>
      </w:pPr>
      <w:r w:rsidRPr="00AE436B">
        <w:rPr>
          <w:rFonts w:ascii="Tahoma" w:hAnsi="Tahoma" w:cs="Tahoma"/>
          <w:sz w:val="22"/>
          <w:szCs w:val="22"/>
          <w:lang w:val="uk-UA"/>
        </w:rPr>
        <w:t xml:space="preserve">СММ просування проектів у </w:t>
      </w:r>
      <w:proofErr w:type="spellStart"/>
      <w:r w:rsidRPr="00AE436B">
        <w:rPr>
          <w:rFonts w:ascii="Tahoma" w:hAnsi="Tahoma" w:cs="Tahoma"/>
          <w:sz w:val="22"/>
          <w:szCs w:val="22"/>
          <w:lang w:val="uk-UA"/>
        </w:rPr>
        <w:t>Фейсбук</w:t>
      </w:r>
      <w:proofErr w:type="spellEnd"/>
    </w:p>
    <w:p w:rsidR="002D6B0F" w:rsidRPr="00AE436B" w:rsidRDefault="002D6B0F" w:rsidP="002D6B0F">
      <w:pPr>
        <w:rPr>
          <w:rFonts w:ascii="Tahoma" w:hAnsi="Tahoma" w:cs="Tahoma"/>
          <w:sz w:val="22"/>
          <w:szCs w:val="22"/>
          <w:lang w:val="uk-UA"/>
        </w:rPr>
      </w:pPr>
    </w:p>
    <w:p w:rsidR="002D6B0F" w:rsidRPr="00AE436B" w:rsidRDefault="002D6B0F" w:rsidP="002D6B0F">
      <w:pPr>
        <w:rPr>
          <w:rFonts w:ascii="Tahoma" w:hAnsi="Tahoma" w:cs="Tahoma"/>
          <w:b/>
          <w:sz w:val="22"/>
          <w:szCs w:val="22"/>
          <w:lang w:val="uk-UA"/>
        </w:rPr>
      </w:pPr>
      <w:r w:rsidRPr="00AE436B">
        <w:rPr>
          <w:rFonts w:ascii="Tahoma" w:hAnsi="Tahoma" w:cs="Tahoma"/>
          <w:sz w:val="22"/>
          <w:szCs w:val="22"/>
          <w:lang w:val="uk-UA"/>
        </w:rPr>
        <w:t xml:space="preserve">Лот 1  – </w:t>
      </w:r>
      <w:r w:rsidRPr="00AE436B">
        <w:rPr>
          <w:rFonts w:ascii="Tahoma" w:hAnsi="Tahoma" w:cs="Tahoma"/>
          <w:sz w:val="22"/>
          <w:szCs w:val="22"/>
          <w:lang w:val="en-US"/>
        </w:rPr>
        <w:t>PR</w:t>
      </w:r>
      <w:r w:rsidRPr="00AE436B">
        <w:rPr>
          <w:rFonts w:ascii="Tahoma" w:hAnsi="Tahoma" w:cs="Tahoma"/>
          <w:sz w:val="22"/>
          <w:szCs w:val="22"/>
          <w:lang w:val="uk-UA"/>
        </w:rPr>
        <w:t>-супровід. Передбачається вибір декількох постачальників</w:t>
      </w:r>
    </w:p>
    <w:p w:rsidR="002D6B0F" w:rsidRPr="00AE436B" w:rsidRDefault="002D6B0F" w:rsidP="002D6B0F">
      <w:pPr>
        <w:rPr>
          <w:rFonts w:ascii="Tahoma" w:hAnsi="Tahoma" w:cs="Tahoma"/>
          <w:b/>
          <w:sz w:val="22"/>
          <w:szCs w:val="22"/>
          <w:lang w:val="uk-UA"/>
        </w:rPr>
      </w:pPr>
    </w:p>
    <w:p w:rsidR="002D6B0F" w:rsidRPr="00AE436B" w:rsidRDefault="002D6B0F" w:rsidP="002D6B0F">
      <w:pPr>
        <w:pStyle w:val="ab"/>
        <w:spacing w:before="0" w:beforeAutospacing="0" w:after="0" w:afterAutospacing="0"/>
        <w:rPr>
          <w:rFonts w:ascii="Tahoma" w:hAnsi="Tahoma" w:cs="Tahoma"/>
          <w:sz w:val="22"/>
          <w:szCs w:val="22"/>
          <w:lang w:val="uk-UA"/>
        </w:rPr>
      </w:pPr>
      <w:r w:rsidRPr="00AE436B">
        <w:rPr>
          <w:rFonts w:ascii="Tahoma" w:hAnsi="Tahoma" w:cs="Tahoma"/>
          <w:sz w:val="22"/>
          <w:szCs w:val="22"/>
          <w:lang w:val="uk-UA"/>
        </w:rPr>
        <w:t xml:space="preserve">Лот 2 – </w:t>
      </w:r>
      <w:proofErr w:type="spellStart"/>
      <w:r w:rsidRPr="00AE436B">
        <w:rPr>
          <w:rFonts w:ascii="Tahoma" w:hAnsi="Tahoma" w:cs="Tahoma"/>
          <w:sz w:val="22"/>
          <w:szCs w:val="22"/>
          <w:lang w:val="uk-UA"/>
        </w:rPr>
        <w:t>СММ-просування</w:t>
      </w:r>
      <w:proofErr w:type="spellEnd"/>
      <w:r w:rsidRPr="00AE436B">
        <w:rPr>
          <w:rFonts w:ascii="Tahoma" w:hAnsi="Tahoma" w:cs="Tahoma"/>
          <w:sz w:val="22"/>
          <w:szCs w:val="22"/>
          <w:lang w:val="uk-UA"/>
        </w:rPr>
        <w:t>. Передбачається вибір декількох постачальників</w:t>
      </w:r>
    </w:p>
    <w:p w:rsidR="002D6B0F" w:rsidRPr="00AE436B" w:rsidRDefault="002D6B0F" w:rsidP="002D6B0F">
      <w:pPr>
        <w:rPr>
          <w:rFonts w:ascii="Tahoma" w:hAnsi="Tahoma" w:cs="Tahoma"/>
          <w:b/>
          <w:sz w:val="22"/>
          <w:szCs w:val="22"/>
          <w:lang w:val="uk-UA"/>
        </w:rPr>
      </w:pPr>
    </w:p>
    <w:p w:rsidR="002D6B0F" w:rsidRPr="00AE436B" w:rsidRDefault="002D6B0F" w:rsidP="00B264E8">
      <w:pPr>
        <w:pStyle w:val="ab"/>
        <w:numPr>
          <w:ilvl w:val="0"/>
          <w:numId w:val="7"/>
        </w:numPr>
        <w:spacing w:before="0" w:beforeAutospacing="0" w:after="0" w:afterAutospacing="0"/>
        <w:rPr>
          <w:rFonts w:ascii="Tahoma" w:hAnsi="Tahoma" w:cs="Tahoma"/>
          <w:sz w:val="22"/>
          <w:szCs w:val="22"/>
          <w:lang w:val="uk-UA"/>
        </w:rPr>
      </w:pPr>
      <w:r w:rsidRPr="00AE436B">
        <w:rPr>
          <w:rFonts w:ascii="Tahoma" w:hAnsi="Tahoma" w:cs="Tahoma"/>
          <w:b/>
          <w:sz w:val="22"/>
          <w:szCs w:val="22"/>
          <w:lang w:val="uk-UA"/>
        </w:rPr>
        <w:t>Термін постачання товарів, виконання робіт та надання послуг:</w:t>
      </w:r>
      <w:ins w:id="0" w:author="Широкова Женя" w:date="2017-04-18T19:11:00Z">
        <w:r w:rsidRPr="00AE436B">
          <w:rPr>
            <w:rFonts w:ascii="Tahoma" w:hAnsi="Tahoma" w:cs="Tahoma"/>
            <w:b/>
            <w:sz w:val="22"/>
            <w:szCs w:val="22"/>
            <w:lang w:val="uk-UA"/>
          </w:rPr>
          <w:t xml:space="preserve"> </w:t>
        </w:r>
      </w:ins>
      <w:r>
        <w:rPr>
          <w:rFonts w:ascii="Tahoma" w:hAnsi="Tahoma" w:cs="Tahoma"/>
          <w:b/>
          <w:sz w:val="22"/>
          <w:szCs w:val="22"/>
          <w:lang w:val="uk-UA"/>
        </w:rPr>
        <w:t xml:space="preserve"> </w:t>
      </w:r>
      <w:r w:rsidRPr="002D6B0F">
        <w:rPr>
          <w:rFonts w:ascii="Tahoma" w:hAnsi="Tahoma" w:cs="Tahoma"/>
          <w:sz w:val="22"/>
          <w:szCs w:val="22"/>
          <w:lang w:val="uk-UA"/>
        </w:rPr>
        <w:t>о</w:t>
      </w:r>
      <w:r w:rsidRPr="00AE436B">
        <w:rPr>
          <w:rFonts w:ascii="Tahoma" w:hAnsi="Tahoma" w:cs="Tahoma"/>
          <w:sz w:val="22"/>
          <w:szCs w:val="22"/>
          <w:lang w:val="uk-UA"/>
        </w:rPr>
        <w:t>чікувана тривалість співпраці до 01.08.2018 року</w:t>
      </w:r>
      <w:r w:rsidRPr="00AE436B">
        <w:rPr>
          <w:rFonts w:ascii="Tahoma" w:hAnsi="Tahoma" w:cs="Tahoma"/>
          <w:lang w:val="uk-UA"/>
        </w:rPr>
        <w:t>,</w:t>
      </w:r>
      <w:r w:rsidRPr="00AE436B">
        <w:rPr>
          <w:rFonts w:ascii="Tahoma" w:hAnsi="Tahoma" w:cs="Tahoma"/>
          <w:sz w:val="22"/>
          <w:szCs w:val="22"/>
          <w:lang w:val="uk-UA"/>
        </w:rPr>
        <w:t xml:space="preserve"> з можливістю продовження терміну договору до 31.12.2018 р.</w:t>
      </w:r>
    </w:p>
    <w:p w:rsidR="002D6B0F" w:rsidRPr="00AE436B" w:rsidRDefault="002D6B0F" w:rsidP="002D6B0F">
      <w:pPr>
        <w:pStyle w:val="af6"/>
        <w:ind w:left="0"/>
        <w:jc w:val="both"/>
        <w:rPr>
          <w:rFonts w:ascii="Tahoma" w:hAnsi="Tahoma" w:cs="Tahoma"/>
          <w:lang w:val="uk-UA"/>
        </w:rPr>
      </w:pPr>
    </w:p>
    <w:p w:rsidR="002D6B0F" w:rsidRPr="00AE436B" w:rsidRDefault="002D6B0F" w:rsidP="00B264E8">
      <w:pPr>
        <w:pStyle w:val="af6"/>
        <w:numPr>
          <w:ilvl w:val="0"/>
          <w:numId w:val="7"/>
        </w:numPr>
        <w:jc w:val="both"/>
        <w:rPr>
          <w:rFonts w:ascii="Tahoma" w:hAnsi="Tahoma" w:cs="Tahoma"/>
          <w:lang w:val="uk-UA"/>
        </w:rPr>
      </w:pPr>
      <w:r w:rsidRPr="00AE436B">
        <w:rPr>
          <w:rFonts w:ascii="Tahoma" w:hAnsi="Tahoma" w:cs="Tahoma"/>
          <w:b/>
          <w:lang w:val="uk-UA"/>
        </w:rPr>
        <w:t>Умови оплати:</w:t>
      </w:r>
      <w:r w:rsidRPr="00AE436B">
        <w:rPr>
          <w:rFonts w:ascii="Tahoma" w:hAnsi="Tahoma" w:cs="Tahoma"/>
          <w:lang w:val="uk-UA"/>
        </w:rPr>
        <w:t xml:space="preserve"> 100% оплата по факту надання послуг.</w:t>
      </w:r>
    </w:p>
    <w:p w:rsidR="002D6B0F" w:rsidRPr="00AE436B" w:rsidRDefault="002D6B0F" w:rsidP="002D6B0F">
      <w:pPr>
        <w:rPr>
          <w:rFonts w:ascii="Tahoma" w:hAnsi="Tahoma" w:cs="Tahoma"/>
          <w:sz w:val="22"/>
          <w:szCs w:val="22"/>
          <w:lang w:val="uk-UA"/>
        </w:rPr>
      </w:pPr>
    </w:p>
    <w:p w:rsidR="002D6B0F" w:rsidRPr="00AE436B" w:rsidRDefault="002D6B0F" w:rsidP="00B264E8">
      <w:pPr>
        <w:pStyle w:val="ab"/>
        <w:numPr>
          <w:ilvl w:val="0"/>
          <w:numId w:val="7"/>
        </w:numPr>
        <w:spacing w:before="0" w:beforeAutospacing="0" w:after="0" w:afterAutospacing="0"/>
        <w:rPr>
          <w:rFonts w:ascii="Tahoma" w:hAnsi="Tahoma" w:cs="Tahoma"/>
          <w:b/>
          <w:sz w:val="22"/>
          <w:szCs w:val="22"/>
          <w:lang w:val="uk-UA"/>
        </w:rPr>
      </w:pPr>
      <w:r w:rsidRPr="00AE436B">
        <w:rPr>
          <w:rFonts w:ascii="Tahoma" w:hAnsi="Tahoma" w:cs="Tahoma"/>
          <w:b/>
          <w:sz w:val="22"/>
          <w:szCs w:val="22"/>
          <w:lang w:val="uk-UA"/>
        </w:rPr>
        <w:t xml:space="preserve">Очікуваний результат робіт та послуг: </w:t>
      </w:r>
    </w:p>
    <w:p w:rsidR="002D6B0F" w:rsidRPr="00AE436B" w:rsidDel="00592F81" w:rsidRDefault="002D6B0F" w:rsidP="002D6B0F">
      <w:pPr>
        <w:pStyle w:val="ab"/>
        <w:spacing w:before="0" w:beforeAutospacing="0" w:after="0" w:afterAutospacing="0"/>
        <w:jc w:val="both"/>
        <w:rPr>
          <w:del w:id="1" w:author="Широкова Женя" w:date="2017-04-18T19:11:00Z"/>
          <w:rFonts w:ascii="Tahoma" w:hAnsi="Tahoma" w:cs="Tahoma"/>
          <w:sz w:val="22"/>
          <w:szCs w:val="22"/>
          <w:lang w:val="uk-UA"/>
        </w:rPr>
      </w:pPr>
    </w:p>
    <w:p w:rsidR="002D6B0F" w:rsidRPr="00AE436B" w:rsidRDefault="002D6B0F" w:rsidP="00B264E8">
      <w:pPr>
        <w:pStyle w:val="ab"/>
        <w:numPr>
          <w:ilvl w:val="0"/>
          <w:numId w:val="6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  <w:lang w:val="uk-UA"/>
        </w:rPr>
      </w:pPr>
      <w:r w:rsidRPr="00AE436B">
        <w:rPr>
          <w:rFonts w:ascii="Tahoma" w:hAnsi="Tahoma" w:cs="Tahoma"/>
          <w:sz w:val="22"/>
          <w:szCs w:val="22"/>
          <w:lang w:val="uk-UA"/>
        </w:rPr>
        <w:t xml:space="preserve">Успішне висвітлення результатів </w:t>
      </w:r>
      <w:proofErr w:type="spellStart"/>
      <w:r w:rsidRPr="00AE436B">
        <w:rPr>
          <w:rFonts w:ascii="Tahoma" w:hAnsi="Tahoma" w:cs="Tahoma"/>
          <w:sz w:val="22"/>
          <w:szCs w:val="22"/>
          <w:lang w:val="uk-UA"/>
        </w:rPr>
        <w:t>офлайн-подій</w:t>
      </w:r>
      <w:proofErr w:type="spellEnd"/>
      <w:r w:rsidRPr="00AE436B">
        <w:rPr>
          <w:rFonts w:ascii="Tahoma" w:hAnsi="Tahoma" w:cs="Tahoma"/>
          <w:sz w:val="22"/>
          <w:szCs w:val="22"/>
          <w:lang w:val="uk-UA"/>
        </w:rPr>
        <w:t xml:space="preserve">, ініційованих Мережею – акції, прес-конференції, круглі столи чи інше з широким медіа покриттям. </w:t>
      </w:r>
    </w:p>
    <w:p w:rsidR="002D6B0F" w:rsidRPr="00AE436B" w:rsidRDefault="002D6B0F" w:rsidP="00B264E8">
      <w:pPr>
        <w:pStyle w:val="ab"/>
        <w:numPr>
          <w:ilvl w:val="0"/>
          <w:numId w:val="6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  <w:lang w:val="uk-UA"/>
        </w:rPr>
      </w:pPr>
      <w:r w:rsidRPr="00AE436B">
        <w:rPr>
          <w:rFonts w:ascii="Tahoma" w:hAnsi="Tahoma" w:cs="Tahoma"/>
          <w:sz w:val="22"/>
          <w:szCs w:val="22"/>
          <w:lang w:val="uk-UA"/>
        </w:rPr>
        <w:t xml:space="preserve">PR-супровід діяльності і проектів, ініційованих Мережею.  </w:t>
      </w:r>
    </w:p>
    <w:p w:rsidR="002D6B0F" w:rsidRPr="00AE436B" w:rsidRDefault="002D6B0F" w:rsidP="00B264E8">
      <w:pPr>
        <w:pStyle w:val="ab"/>
        <w:numPr>
          <w:ilvl w:val="0"/>
          <w:numId w:val="6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  <w:lang w:val="uk-UA"/>
        </w:rPr>
      </w:pPr>
      <w:r w:rsidRPr="00AE436B">
        <w:rPr>
          <w:rFonts w:ascii="Tahoma" w:hAnsi="Tahoma" w:cs="Tahoma"/>
          <w:sz w:val="22"/>
          <w:szCs w:val="22"/>
          <w:lang w:val="uk-UA"/>
        </w:rPr>
        <w:t xml:space="preserve">Збільшення кількості </w:t>
      </w:r>
      <w:proofErr w:type="spellStart"/>
      <w:r w:rsidRPr="00AE436B">
        <w:rPr>
          <w:rFonts w:ascii="Tahoma" w:hAnsi="Tahoma" w:cs="Tahoma"/>
          <w:sz w:val="22"/>
          <w:szCs w:val="22"/>
          <w:lang w:val="uk-UA"/>
        </w:rPr>
        <w:t>підписників</w:t>
      </w:r>
      <w:proofErr w:type="spellEnd"/>
      <w:r w:rsidRPr="00AE436B">
        <w:rPr>
          <w:rFonts w:ascii="Tahoma" w:hAnsi="Tahoma" w:cs="Tahoma"/>
          <w:sz w:val="22"/>
          <w:szCs w:val="22"/>
          <w:lang w:val="uk-UA"/>
        </w:rPr>
        <w:t xml:space="preserve"> сторінки Мережі у </w:t>
      </w:r>
      <w:proofErr w:type="spellStart"/>
      <w:r w:rsidRPr="00AE436B">
        <w:rPr>
          <w:rFonts w:ascii="Tahoma" w:hAnsi="Tahoma" w:cs="Tahoma"/>
          <w:sz w:val="22"/>
          <w:szCs w:val="22"/>
          <w:lang w:val="uk-UA"/>
        </w:rPr>
        <w:t>Фейсбук</w:t>
      </w:r>
      <w:proofErr w:type="spellEnd"/>
      <w:r w:rsidRPr="00AE436B">
        <w:rPr>
          <w:rFonts w:ascii="Tahoma" w:hAnsi="Tahoma" w:cs="Tahoma"/>
          <w:sz w:val="22"/>
          <w:szCs w:val="22"/>
          <w:lang w:val="uk-UA"/>
        </w:rPr>
        <w:t xml:space="preserve"> до 20 тис. протягом року. Збільшення рівня </w:t>
      </w:r>
      <w:proofErr w:type="spellStart"/>
      <w:r w:rsidRPr="00AE436B">
        <w:rPr>
          <w:rFonts w:ascii="Tahoma" w:hAnsi="Tahoma" w:cs="Tahoma"/>
          <w:sz w:val="22"/>
          <w:szCs w:val="22"/>
          <w:lang w:val="uk-UA"/>
        </w:rPr>
        <w:t>залученості</w:t>
      </w:r>
      <w:proofErr w:type="spellEnd"/>
      <w:r w:rsidRPr="00AE436B">
        <w:rPr>
          <w:rFonts w:ascii="Tahoma" w:hAnsi="Tahoma" w:cs="Tahoma"/>
          <w:sz w:val="22"/>
          <w:szCs w:val="22"/>
          <w:lang w:val="uk-UA"/>
        </w:rPr>
        <w:t xml:space="preserve"> відвідувачів. </w:t>
      </w:r>
    </w:p>
    <w:p w:rsidR="002D6B0F" w:rsidRPr="00AE436B" w:rsidRDefault="002D6B0F" w:rsidP="00B264E8">
      <w:pPr>
        <w:pStyle w:val="ab"/>
        <w:numPr>
          <w:ilvl w:val="0"/>
          <w:numId w:val="6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  <w:lang w:val="uk-UA"/>
        </w:rPr>
      </w:pPr>
      <w:r w:rsidRPr="00AE436B">
        <w:rPr>
          <w:rFonts w:ascii="Tahoma" w:hAnsi="Tahoma" w:cs="Tahoma"/>
          <w:sz w:val="22"/>
          <w:szCs w:val="22"/>
          <w:lang w:val="uk-UA"/>
        </w:rPr>
        <w:lastRenderedPageBreak/>
        <w:t xml:space="preserve">За потребою, успішне проведення інформаційних кампаній згідно цілей та завдань окремих проектів Мережі.  </w:t>
      </w:r>
    </w:p>
    <w:p w:rsidR="002D6B0F" w:rsidRPr="00AE436B" w:rsidRDefault="002D6B0F" w:rsidP="002D6B0F">
      <w:pPr>
        <w:pStyle w:val="a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  <w:lang w:val="uk-UA"/>
        </w:rPr>
      </w:pPr>
    </w:p>
    <w:p w:rsidR="001E0A49" w:rsidRPr="00361F0F" w:rsidRDefault="001E0A49" w:rsidP="001E0A49">
      <w:pPr>
        <w:pStyle w:val="ab"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  <w:lang w:val="uk-UA"/>
        </w:rPr>
      </w:pPr>
    </w:p>
    <w:p w:rsidR="00120505" w:rsidRPr="002D6B0F" w:rsidRDefault="00D0269D" w:rsidP="00B264E8">
      <w:pPr>
        <w:pStyle w:val="af6"/>
        <w:numPr>
          <w:ilvl w:val="0"/>
          <w:numId w:val="6"/>
        </w:numPr>
        <w:jc w:val="both"/>
        <w:rPr>
          <w:rFonts w:ascii="Tahoma" w:hAnsi="Tahoma" w:cs="Tahoma"/>
          <w:b/>
          <w:sz w:val="20"/>
          <w:szCs w:val="20"/>
          <w:lang w:val="uk-UA"/>
        </w:rPr>
      </w:pPr>
      <w:r w:rsidRPr="002D6B0F">
        <w:rPr>
          <w:rFonts w:ascii="Tahoma" w:hAnsi="Tahoma" w:cs="Tahoma"/>
          <w:b/>
          <w:sz w:val="20"/>
          <w:szCs w:val="20"/>
          <w:lang w:val="uk-UA"/>
        </w:rPr>
        <w:t>Обов’язкові технічні та кваліфікаційні вимоги до предмета закупівлі</w:t>
      </w:r>
      <w:r w:rsidR="00B419F4" w:rsidRPr="002D6B0F">
        <w:rPr>
          <w:rFonts w:ascii="Tahoma" w:hAnsi="Tahoma" w:cs="Tahoma"/>
          <w:b/>
          <w:sz w:val="20"/>
          <w:szCs w:val="20"/>
          <w:lang w:val="uk-UA"/>
        </w:rPr>
        <w:t>:</w:t>
      </w:r>
    </w:p>
    <w:p w:rsidR="002F17C7" w:rsidRDefault="002F17C7" w:rsidP="007765C8">
      <w:pPr>
        <w:jc w:val="both"/>
        <w:rPr>
          <w:rFonts w:ascii="Tahoma" w:hAnsi="Tahoma" w:cs="Tahoma"/>
          <w:b/>
          <w:sz w:val="20"/>
          <w:szCs w:val="20"/>
          <w:lang w:val="uk-UA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701"/>
      </w:tblGrid>
      <w:tr w:rsidR="002D6B0F" w:rsidRPr="00AE436B" w:rsidTr="002D6B0F">
        <w:trPr>
          <w:trHeight w:val="659"/>
        </w:trPr>
        <w:tc>
          <w:tcPr>
            <w:tcW w:w="7513" w:type="dxa"/>
            <w:shd w:val="pct20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b/>
                <w:sz w:val="22"/>
                <w:szCs w:val="22"/>
                <w:lang w:val="uk-UA"/>
              </w:rPr>
              <w:t>Обов’язкові технічні вимоги до предмета закупівлі</w:t>
            </w:r>
          </w:p>
          <w:p w:rsidR="002D6B0F" w:rsidRPr="00AE436B" w:rsidRDefault="002D6B0F" w:rsidP="002D6B0F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pct20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b/>
                <w:sz w:val="22"/>
                <w:szCs w:val="22"/>
                <w:lang w:val="uk-UA"/>
              </w:rPr>
              <w:t>Документи, які підтверджують відповідність технічним вимогам</w:t>
            </w:r>
          </w:p>
        </w:tc>
      </w:tr>
    </w:tbl>
    <w:p w:rsidR="002D6B0F" w:rsidRPr="00AE436B" w:rsidRDefault="002D6B0F" w:rsidP="002D6B0F">
      <w:pPr>
        <w:rPr>
          <w:vanish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268"/>
        <w:gridCol w:w="1988"/>
        <w:gridCol w:w="1697"/>
      </w:tblGrid>
      <w:tr w:rsidR="002D6B0F" w:rsidRPr="00AE436B" w:rsidTr="002D6B0F">
        <w:tc>
          <w:tcPr>
            <w:tcW w:w="567" w:type="dxa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b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2268" w:type="dxa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988" w:type="dxa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b/>
                <w:sz w:val="22"/>
                <w:szCs w:val="22"/>
                <w:lang w:val="uk-UA"/>
              </w:rPr>
              <w:t>Інші вимоги</w:t>
            </w:r>
          </w:p>
        </w:tc>
        <w:tc>
          <w:tcPr>
            <w:tcW w:w="1697" w:type="dxa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</w:p>
        </w:tc>
      </w:tr>
      <w:tr w:rsidR="002D6B0F" w:rsidRPr="00AE436B" w:rsidTr="002D6B0F">
        <w:tc>
          <w:tcPr>
            <w:tcW w:w="567" w:type="dxa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</w:p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b/>
                <w:sz w:val="22"/>
                <w:szCs w:val="22"/>
                <w:lang w:val="uk-UA"/>
              </w:rPr>
              <w:t>Лот: 1</w:t>
            </w:r>
          </w:p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</w:p>
        </w:tc>
      </w:tr>
      <w:tr w:rsidR="002D6B0F" w:rsidRPr="00AE436B" w:rsidTr="002D6B0F">
        <w:tc>
          <w:tcPr>
            <w:tcW w:w="567" w:type="dxa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b/>
                <w:sz w:val="22"/>
                <w:szCs w:val="22"/>
                <w:lang w:val="uk-UA"/>
              </w:rPr>
              <w:t>Акредитація ЗМІ на подію</w:t>
            </w:r>
          </w:p>
        </w:tc>
      </w:tr>
      <w:tr w:rsidR="002D6B0F" w:rsidRPr="00AE436B" w:rsidTr="002D6B0F">
        <w:tc>
          <w:tcPr>
            <w:tcW w:w="567" w:type="dxa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Акредитація ЗМІ, м. Київ</w:t>
            </w:r>
          </w:p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(що включає роботи, щодо залучення журналістів на захід, через розсилку релізу, </w:t>
            </w:r>
            <w:proofErr w:type="spellStart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продзвон</w:t>
            </w:r>
            <w:proofErr w:type="spellEnd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, та інші канали, та роботу під час заходу)</w:t>
            </w:r>
          </w:p>
        </w:tc>
        <w:tc>
          <w:tcPr>
            <w:tcW w:w="2268" w:type="dxa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З моменту замовлення і до моменту кінці проведення заходу). Ввечері напередодні події має бути попередній лист акредитації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Мають бути налагоджені актуальні контакти з медіа: національні, регіональні – ТВ, </w:t>
            </w:r>
            <w:proofErr w:type="spellStart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онлайн</w:t>
            </w:r>
            <w:proofErr w:type="spellEnd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, друк, радіо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Цінова пропозиція</w:t>
            </w:r>
          </w:p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</w:p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Перелік ЗМІ в довільній формі з якими працює агенція</w:t>
            </w:r>
          </w:p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</w:p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Результати медіа-охоплення (</w:t>
            </w:r>
            <w:proofErr w:type="spellStart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медіамоніторингу</w:t>
            </w:r>
            <w:proofErr w:type="spellEnd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) трьох останніх акцій, на які агенція </w:t>
            </w:r>
            <w:proofErr w:type="spellStart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акредитовувала</w:t>
            </w:r>
            <w:proofErr w:type="spellEnd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 ЗМІ</w:t>
            </w:r>
          </w:p>
        </w:tc>
      </w:tr>
      <w:tr w:rsidR="002D6B0F" w:rsidRPr="00AE436B" w:rsidTr="002D6B0F">
        <w:tc>
          <w:tcPr>
            <w:tcW w:w="567" w:type="dxa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Акредитація ЗМІ, інші міста України</w:t>
            </w:r>
          </w:p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(що включає роботи, щодо залучення журналістів на захід, через розсилку релізу, </w:t>
            </w:r>
            <w:proofErr w:type="spellStart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продзвон</w:t>
            </w:r>
            <w:proofErr w:type="spellEnd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, та інші канали, та роботу під час заходу)</w:t>
            </w:r>
          </w:p>
        </w:tc>
        <w:tc>
          <w:tcPr>
            <w:tcW w:w="2268" w:type="dxa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З моменту замовлення і до моменту кінці проведення заходу). Ввечері напередодні події має бути попередній лист акредитації</w:t>
            </w:r>
          </w:p>
        </w:tc>
        <w:tc>
          <w:tcPr>
            <w:tcW w:w="1988" w:type="dxa"/>
            <w:vMerge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</w:p>
        </w:tc>
      </w:tr>
      <w:tr w:rsidR="002D6B0F" w:rsidRPr="00AE436B" w:rsidTr="002D6B0F">
        <w:tc>
          <w:tcPr>
            <w:tcW w:w="567" w:type="dxa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b/>
                <w:sz w:val="22"/>
                <w:szCs w:val="22"/>
                <w:lang w:val="uk-UA"/>
              </w:rPr>
              <w:t>Підготовка прес-матеріалів для ЗМІ</w:t>
            </w:r>
          </w:p>
        </w:tc>
      </w:tr>
      <w:tr w:rsidR="002D6B0F" w:rsidRPr="00AE436B" w:rsidTr="002D6B0F">
        <w:tc>
          <w:tcPr>
            <w:tcW w:w="567" w:type="dxa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Написання прес-релізу</w:t>
            </w:r>
          </w:p>
        </w:tc>
        <w:tc>
          <w:tcPr>
            <w:tcW w:w="2268" w:type="dxa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Протягом 3 днів з моменту замовлення але  не пізніше дня проведення події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Мають бути підготовлені якісно, та чітко передавати суть події і відповідати комунікаційним задачам конкретної акції. Мають містити ключові меседжі, узгоджені з </w:t>
            </w:r>
            <w:r w:rsidRPr="00AE436B">
              <w:rPr>
                <w:rFonts w:ascii="Tahoma" w:hAnsi="Tahoma" w:cs="Tahoma"/>
                <w:sz w:val="22"/>
                <w:szCs w:val="22"/>
                <w:lang w:val="en-US"/>
              </w:rPr>
              <w:t>PR</w:t>
            </w:r>
            <w:proofErr w:type="spellStart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-відділом</w:t>
            </w:r>
            <w:proofErr w:type="spellEnd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 Мережі.  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Цінова пропозиція</w:t>
            </w:r>
          </w:p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</w:p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proofErr w:type="spellStart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Портфоліо</w:t>
            </w:r>
            <w:proofErr w:type="spellEnd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 має містити щонайменше три приклади прес-релізів та три приклади прес-анонсів</w:t>
            </w:r>
          </w:p>
        </w:tc>
      </w:tr>
      <w:tr w:rsidR="002D6B0F" w:rsidRPr="00AE436B" w:rsidTr="002D6B0F">
        <w:tc>
          <w:tcPr>
            <w:tcW w:w="567" w:type="dxa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Написання прес-анонсу</w:t>
            </w:r>
          </w:p>
        </w:tc>
        <w:tc>
          <w:tcPr>
            <w:tcW w:w="2268" w:type="dxa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Протягом 3 днів з моменту замовлення але не пізніше ніж за день до події</w:t>
            </w:r>
          </w:p>
        </w:tc>
        <w:tc>
          <w:tcPr>
            <w:tcW w:w="1988" w:type="dxa"/>
            <w:vMerge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</w:p>
        </w:tc>
      </w:tr>
      <w:tr w:rsidR="002D6B0F" w:rsidRPr="00AE436B" w:rsidTr="002D6B0F">
        <w:tc>
          <w:tcPr>
            <w:tcW w:w="567" w:type="dxa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Написання пост-релізу</w:t>
            </w:r>
          </w:p>
        </w:tc>
        <w:tc>
          <w:tcPr>
            <w:tcW w:w="2268" w:type="dxa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Одразу після проведення події</w:t>
            </w:r>
          </w:p>
        </w:tc>
        <w:tc>
          <w:tcPr>
            <w:tcW w:w="1988" w:type="dxa"/>
            <w:vMerge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</w:p>
        </w:tc>
      </w:tr>
      <w:tr w:rsidR="002D6B0F" w:rsidRPr="00AE436B" w:rsidTr="002D6B0F">
        <w:tc>
          <w:tcPr>
            <w:tcW w:w="567" w:type="dxa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6.</w:t>
            </w:r>
          </w:p>
        </w:tc>
        <w:tc>
          <w:tcPr>
            <w:tcW w:w="2694" w:type="dxa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Здійснення медіа-моніторингу ЗМІ за результатами заходу </w:t>
            </w:r>
          </w:p>
        </w:tc>
        <w:tc>
          <w:tcPr>
            <w:tcW w:w="2268" w:type="dxa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Протягом одного-трьох днів після проведення заходу</w:t>
            </w:r>
          </w:p>
        </w:tc>
        <w:tc>
          <w:tcPr>
            <w:tcW w:w="1988" w:type="dxa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Має бути здійснено моніторинг ЗМІ, які були безпосередньо акредитовані на </w:t>
            </w: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lastRenderedPageBreak/>
              <w:t xml:space="preserve">подію. Плюс моні торимо охоплення розповсюдження інформації. </w:t>
            </w:r>
          </w:p>
        </w:tc>
        <w:tc>
          <w:tcPr>
            <w:tcW w:w="1697" w:type="dxa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lastRenderedPageBreak/>
              <w:t>Цінова пропозиція</w:t>
            </w:r>
          </w:p>
        </w:tc>
      </w:tr>
      <w:tr w:rsidR="002D6B0F" w:rsidRPr="00AE436B" w:rsidTr="002D6B0F">
        <w:tc>
          <w:tcPr>
            <w:tcW w:w="567" w:type="dxa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lastRenderedPageBreak/>
              <w:t>7.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Послуги щодо розробки і впровадження спеціальних проектів у ЗМІ або </w:t>
            </w:r>
            <w:proofErr w:type="spellStart"/>
            <w:r w:rsidRPr="00AE436B">
              <w:rPr>
                <w:rFonts w:ascii="Tahoma" w:hAnsi="Tahoma" w:cs="Tahoma"/>
                <w:b/>
                <w:sz w:val="22"/>
                <w:szCs w:val="22"/>
                <w:lang w:val="uk-UA"/>
              </w:rPr>
              <w:t>офлайн</w:t>
            </w:r>
            <w:proofErr w:type="spellEnd"/>
            <w:r w:rsidRPr="00AE436B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 заходів</w:t>
            </w:r>
          </w:p>
        </w:tc>
      </w:tr>
      <w:tr w:rsidR="002D6B0F" w:rsidRPr="00AE436B" w:rsidTr="002D6B0F">
        <w:tc>
          <w:tcPr>
            <w:tcW w:w="567" w:type="dxa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Розробка концепту інформаційної кампанії щодо загроз інфікування або ВІЛ або  Туберкульоз або Гепатит С. </w:t>
            </w:r>
          </w:p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Кампанія має залучати такі ЦА: групи ризику, широкий загал в визначених регіонах,</w:t>
            </w:r>
          </w:p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клієнти </w:t>
            </w:r>
            <w:proofErr w:type="spellStart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Мережи</w:t>
            </w:r>
            <w:proofErr w:type="spellEnd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, партнери та </w:t>
            </w:r>
            <w:proofErr w:type="spellStart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стейкхолдери</w:t>
            </w:r>
            <w:proofErr w:type="spellEnd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, представники влади.</w:t>
            </w:r>
          </w:p>
        </w:tc>
        <w:tc>
          <w:tcPr>
            <w:tcW w:w="2268" w:type="dxa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</w:p>
        </w:tc>
        <w:tc>
          <w:tcPr>
            <w:tcW w:w="1988" w:type="dxa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b/>
                <w:sz w:val="22"/>
                <w:szCs w:val="22"/>
                <w:lang w:val="uk-UA"/>
              </w:rPr>
              <w:t>Ідея має бути розроблена під ключ</w:t>
            </w:r>
          </w:p>
        </w:tc>
        <w:tc>
          <w:tcPr>
            <w:tcW w:w="1697" w:type="dxa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Цінова пропозиція</w:t>
            </w:r>
          </w:p>
        </w:tc>
      </w:tr>
      <w:tr w:rsidR="002D6B0F" w:rsidRPr="00AE436B" w:rsidTr="002D6B0F">
        <w:trPr>
          <w:trHeight w:val="549"/>
        </w:trPr>
        <w:tc>
          <w:tcPr>
            <w:tcW w:w="567" w:type="dxa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</w:p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b/>
                <w:sz w:val="22"/>
                <w:szCs w:val="22"/>
                <w:lang w:val="uk-UA"/>
              </w:rPr>
              <w:t>Лот:2</w:t>
            </w:r>
          </w:p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</w:p>
        </w:tc>
      </w:tr>
      <w:tr w:rsidR="002D6B0F" w:rsidRPr="00AE436B" w:rsidTr="002D6B0F">
        <w:tc>
          <w:tcPr>
            <w:tcW w:w="567" w:type="dxa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b/>
                <w:sz w:val="22"/>
                <w:szCs w:val="22"/>
                <w:lang w:val="uk-UA"/>
              </w:rPr>
              <w:t>SMM Просування:</w:t>
            </w:r>
          </w:p>
        </w:tc>
      </w:tr>
      <w:tr w:rsidR="002D6B0F" w:rsidRPr="00F452E9" w:rsidTr="002D6B0F">
        <w:tc>
          <w:tcPr>
            <w:tcW w:w="567" w:type="dxa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8.</w:t>
            </w:r>
          </w:p>
        </w:tc>
        <w:tc>
          <w:tcPr>
            <w:tcW w:w="2694" w:type="dxa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Створення контенту</w:t>
            </w:r>
          </w:p>
        </w:tc>
        <w:tc>
          <w:tcPr>
            <w:tcW w:w="2268" w:type="dxa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Щотижня надання тижневого медіа-плану постів на тиждень – із урахування 1 пост на день. Контент план має бути узгоджено з піар-відділом. </w:t>
            </w:r>
          </w:p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</w:p>
        </w:tc>
        <w:tc>
          <w:tcPr>
            <w:tcW w:w="1988" w:type="dxa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Контент має бути написаний легкою мовою, стилістика подачі має бути адаптована під користувачів ФБ: текст не перевищує 600 знаків, обов’язково до тексту має йти картинка, чи відео, чи посилання на навину. Має бути розроблено </w:t>
            </w:r>
            <w:proofErr w:type="spellStart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рубрікатор</w:t>
            </w:r>
            <w:proofErr w:type="spellEnd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 постів. Всі тексти мають відповідати завданням і цілям Мережі</w:t>
            </w:r>
          </w:p>
        </w:tc>
        <w:tc>
          <w:tcPr>
            <w:tcW w:w="1697" w:type="dxa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Цінова пропозиція</w:t>
            </w:r>
          </w:p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</w:p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proofErr w:type="spellStart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Портфоліо</w:t>
            </w:r>
            <w:proofErr w:type="spellEnd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 має містити</w:t>
            </w:r>
          </w:p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приклади контент-плану. </w:t>
            </w:r>
          </w:p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</w:p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Контент має відповідати сфері діяльності Мережі та орієнтуватися на такі цільові аудиторії: ЛЖВ та клієнти організації, партнери Мережі, </w:t>
            </w:r>
            <w:proofErr w:type="spellStart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стейкхолдери</w:t>
            </w:r>
            <w:proofErr w:type="spellEnd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, медіа, потенційні клієнти, широкий загал. </w:t>
            </w:r>
          </w:p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</w:p>
        </w:tc>
      </w:tr>
      <w:tr w:rsidR="002D6B0F" w:rsidRPr="00AE436B" w:rsidTr="002D6B0F">
        <w:tc>
          <w:tcPr>
            <w:tcW w:w="567" w:type="dxa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9.</w:t>
            </w:r>
          </w:p>
        </w:tc>
        <w:tc>
          <w:tcPr>
            <w:tcW w:w="2694" w:type="dxa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Просування сторінки через мережу </w:t>
            </w:r>
            <w:proofErr w:type="spellStart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Facebook</w:t>
            </w:r>
            <w:proofErr w:type="spellEnd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, </w:t>
            </w:r>
          </w:p>
        </w:tc>
        <w:tc>
          <w:tcPr>
            <w:tcW w:w="2268" w:type="dxa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кожного місяця, протягом всього місяця має відбуватись </w:t>
            </w: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lastRenderedPageBreak/>
              <w:t xml:space="preserve">просування сторінки Мережі у ФБ, використовуючи інструменти, які надає рекламний кабінет у </w:t>
            </w:r>
            <w:proofErr w:type="spellStart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Фейсбук</w:t>
            </w:r>
            <w:proofErr w:type="spellEnd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: просування сторінки, просування постів.</w:t>
            </w:r>
          </w:p>
        </w:tc>
        <w:tc>
          <w:tcPr>
            <w:tcW w:w="1988" w:type="dxa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lastRenderedPageBreak/>
              <w:t xml:space="preserve">Досягнення показника додаткових 500 або більше </w:t>
            </w:r>
            <w:proofErr w:type="spellStart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lastRenderedPageBreak/>
              <w:t>фоловерів</w:t>
            </w:r>
            <w:proofErr w:type="spellEnd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 / в місяць, збільшення охвату аудиторії (середній показник 10 тис за пост протягом трьох місяців) та збільшення росту залучення серед </w:t>
            </w:r>
            <w:proofErr w:type="spellStart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підписників</w:t>
            </w:r>
            <w:proofErr w:type="spellEnd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 сторінки (збільшення середньої кількості </w:t>
            </w:r>
            <w:proofErr w:type="spellStart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лайків</w:t>
            </w:r>
            <w:proofErr w:type="spellEnd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 за тиждень на 50% від існуючого протягом трьох місяців)</w:t>
            </w:r>
          </w:p>
        </w:tc>
        <w:tc>
          <w:tcPr>
            <w:tcW w:w="1697" w:type="dxa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lastRenderedPageBreak/>
              <w:t>Цінова пропозиція</w:t>
            </w:r>
          </w:p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</w:p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Приклади </w:t>
            </w: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lastRenderedPageBreak/>
              <w:t>досягнення показників (графіки)</w:t>
            </w:r>
          </w:p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</w:p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Графіки що, демонструють динаміку збільшення </w:t>
            </w:r>
            <w:proofErr w:type="spellStart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фоловерів</w:t>
            </w:r>
            <w:proofErr w:type="spellEnd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 сторінки, охвату аудиторії і залучення аудиторії – протягом трьох місяців, для сторінок супроводом яких займається агенція. </w:t>
            </w:r>
            <w:proofErr w:type="spellStart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Щонайменьше</w:t>
            </w:r>
            <w:proofErr w:type="spellEnd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 дві сторінки у ФБ.</w:t>
            </w:r>
          </w:p>
        </w:tc>
      </w:tr>
    </w:tbl>
    <w:p w:rsidR="002D6B0F" w:rsidRPr="00AE436B" w:rsidRDefault="002D6B0F" w:rsidP="002D6B0F">
      <w:pPr>
        <w:rPr>
          <w:lang w:val="uk-UA"/>
        </w:rPr>
      </w:pPr>
    </w:p>
    <w:p w:rsidR="002D6B0F" w:rsidRPr="00AE436B" w:rsidRDefault="002D6B0F" w:rsidP="002D6B0F">
      <w:pPr>
        <w:pStyle w:val="ab"/>
        <w:spacing w:before="0" w:beforeAutospacing="0" w:after="0" w:afterAutospacing="0"/>
        <w:ind w:left="567"/>
        <w:rPr>
          <w:rFonts w:ascii="Tahoma" w:hAnsi="Tahoma" w:cs="Tahoma"/>
          <w:b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555"/>
      </w:tblGrid>
      <w:tr w:rsidR="002D6B0F" w:rsidRPr="00F452E9" w:rsidTr="002D6B0F">
        <w:tc>
          <w:tcPr>
            <w:tcW w:w="4908" w:type="dxa"/>
            <w:shd w:val="pct20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b/>
                <w:sz w:val="22"/>
                <w:szCs w:val="22"/>
                <w:lang w:val="uk-UA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4555" w:type="dxa"/>
            <w:shd w:val="pct20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b/>
                <w:sz w:val="22"/>
                <w:szCs w:val="22"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 w:rsidR="002D6B0F" w:rsidRPr="00AE436B" w:rsidTr="002D6B0F">
        <w:tc>
          <w:tcPr>
            <w:tcW w:w="4908" w:type="dxa"/>
            <w:shd w:val="clear" w:color="auto" w:fill="FFFFFF"/>
          </w:tcPr>
          <w:p w:rsidR="002D6B0F" w:rsidRPr="00AE436B" w:rsidRDefault="002D6B0F" w:rsidP="002D6B0F">
            <w:pPr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Наявність досвіду розробки і реалізації медіа, соціальних та PR-кампаній соціального спрямування не менше 3 років.</w:t>
            </w:r>
          </w:p>
          <w:p w:rsidR="002D6B0F" w:rsidRPr="00AE436B" w:rsidRDefault="002D6B0F" w:rsidP="002D6B0F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</w:p>
        </w:tc>
        <w:tc>
          <w:tcPr>
            <w:tcW w:w="4555" w:type="dxa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Інформація в </w:t>
            </w:r>
            <w:r w:rsidR="00F567C7">
              <w:rPr>
                <w:rFonts w:ascii="Tahoma" w:hAnsi="Tahoma" w:cs="Tahoma"/>
                <w:sz w:val="22"/>
                <w:szCs w:val="22"/>
                <w:lang w:val="uk-UA"/>
              </w:rPr>
              <w:t>конкурсній</w:t>
            </w: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 пропозиції про розроблені та реалізовані кампанії (назви, замовники, строки реалізації, основні результати) за останні 3 роки.</w:t>
            </w:r>
          </w:p>
          <w:p w:rsidR="002D6B0F" w:rsidRPr="00AE436B" w:rsidRDefault="002D6B0F" w:rsidP="002D6B0F">
            <w:pPr>
              <w:pStyle w:val="ab"/>
              <w:spacing w:before="0" w:beforeAutospacing="0" w:after="0" w:afterAutospacing="0"/>
              <w:ind w:left="34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</w:p>
        </w:tc>
      </w:tr>
      <w:tr w:rsidR="002D6B0F" w:rsidRPr="00AE436B" w:rsidTr="002D6B0F">
        <w:tc>
          <w:tcPr>
            <w:tcW w:w="4908" w:type="dxa"/>
            <w:shd w:val="clear" w:color="auto" w:fill="FFFFFF"/>
          </w:tcPr>
          <w:p w:rsidR="002D6B0F" w:rsidRPr="00AE436B" w:rsidRDefault="002D6B0F" w:rsidP="002D6B0F">
            <w:pPr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Наявність досвіду щодо просування сторінок організацій (бажано НУО) у соціальних Мережах: </w:t>
            </w:r>
            <w:proofErr w:type="spellStart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Фейсбук</w:t>
            </w:r>
            <w:proofErr w:type="spellEnd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Твіттер</w:t>
            </w:r>
            <w:proofErr w:type="spellEnd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Ютуб</w:t>
            </w:r>
            <w:proofErr w:type="spellEnd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 не менше 3 років</w:t>
            </w:r>
          </w:p>
        </w:tc>
        <w:tc>
          <w:tcPr>
            <w:tcW w:w="4555" w:type="dxa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Інформація в </w:t>
            </w:r>
            <w:r w:rsidR="00F567C7">
              <w:rPr>
                <w:rFonts w:ascii="Tahoma" w:hAnsi="Tahoma" w:cs="Tahoma"/>
                <w:sz w:val="22"/>
                <w:szCs w:val="22"/>
                <w:lang w:val="uk-UA"/>
              </w:rPr>
              <w:t>конкурсній</w:t>
            </w: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 пропозиції про розроблені та реалізовані кампанії (назви, замовники, строки реалізації, основні результати) за останні 3 роки.</w:t>
            </w:r>
          </w:p>
          <w:p w:rsidR="002D6B0F" w:rsidRPr="00AE436B" w:rsidRDefault="002D6B0F" w:rsidP="002D6B0F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</w:p>
        </w:tc>
      </w:tr>
      <w:tr w:rsidR="002D6B0F" w:rsidRPr="00AE436B" w:rsidTr="002D6B0F">
        <w:tc>
          <w:tcPr>
            <w:tcW w:w="4908" w:type="dxa"/>
            <w:shd w:val="clear" w:color="auto" w:fill="FFFFFF"/>
          </w:tcPr>
          <w:p w:rsidR="002D6B0F" w:rsidRPr="00AE436B" w:rsidRDefault="002D6B0F" w:rsidP="002D6B0F">
            <w:pPr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Наявність досвіду організації і проведення акцій, прес-конференцій, круглих столів, інтерв’ю та інших заходів із залученням медіа та експертного середовища, що відносяться до впровадження кампаній не менше 3 років.</w:t>
            </w:r>
          </w:p>
        </w:tc>
        <w:tc>
          <w:tcPr>
            <w:tcW w:w="4555" w:type="dxa"/>
            <w:shd w:val="clear" w:color="auto" w:fill="auto"/>
          </w:tcPr>
          <w:p w:rsidR="002D6B0F" w:rsidRPr="00AE436B" w:rsidRDefault="002D6B0F" w:rsidP="00F567C7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Інформація в </w:t>
            </w:r>
            <w:r w:rsidR="00F567C7">
              <w:rPr>
                <w:rFonts w:ascii="Tahoma" w:hAnsi="Tahoma" w:cs="Tahoma"/>
                <w:sz w:val="22"/>
                <w:szCs w:val="22"/>
                <w:lang w:val="uk-UA"/>
              </w:rPr>
              <w:t>конкурсній</w:t>
            </w: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 пропозиції про кількість організованих і проведених акцій, прес-заходів, розроблених прес-релізів та інших заходів, що відносяться до впровадження кампаній за останні 3 роки.</w:t>
            </w:r>
          </w:p>
        </w:tc>
      </w:tr>
      <w:tr w:rsidR="002D6B0F" w:rsidRPr="00AE436B" w:rsidTr="002D6B0F">
        <w:tc>
          <w:tcPr>
            <w:tcW w:w="4908" w:type="dxa"/>
            <w:shd w:val="clear" w:color="auto" w:fill="auto"/>
          </w:tcPr>
          <w:p w:rsidR="002D6B0F" w:rsidRPr="00AE436B" w:rsidRDefault="002D6B0F" w:rsidP="002D6B0F">
            <w:pPr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Постачальник послуг надає послуги за потребою, згідно окремих замовлень (технічних завдань) від Замовника</w:t>
            </w:r>
          </w:p>
        </w:tc>
        <w:tc>
          <w:tcPr>
            <w:tcW w:w="4555" w:type="dxa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Згода на дані умови, має бути зазначена у ціновій пропозиції.</w:t>
            </w:r>
          </w:p>
        </w:tc>
      </w:tr>
      <w:tr w:rsidR="002D6B0F" w:rsidRPr="00AE436B" w:rsidTr="002D6B0F">
        <w:tc>
          <w:tcPr>
            <w:tcW w:w="4908" w:type="dxa"/>
            <w:shd w:val="clear" w:color="auto" w:fill="auto"/>
          </w:tcPr>
          <w:p w:rsidR="002D6B0F" w:rsidRPr="00AE436B" w:rsidRDefault="002D6B0F" w:rsidP="002D6B0F">
            <w:pPr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Наявність кваліфікованих спеціалістів із досвідом роботи в аналогічній галузі не менше 3 років, яких постачальник послуг може залучити для надання послуг у кількості не менше 2-х осіб.</w:t>
            </w:r>
          </w:p>
        </w:tc>
        <w:tc>
          <w:tcPr>
            <w:tcW w:w="4555" w:type="dxa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Резюме спеціалістів, які можуть бути залучені до всіх етапів надання послуг. </w:t>
            </w:r>
          </w:p>
        </w:tc>
      </w:tr>
      <w:tr w:rsidR="0015260D" w:rsidRPr="00AE436B" w:rsidTr="002D6B0F">
        <w:tc>
          <w:tcPr>
            <w:tcW w:w="4908" w:type="dxa"/>
            <w:tcBorders>
              <w:bottom w:val="single" w:sz="4" w:space="0" w:color="auto"/>
            </w:tcBorders>
            <w:shd w:val="clear" w:color="auto" w:fill="auto"/>
          </w:tcPr>
          <w:p w:rsidR="0015260D" w:rsidRPr="0015260D" w:rsidRDefault="0015260D" w:rsidP="00C6627D">
            <w:pPr>
              <w:pStyle w:val="af6"/>
              <w:ind w:left="0" w:right="126"/>
              <w:jc w:val="both"/>
              <w:rPr>
                <w:rFonts w:ascii="Tahoma" w:eastAsia="Times New Roman" w:hAnsi="Tahoma" w:cs="Tahoma"/>
                <w:lang w:val="uk-UA" w:eastAsia="ru-RU"/>
              </w:rPr>
            </w:pPr>
            <w:r w:rsidRPr="0015260D">
              <w:rPr>
                <w:rFonts w:ascii="Tahoma" w:eastAsia="Times New Roman" w:hAnsi="Tahoma" w:cs="Tahoma"/>
                <w:lang w:val="uk-UA" w:eastAsia="ru-RU"/>
              </w:rPr>
              <w:t xml:space="preserve">Підтвердження поінформованості про те, що товари будуть </w:t>
            </w:r>
            <w:proofErr w:type="spellStart"/>
            <w:r w:rsidRPr="0015260D">
              <w:rPr>
                <w:rFonts w:ascii="Tahoma" w:eastAsia="Times New Roman" w:hAnsi="Tahoma" w:cs="Tahoma"/>
                <w:lang w:val="uk-UA" w:eastAsia="ru-RU"/>
              </w:rPr>
              <w:t>закуповуватись</w:t>
            </w:r>
            <w:proofErr w:type="spellEnd"/>
            <w:r w:rsidRPr="0015260D">
              <w:rPr>
                <w:rFonts w:ascii="Tahoma" w:eastAsia="Times New Roman" w:hAnsi="Tahoma" w:cs="Tahoma"/>
                <w:lang w:val="uk-UA" w:eastAsia="ru-RU"/>
              </w:rPr>
              <w:t xml:space="preserve">  за рахунок грантів проектів, операції із використання коштів яких звільняються від ПДВ згідно з законодавством (див. пункт 9 </w:t>
            </w:r>
            <w:r w:rsidRPr="0015260D">
              <w:rPr>
                <w:rFonts w:ascii="Tahoma" w:eastAsia="Times New Roman" w:hAnsi="Tahoma" w:cs="Tahoma"/>
                <w:lang w:val="uk-UA" w:eastAsia="ru-RU"/>
              </w:rPr>
              <w:lastRenderedPageBreak/>
              <w:t xml:space="preserve">розділу «Правила оформлення </w:t>
            </w:r>
            <w:r w:rsidR="00F567C7">
              <w:rPr>
                <w:rFonts w:ascii="Tahoma" w:eastAsia="Times New Roman" w:hAnsi="Tahoma" w:cs="Tahoma"/>
                <w:lang w:val="uk-UA" w:eastAsia="ru-RU"/>
              </w:rPr>
              <w:t>конкурсної</w:t>
            </w:r>
            <w:r w:rsidRPr="0015260D">
              <w:rPr>
                <w:rFonts w:ascii="Tahoma" w:eastAsia="Times New Roman" w:hAnsi="Tahoma" w:cs="Tahoma"/>
                <w:lang w:val="uk-UA" w:eastAsia="ru-RU"/>
              </w:rPr>
              <w:t xml:space="preserve"> пропозиції учасника» Оголошення). У зв’язку з чим, учасник  </w:t>
            </w:r>
            <w:r w:rsidR="00C6627D">
              <w:rPr>
                <w:rFonts w:ascii="Tahoma" w:eastAsia="Times New Roman" w:hAnsi="Tahoma" w:cs="Tahoma"/>
                <w:lang w:val="uk-UA" w:eastAsia="ru-RU"/>
              </w:rPr>
              <w:t>конкурсу</w:t>
            </w:r>
            <w:r w:rsidRPr="0015260D">
              <w:rPr>
                <w:rFonts w:ascii="Tahoma" w:eastAsia="Times New Roman" w:hAnsi="Tahoma" w:cs="Tahoma"/>
                <w:lang w:val="uk-UA" w:eastAsia="ru-RU"/>
              </w:rPr>
              <w:t xml:space="preserve"> погоджується співпрацювати без ПДВ (укладати договори та виставляти рахунки)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shd w:val="clear" w:color="auto" w:fill="auto"/>
          </w:tcPr>
          <w:p w:rsidR="0015260D" w:rsidRPr="0015260D" w:rsidRDefault="0015260D" w:rsidP="0015260D">
            <w:pPr>
              <w:ind w:right="126"/>
              <w:jc w:val="both"/>
              <w:rPr>
                <w:rFonts w:ascii="Tahoma" w:hAnsi="Tahoma" w:cs="Tahoma"/>
                <w:lang w:val="uk-UA"/>
              </w:rPr>
            </w:pPr>
            <w:r w:rsidRPr="0015260D">
              <w:rPr>
                <w:rFonts w:ascii="Tahoma" w:eastAsia="Arial Unicode MS" w:hAnsi="Tahoma" w:cs="Tahoma"/>
                <w:sz w:val="22"/>
                <w:szCs w:val="22"/>
                <w:lang w:val="uk-UA"/>
              </w:rPr>
              <w:lastRenderedPageBreak/>
              <w:t>Конкурсна пропозиція</w:t>
            </w:r>
          </w:p>
        </w:tc>
      </w:tr>
      <w:tr w:rsidR="002D6B0F" w:rsidRPr="00AE436B" w:rsidTr="002D6B0F">
        <w:tc>
          <w:tcPr>
            <w:tcW w:w="4908" w:type="dxa"/>
            <w:tcBorders>
              <w:bottom w:val="single" w:sz="4" w:space="0" w:color="auto"/>
            </w:tcBorders>
            <w:shd w:val="clear" w:color="auto" w:fill="auto"/>
          </w:tcPr>
          <w:p w:rsidR="002D6B0F" w:rsidRPr="00AE436B" w:rsidRDefault="002D6B0F" w:rsidP="002D6B0F">
            <w:pPr>
              <w:pStyle w:val="af6"/>
              <w:ind w:left="0" w:right="126"/>
              <w:jc w:val="both"/>
              <w:rPr>
                <w:rFonts w:ascii="Tahoma" w:hAnsi="Tahoma" w:cs="Tahoma"/>
                <w:lang w:val="uk-UA"/>
              </w:rPr>
            </w:pPr>
            <w:r w:rsidRPr="00AE436B">
              <w:rPr>
                <w:rFonts w:ascii="Tahoma" w:hAnsi="Tahoma" w:cs="Tahoma"/>
                <w:lang w:val="uk-UA"/>
              </w:rPr>
              <w:lastRenderedPageBreak/>
              <w:t xml:space="preserve">Право на здійснення підприємницької діяльності (у </w:t>
            </w:r>
            <w:r w:rsidR="0015260D">
              <w:rPr>
                <w:rFonts w:ascii="Tahoma" w:hAnsi="Tahoma" w:cs="Tahoma"/>
                <w:lang w:val="uk-UA"/>
              </w:rPr>
              <w:t>конкурсі</w:t>
            </w:r>
            <w:r w:rsidRPr="00AE436B">
              <w:rPr>
                <w:rFonts w:ascii="Tahoma" w:hAnsi="Tahoma" w:cs="Tahoma"/>
                <w:lang w:val="uk-UA"/>
              </w:rPr>
              <w:t xml:space="preserve"> можуть брати участь</w:t>
            </w:r>
            <w:r w:rsidR="0015260D">
              <w:rPr>
                <w:rFonts w:ascii="Tahoma" w:hAnsi="Tahoma" w:cs="Tahoma"/>
                <w:lang w:val="uk-UA"/>
              </w:rPr>
              <w:t xml:space="preserve"> тільки</w:t>
            </w:r>
            <w:r w:rsidRPr="00AE436B">
              <w:rPr>
                <w:rFonts w:ascii="Tahoma" w:hAnsi="Tahoma" w:cs="Tahoma"/>
                <w:lang w:val="uk-UA"/>
              </w:rPr>
              <w:t xml:space="preserve"> юридичні особи).</w:t>
            </w:r>
          </w:p>
          <w:p w:rsidR="002D6B0F" w:rsidRPr="00AE436B" w:rsidRDefault="002D6B0F" w:rsidP="002D6B0F">
            <w:pPr>
              <w:rPr>
                <w:rFonts w:ascii="Tahoma" w:hAnsi="Tahoma" w:cs="Tahoma"/>
                <w:sz w:val="22"/>
                <w:szCs w:val="22"/>
                <w:lang w:val="uk-UA"/>
              </w:rPr>
            </w:pPr>
          </w:p>
        </w:tc>
        <w:tc>
          <w:tcPr>
            <w:tcW w:w="4555" w:type="dxa"/>
            <w:tcBorders>
              <w:bottom w:val="single" w:sz="4" w:space="0" w:color="auto"/>
            </w:tcBorders>
            <w:shd w:val="clear" w:color="auto" w:fill="auto"/>
          </w:tcPr>
          <w:p w:rsidR="002D6B0F" w:rsidRPr="00AE436B" w:rsidRDefault="002D6B0F" w:rsidP="00B264E8">
            <w:pPr>
              <w:pStyle w:val="af6"/>
              <w:numPr>
                <w:ilvl w:val="0"/>
                <w:numId w:val="3"/>
              </w:numPr>
              <w:ind w:right="126"/>
              <w:jc w:val="both"/>
              <w:rPr>
                <w:rFonts w:ascii="Tahoma" w:hAnsi="Tahoma" w:cs="Tahoma"/>
                <w:lang w:val="uk-UA"/>
              </w:rPr>
            </w:pPr>
            <w:r w:rsidRPr="00AE436B">
              <w:rPr>
                <w:rFonts w:ascii="Tahoma" w:hAnsi="Tahoma" w:cs="Tahoma"/>
                <w:lang w:val="uk-UA"/>
              </w:rPr>
              <w:t xml:space="preserve">Копія Свідоцтва про державну реєстрацію юридичної особи або Виписки з єдиного державного реєстру юридичних осіб; </w:t>
            </w:r>
          </w:p>
          <w:p w:rsidR="002D6B0F" w:rsidRPr="00AE436B" w:rsidRDefault="002D6B0F" w:rsidP="00B264E8">
            <w:pPr>
              <w:pStyle w:val="af6"/>
              <w:numPr>
                <w:ilvl w:val="0"/>
                <w:numId w:val="3"/>
              </w:numPr>
              <w:ind w:right="126"/>
              <w:jc w:val="both"/>
              <w:rPr>
                <w:rFonts w:ascii="Tahoma" w:hAnsi="Tahoma" w:cs="Tahoma"/>
                <w:lang w:val="uk-UA"/>
              </w:rPr>
            </w:pPr>
            <w:r w:rsidRPr="00AE436B">
              <w:rPr>
                <w:rFonts w:ascii="Tahoma" w:hAnsi="Tahoma" w:cs="Tahoma"/>
                <w:lang w:val="uk-UA"/>
              </w:rPr>
              <w:t xml:space="preserve">Копія Свідоцтва платника ПДВ (при умові реєстрації платником ПДВ) або витяги з реєстрів платників ПДВ та платників єдиного податку; </w:t>
            </w:r>
          </w:p>
          <w:p w:rsidR="002D6B0F" w:rsidRPr="00AE436B" w:rsidRDefault="002D6B0F" w:rsidP="00B264E8">
            <w:pPr>
              <w:pStyle w:val="af6"/>
              <w:numPr>
                <w:ilvl w:val="0"/>
                <w:numId w:val="3"/>
              </w:numPr>
              <w:ind w:right="126"/>
              <w:jc w:val="both"/>
              <w:rPr>
                <w:rFonts w:ascii="Tahoma" w:hAnsi="Tahoma" w:cs="Tahoma"/>
                <w:lang w:val="uk-UA"/>
              </w:rPr>
            </w:pPr>
            <w:r w:rsidRPr="00AE436B">
              <w:rPr>
                <w:rFonts w:ascii="Tahoma" w:hAnsi="Tahoma" w:cs="Tahoma"/>
                <w:lang w:val="uk-UA"/>
              </w:rPr>
              <w:t>Копія Статуту і витягу з протоколу про призначення керівника;</w:t>
            </w:r>
          </w:p>
          <w:p w:rsidR="002D6B0F" w:rsidRPr="00AE436B" w:rsidRDefault="002D6B0F" w:rsidP="002D6B0F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iCs/>
                <w:sz w:val="22"/>
                <w:szCs w:val="22"/>
                <w:lang w:val="uk-UA"/>
              </w:rPr>
              <w:t>Витяг з ЄДРПОУ.</w:t>
            </w:r>
          </w:p>
        </w:tc>
      </w:tr>
      <w:tr w:rsidR="002D6B0F" w:rsidRPr="00AE436B" w:rsidTr="002D6B0F">
        <w:tc>
          <w:tcPr>
            <w:tcW w:w="4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B0F" w:rsidRPr="00AE436B" w:rsidRDefault="002D6B0F" w:rsidP="002D6B0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proofErr w:type="spellStart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Кведи</w:t>
            </w:r>
            <w:proofErr w:type="spellEnd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 компанії-учасника мають відповідати діяльності, що вимагається даним оголошенням.</w:t>
            </w:r>
          </w:p>
          <w:p w:rsidR="002D6B0F" w:rsidRPr="00AE436B" w:rsidRDefault="002D6B0F" w:rsidP="002D6B0F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</w:p>
        </w:tc>
        <w:tc>
          <w:tcPr>
            <w:tcW w:w="4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Виписка з єдиного державного реєстру юридичних осіб, де відповідні </w:t>
            </w:r>
            <w:proofErr w:type="spellStart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Кведи</w:t>
            </w:r>
            <w:proofErr w:type="spellEnd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 виділено кольором.</w:t>
            </w:r>
          </w:p>
        </w:tc>
      </w:tr>
    </w:tbl>
    <w:p w:rsidR="002F17C7" w:rsidRDefault="002F17C7" w:rsidP="002F17C7">
      <w:pPr>
        <w:pStyle w:val="ab"/>
        <w:spacing w:before="0" w:beforeAutospacing="0" w:after="0" w:afterAutospacing="0"/>
        <w:ind w:left="567"/>
        <w:rPr>
          <w:rFonts w:ascii="Tahoma" w:hAnsi="Tahoma" w:cs="Tahoma"/>
          <w:b/>
          <w:sz w:val="20"/>
          <w:szCs w:val="20"/>
          <w:lang w:val="uk-UA"/>
        </w:rPr>
      </w:pPr>
    </w:p>
    <w:p w:rsidR="002F17C7" w:rsidRPr="000010B2" w:rsidRDefault="002F17C7" w:rsidP="002F17C7">
      <w:pPr>
        <w:rPr>
          <w:vanish/>
        </w:rPr>
      </w:pPr>
    </w:p>
    <w:p w:rsidR="001E0A49" w:rsidRDefault="001E0A49" w:rsidP="00D43183">
      <w:pPr>
        <w:pStyle w:val="ab"/>
        <w:spacing w:before="0" w:beforeAutospacing="0" w:after="0" w:afterAutospacing="0"/>
        <w:ind w:left="567"/>
        <w:rPr>
          <w:rFonts w:ascii="Tahoma" w:hAnsi="Tahoma" w:cs="Tahoma"/>
          <w:b/>
          <w:sz w:val="20"/>
          <w:szCs w:val="20"/>
          <w:lang w:val="uk-UA"/>
        </w:rPr>
      </w:pPr>
    </w:p>
    <w:p w:rsidR="00D43183" w:rsidRPr="00361F0F" w:rsidRDefault="00D43183" w:rsidP="001E0A49">
      <w:pPr>
        <w:pStyle w:val="ab"/>
        <w:spacing w:before="0" w:beforeAutospacing="0" w:after="0" w:afterAutospacing="0"/>
        <w:rPr>
          <w:rFonts w:ascii="Tahoma" w:hAnsi="Tahoma" w:cs="Tahoma"/>
          <w:b/>
          <w:sz w:val="20"/>
          <w:szCs w:val="20"/>
          <w:lang w:val="uk-UA"/>
        </w:rPr>
      </w:pPr>
    </w:p>
    <w:p w:rsidR="0056486C" w:rsidRPr="00361F0F" w:rsidRDefault="00D960FB" w:rsidP="007765C8">
      <w:pPr>
        <w:jc w:val="both"/>
        <w:rPr>
          <w:rFonts w:ascii="Tahoma" w:hAnsi="Tahoma" w:cs="Tahoma"/>
          <w:b/>
          <w:color w:val="FF0000"/>
          <w:sz w:val="20"/>
          <w:szCs w:val="20"/>
          <w:lang w:val="uk-UA"/>
        </w:rPr>
      </w:pPr>
      <w:r w:rsidRPr="00361F0F">
        <w:rPr>
          <w:rFonts w:ascii="Tahoma" w:hAnsi="Tahoma" w:cs="Tahoma"/>
          <w:b/>
          <w:color w:val="FF0000"/>
          <w:sz w:val="20"/>
          <w:szCs w:val="20"/>
          <w:lang w:val="uk-UA"/>
        </w:rPr>
        <w:t xml:space="preserve">* До оцінювання згідно критеріям оцінки допускаються </w:t>
      </w:r>
      <w:r w:rsidR="00F356D7" w:rsidRPr="00361F0F">
        <w:rPr>
          <w:rFonts w:ascii="Tahoma" w:hAnsi="Tahoma" w:cs="Tahoma"/>
          <w:b/>
          <w:color w:val="FF0000"/>
          <w:sz w:val="20"/>
          <w:szCs w:val="20"/>
          <w:lang w:val="uk-UA"/>
        </w:rPr>
        <w:t>Конкурс</w:t>
      </w:r>
      <w:r w:rsidRPr="00361F0F">
        <w:rPr>
          <w:rFonts w:ascii="Tahoma" w:hAnsi="Tahoma" w:cs="Tahoma"/>
          <w:b/>
          <w:color w:val="FF0000"/>
          <w:sz w:val="20"/>
          <w:szCs w:val="20"/>
          <w:lang w:val="uk-UA"/>
        </w:rPr>
        <w:t xml:space="preserve">ні пропозиції, які відповідатимуть обов’язковим технічним та кваліфікаційним вимогам. Невідповідність хоча б одній з технічних та технічних вимог </w:t>
      </w:r>
      <w:r w:rsidR="00F356D7" w:rsidRPr="00361F0F">
        <w:rPr>
          <w:rFonts w:ascii="Tahoma" w:hAnsi="Tahoma" w:cs="Tahoma"/>
          <w:b/>
          <w:color w:val="FF0000"/>
          <w:sz w:val="20"/>
          <w:szCs w:val="20"/>
          <w:lang w:val="uk-UA"/>
        </w:rPr>
        <w:t>Конкурс</w:t>
      </w:r>
      <w:r w:rsidRPr="00361F0F">
        <w:rPr>
          <w:rFonts w:ascii="Tahoma" w:hAnsi="Tahoma" w:cs="Tahoma"/>
          <w:b/>
          <w:color w:val="FF0000"/>
          <w:sz w:val="20"/>
          <w:szCs w:val="20"/>
          <w:lang w:val="uk-UA"/>
        </w:rPr>
        <w:t xml:space="preserve">ної пропозиції учасника </w:t>
      </w:r>
      <w:r w:rsidRPr="00361F0F">
        <w:rPr>
          <w:rFonts w:ascii="Tahoma" w:hAnsi="Tahoma" w:cs="Tahoma"/>
          <w:b/>
          <w:color w:val="FF0000"/>
          <w:sz w:val="20"/>
          <w:szCs w:val="20"/>
          <w:u w:val="single"/>
          <w:lang w:val="uk-UA"/>
        </w:rPr>
        <w:t xml:space="preserve">призводить до автоматичної повної дискваліфікації такої </w:t>
      </w:r>
      <w:r w:rsidR="00F356D7" w:rsidRPr="00361F0F">
        <w:rPr>
          <w:rFonts w:ascii="Tahoma" w:hAnsi="Tahoma" w:cs="Tahoma"/>
          <w:b/>
          <w:color w:val="FF0000"/>
          <w:sz w:val="20"/>
          <w:szCs w:val="20"/>
          <w:u w:val="single"/>
          <w:lang w:val="uk-UA"/>
        </w:rPr>
        <w:t>Конкурс</w:t>
      </w:r>
      <w:r w:rsidRPr="00361F0F">
        <w:rPr>
          <w:rFonts w:ascii="Tahoma" w:hAnsi="Tahoma" w:cs="Tahoma"/>
          <w:b/>
          <w:color w:val="FF0000"/>
          <w:sz w:val="20"/>
          <w:szCs w:val="20"/>
          <w:u w:val="single"/>
          <w:lang w:val="uk-UA"/>
        </w:rPr>
        <w:t>ної пропозиції</w:t>
      </w:r>
      <w:r w:rsidRPr="00361F0F">
        <w:rPr>
          <w:rFonts w:ascii="Tahoma" w:hAnsi="Tahoma" w:cs="Tahoma"/>
          <w:b/>
          <w:color w:val="FF0000"/>
          <w:sz w:val="20"/>
          <w:szCs w:val="20"/>
          <w:lang w:val="uk-UA"/>
        </w:rPr>
        <w:t>.</w:t>
      </w:r>
    </w:p>
    <w:p w:rsidR="00D960FB" w:rsidRPr="00361F0F" w:rsidRDefault="00D960FB" w:rsidP="007765C8">
      <w:pPr>
        <w:pStyle w:val="a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uk-UA"/>
        </w:rPr>
      </w:pPr>
    </w:p>
    <w:p w:rsidR="0056486C" w:rsidRPr="00361F0F" w:rsidRDefault="00361F0F" w:rsidP="007765C8">
      <w:pPr>
        <w:pStyle w:val="a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uk-UA"/>
        </w:rPr>
      </w:pPr>
      <w:r w:rsidRPr="00361F0F">
        <w:rPr>
          <w:rFonts w:ascii="Tahoma" w:hAnsi="Tahoma" w:cs="Tahoma"/>
          <w:b/>
          <w:sz w:val="20"/>
          <w:szCs w:val="20"/>
          <w:lang w:val="uk-UA"/>
        </w:rPr>
        <w:t>5</w:t>
      </w:r>
      <w:r w:rsidR="00827675" w:rsidRPr="00361F0F">
        <w:rPr>
          <w:rFonts w:ascii="Tahoma" w:hAnsi="Tahoma" w:cs="Tahoma"/>
          <w:b/>
          <w:sz w:val="20"/>
          <w:szCs w:val="20"/>
          <w:lang w:val="uk-UA"/>
        </w:rPr>
        <w:t xml:space="preserve">. </w:t>
      </w:r>
      <w:r w:rsidR="0056486C" w:rsidRPr="00361F0F">
        <w:rPr>
          <w:rFonts w:ascii="Tahoma" w:hAnsi="Tahoma" w:cs="Tahoma"/>
          <w:b/>
          <w:sz w:val="20"/>
          <w:szCs w:val="20"/>
          <w:lang w:val="uk-UA"/>
        </w:rPr>
        <w:t xml:space="preserve">Критерії оцінки </w:t>
      </w:r>
      <w:r w:rsidR="00F356D7" w:rsidRPr="00361F0F">
        <w:rPr>
          <w:rFonts w:ascii="Tahoma" w:hAnsi="Tahoma" w:cs="Tahoma"/>
          <w:b/>
          <w:sz w:val="20"/>
          <w:szCs w:val="20"/>
          <w:lang w:val="uk-UA"/>
        </w:rPr>
        <w:t>Конкурс</w:t>
      </w:r>
      <w:r w:rsidR="0056486C" w:rsidRPr="00361F0F">
        <w:rPr>
          <w:rFonts w:ascii="Tahoma" w:hAnsi="Tahoma" w:cs="Tahoma"/>
          <w:b/>
          <w:sz w:val="20"/>
          <w:szCs w:val="20"/>
          <w:lang w:val="uk-UA"/>
        </w:rPr>
        <w:t>них пропозицій, які відповідатимуть обов’язковим технічним та кваліфікаційним вимогам, та їх вагові коефіцієнти:</w:t>
      </w:r>
    </w:p>
    <w:tbl>
      <w:tblPr>
        <w:tblW w:w="9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206"/>
        <w:gridCol w:w="1932"/>
        <w:gridCol w:w="5352"/>
      </w:tblGrid>
      <w:tr w:rsidR="002D6B0F" w:rsidRPr="00AE436B" w:rsidTr="00404FD2">
        <w:trPr>
          <w:tblHeader/>
        </w:trPr>
        <w:tc>
          <w:tcPr>
            <w:tcW w:w="488" w:type="dxa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2206" w:type="dxa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b/>
                <w:sz w:val="22"/>
                <w:szCs w:val="22"/>
                <w:lang w:val="uk-UA"/>
              </w:rPr>
              <w:t>Критерій оцінки</w:t>
            </w:r>
          </w:p>
        </w:tc>
        <w:tc>
          <w:tcPr>
            <w:tcW w:w="1932" w:type="dxa"/>
            <w:shd w:val="clear" w:color="auto" w:fill="D9D9D9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b/>
                <w:sz w:val="22"/>
                <w:szCs w:val="22"/>
                <w:lang w:val="uk-UA"/>
              </w:rPr>
              <w:t>Ваговий коефіцієнт</w:t>
            </w:r>
          </w:p>
        </w:tc>
        <w:tc>
          <w:tcPr>
            <w:tcW w:w="5352" w:type="dxa"/>
            <w:shd w:val="clear" w:color="auto" w:fill="D9D9D9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b/>
                <w:sz w:val="22"/>
                <w:szCs w:val="22"/>
                <w:lang w:val="uk-UA"/>
              </w:rPr>
              <w:t>Документи, які підтверджують відповідність критерію</w:t>
            </w:r>
          </w:p>
        </w:tc>
      </w:tr>
      <w:tr w:rsidR="002D6B0F" w:rsidRPr="00AE436B" w:rsidTr="00404FD2">
        <w:trPr>
          <w:trHeight w:val="643"/>
        </w:trPr>
        <w:tc>
          <w:tcPr>
            <w:tcW w:w="488" w:type="dxa"/>
            <w:shd w:val="clear" w:color="auto" w:fill="auto"/>
          </w:tcPr>
          <w:p w:rsidR="002D6B0F" w:rsidRPr="00AE436B" w:rsidRDefault="0015260D" w:rsidP="0015260D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Ціна</w:t>
            </w:r>
          </w:p>
          <w:p w:rsidR="002D6B0F" w:rsidRPr="00AE436B" w:rsidRDefault="002D6B0F" w:rsidP="002D6B0F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</w:p>
        </w:tc>
        <w:tc>
          <w:tcPr>
            <w:tcW w:w="1932" w:type="dxa"/>
            <w:shd w:val="clear" w:color="auto" w:fill="auto"/>
          </w:tcPr>
          <w:p w:rsidR="002D6B0F" w:rsidRPr="00AE436B" w:rsidRDefault="00404FD2" w:rsidP="002D6B0F">
            <w:pPr>
              <w:pStyle w:val="ab"/>
              <w:spacing w:before="0" w:beforeAutospacing="0" w:after="0" w:afterAutospacing="0"/>
              <w:jc w:val="center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5</w:t>
            </w:r>
            <w:r w:rsidR="002D6B0F" w:rsidRPr="00AE436B">
              <w:rPr>
                <w:rFonts w:ascii="Tahoma" w:hAnsi="Tahoma" w:cs="Tahoma"/>
                <w:sz w:val="22"/>
                <w:szCs w:val="22"/>
                <w:lang w:val="uk-UA"/>
              </w:rPr>
              <w:t>0%</w:t>
            </w:r>
          </w:p>
        </w:tc>
        <w:tc>
          <w:tcPr>
            <w:tcW w:w="5352" w:type="dxa"/>
          </w:tcPr>
          <w:p w:rsidR="002D6B0F" w:rsidRPr="00AE436B" w:rsidRDefault="002D6B0F" w:rsidP="002D6B0F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Заповнена таблиця цін.</w:t>
            </w:r>
          </w:p>
          <w:p w:rsidR="002D6B0F" w:rsidRPr="00AE436B" w:rsidRDefault="002D6B0F" w:rsidP="00C6627D">
            <w:pPr>
              <w:pStyle w:val="ab"/>
              <w:spacing w:before="0" w:beforeAutospacing="0" w:after="0" w:afterAutospacing="0"/>
              <w:ind w:left="720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</w:p>
        </w:tc>
      </w:tr>
      <w:tr w:rsidR="002D6B0F" w:rsidRPr="00AE436B" w:rsidTr="00404FD2">
        <w:trPr>
          <w:trHeight w:val="643"/>
        </w:trPr>
        <w:tc>
          <w:tcPr>
            <w:tcW w:w="488" w:type="dxa"/>
            <w:shd w:val="clear" w:color="auto" w:fill="auto"/>
          </w:tcPr>
          <w:p w:rsidR="002D6B0F" w:rsidRPr="00AE436B" w:rsidRDefault="008966B3" w:rsidP="0015260D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206" w:type="dxa"/>
            <w:shd w:val="clear" w:color="auto" w:fill="auto"/>
          </w:tcPr>
          <w:p w:rsidR="002D6B0F" w:rsidRPr="00AE436B" w:rsidRDefault="00404FD2" w:rsidP="008966B3">
            <w:pPr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Наявність досвіду розробки і реалізації медіа, соціальних та PR-кампаній соціального спрямування </w:t>
            </w:r>
          </w:p>
        </w:tc>
        <w:tc>
          <w:tcPr>
            <w:tcW w:w="1932" w:type="dxa"/>
            <w:shd w:val="clear" w:color="auto" w:fill="auto"/>
          </w:tcPr>
          <w:p w:rsidR="002D6B0F" w:rsidRPr="00AE436B" w:rsidRDefault="008966B3" w:rsidP="002D6B0F">
            <w:pPr>
              <w:pStyle w:val="ab"/>
              <w:spacing w:before="0" w:beforeAutospacing="0" w:after="0" w:afterAutospacing="0"/>
              <w:jc w:val="center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5</w:t>
            </w:r>
            <w:r w:rsidR="002D6B0F" w:rsidRPr="00AE436B">
              <w:rPr>
                <w:rFonts w:ascii="Tahoma" w:hAnsi="Tahoma" w:cs="Tahoma"/>
                <w:sz w:val="22"/>
                <w:szCs w:val="22"/>
                <w:lang w:val="uk-UA"/>
              </w:rPr>
              <w:t>0%</w:t>
            </w:r>
          </w:p>
        </w:tc>
        <w:tc>
          <w:tcPr>
            <w:tcW w:w="5352" w:type="dxa"/>
          </w:tcPr>
          <w:p w:rsidR="002D6B0F" w:rsidRPr="00AE436B" w:rsidRDefault="00893413" w:rsidP="00404FD2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Інформація в 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конкурсній</w:t>
            </w: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 пропозиції </w:t>
            </w:r>
          </w:p>
        </w:tc>
      </w:tr>
    </w:tbl>
    <w:p w:rsidR="002D6B0F" w:rsidRDefault="002D6B0F" w:rsidP="007765C8">
      <w:pPr>
        <w:jc w:val="both"/>
        <w:rPr>
          <w:rFonts w:ascii="Tahoma" w:hAnsi="Tahoma" w:cs="Tahoma"/>
          <w:b/>
          <w:color w:val="FF0000"/>
          <w:sz w:val="20"/>
          <w:szCs w:val="20"/>
          <w:u w:val="single"/>
          <w:vertAlign w:val="superscript"/>
          <w:lang w:val="uk-UA"/>
        </w:rPr>
      </w:pPr>
    </w:p>
    <w:p w:rsidR="002D6B0F" w:rsidRDefault="002D6B0F" w:rsidP="007765C8">
      <w:pPr>
        <w:jc w:val="both"/>
        <w:rPr>
          <w:rFonts w:ascii="Tahoma" w:hAnsi="Tahoma" w:cs="Tahoma"/>
          <w:b/>
          <w:color w:val="FF0000"/>
          <w:sz w:val="20"/>
          <w:szCs w:val="20"/>
          <w:u w:val="single"/>
          <w:vertAlign w:val="superscript"/>
          <w:lang w:val="uk-UA"/>
        </w:rPr>
      </w:pPr>
    </w:p>
    <w:p w:rsidR="001C5860" w:rsidRPr="00361F0F" w:rsidRDefault="00827675" w:rsidP="007765C8">
      <w:pPr>
        <w:jc w:val="both"/>
        <w:rPr>
          <w:rFonts w:ascii="Tahoma" w:hAnsi="Tahoma" w:cs="Tahoma"/>
          <w:b/>
          <w:bCs/>
          <w:caps/>
          <w:sz w:val="20"/>
          <w:szCs w:val="20"/>
          <w:u w:val="single"/>
          <w:lang w:val="uk-UA" w:eastAsia="uk-UA"/>
        </w:rPr>
      </w:pPr>
      <w:r w:rsidRPr="00361F0F">
        <w:rPr>
          <w:rFonts w:ascii="Tahoma" w:hAnsi="Tahoma" w:cs="Tahoma"/>
          <w:b/>
          <w:color w:val="FF0000"/>
          <w:sz w:val="20"/>
          <w:szCs w:val="20"/>
          <w:u w:val="single"/>
          <w:vertAlign w:val="superscript"/>
          <w:lang w:val="uk-UA"/>
        </w:rPr>
        <w:t>*</w:t>
      </w:r>
      <w:r w:rsidRPr="00361F0F">
        <w:rPr>
          <w:rFonts w:ascii="Tahoma" w:hAnsi="Tahoma" w:cs="Tahoma"/>
          <w:b/>
          <w:sz w:val="20"/>
          <w:szCs w:val="20"/>
          <w:u w:val="single"/>
          <w:vertAlign w:val="superscript"/>
          <w:lang w:val="uk-UA"/>
        </w:rPr>
        <w:t xml:space="preserve"> </w:t>
      </w:r>
      <w:r w:rsidR="001C5860" w:rsidRPr="00361F0F">
        <w:rPr>
          <w:rFonts w:ascii="Tahoma" w:hAnsi="Tahoma" w:cs="Tahoma"/>
          <w:b/>
          <w:color w:val="FF0000"/>
          <w:sz w:val="20"/>
          <w:szCs w:val="20"/>
          <w:u w:val="single"/>
          <w:lang w:val="uk-UA"/>
        </w:rPr>
        <w:t>При визначенні вартості послуг</w:t>
      </w:r>
      <w:r w:rsidR="001C5860" w:rsidRPr="00361F0F">
        <w:rPr>
          <w:rFonts w:ascii="Tahoma" w:hAnsi="Tahoma" w:cs="Tahoma"/>
          <w:b/>
          <w:sz w:val="20"/>
          <w:szCs w:val="20"/>
          <w:lang w:val="uk-UA"/>
        </w:rPr>
        <w:t xml:space="preserve"> </w:t>
      </w:r>
      <w:r w:rsidR="001C5860" w:rsidRPr="00361F0F">
        <w:rPr>
          <w:rFonts w:ascii="Tahoma" w:hAnsi="Tahoma" w:cs="Tahoma"/>
          <w:sz w:val="20"/>
          <w:szCs w:val="20"/>
          <w:lang w:val="uk-UA"/>
        </w:rPr>
        <w:t xml:space="preserve">див. пункт 9 розділу «Правила оформлення </w:t>
      </w:r>
      <w:r w:rsidR="00F356D7" w:rsidRPr="00361F0F">
        <w:rPr>
          <w:rFonts w:ascii="Tahoma" w:hAnsi="Tahoma" w:cs="Tahoma"/>
          <w:sz w:val="20"/>
          <w:szCs w:val="20"/>
          <w:lang w:val="uk-UA"/>
        </w:rPr>
        <w:t>Конкурс</w:t>
      </w:r>
      <w:r w:rsidR="001C5860" w:rsidRPr="00361F0F">
        <w:rPr>
          <w:rFonts w:ascii="Tahoma" w:hAnsi="Tahoma" w:cs="Tahoma"/>
          <w:sz w:val="20"/>
          <w:szCs w:val="20"/>
          <w:lang w:val="uk-UA"/>
        </w:rPr>
        <w:t>ної пропозиції учасника» Оголошення</w:t>
      </w:r>
      <w:r w:rsidR="00DF5CF2" w:rsidRPr="00361F0F">
        <w:rPr>
          <w:rFonts w:ascii="Tahoma" w:hAnsi="Tahoma" w:cs="Tahoma"/>
          <w:sz w:val="20"/>
          <w:szCs w:val="20"/>
          <w:lang w:val="uk-UA"/>
        </w:rPr>
        <w:t>.</w:t>
      </w:r>
    </w:p>
    <w:p w:rsidR="002B7EEB" w:rsidRPr="00361F0F" w:rsidRDefault="002B7EEB" w:rsidP="007765C8">
      <w:pPr>
        <w:jc w:val="both"/>
        <w:rPr>
          <w:rFonts w:ascii="Tahoma" w:hAnsi="Tahoma" w:cs="Tahoma"/>
          <w:b/>
          <w:bCs/>
          <w:caps/>
          <w:sz w:val="20"/>
          <w:szCs w:val="20"/>
          <w:u w:val="single"/>
          <w:lang w:val="uk-UA" w:eastAsia="uk-UA"/>
        </w:rPr>
      </w:pPr>
    </w:p>
    <w:p w:rsidR="001B59A1" w:rsidRPr="00361F0F" w:rsidRDefault="00F356D7" w:rsidP="007765C8">
      <w:pPr>
        <w:jc w:val="center"/>
        <w:rPr>
          <w:rFonts w:ascii="Tahoma" w:hAnsi="Tahoma" w:cs="Tahoma"/>
          <w:b/>
          <w:bCs/>
          <w:caps/>
          <w:sz w:val="20"/>
          <w:szCs w:val="20"/>
          <w:lang w:val="uk-UA" w:eastAsia="uk-UA"/>
        </w:rPr>
      </w:pPr>
      <w:r w:rsidRPr="00361F0F">
        <w:rPr>
          <w:rFonts w:ascii="Tahoma" w:hAnsi="Tahoma" w:cs="Tahoma"/>
          <w:b/>
          <w:bCs/>
          <w:caps/>
          <w:sz w:val="20"/>
          <w:szCs w:val="20"/>
          <w:lang w:val="uk-UA" w:eastAsia="uk-UA"/>
        </w:rPr>
        <w:t>КОНКУРС</w:t>
      </w:r>
      <w:r w:rsidR="001B59A1" w:rsidRPr="00361F0F">
        <w:rPr>
          <w:rFonts w:ascii="Tahoma" w:hAnsi="Tahoma" w:cs="Tahoma"/>
          <w:b/>
          <w:bCs/>
          <w:caps/>
          <w:sz w:val="20"/>
          <w:szCs w:val="20"/>
          <w:lang w:val="uk-UA" w:eastAsia="uk-UA"/>
        </w:rPr>
        <w:t xml:space="preserve">НА ПРОПОЗИЦІЯ МАЄ </w:t>
      </w:r>
      <w:r w:rsidR="00CE5B49" w:rsidRPr="00361F0F">
        <w:rPr>
          <w:rFonts w:ascii="Tahoma" w:hAnsi="Tahoma" w:cs="Tahoma"/>
          <w:b/>
          <w:bCs/>
          <w:caps/>
          <w:sz w:val="20"/>
          <w:szCs w:val="20"/>
          <w:lang w:val="uk-UA" w:eastAsia="uk-UA"/>
        </w:rPr>
        <w:t>ВКЛЮЧАТИ В СЕБЕ</w:t>
      </w:r>
      <w:r w:rsidR="001B59A1" w:rsidRPr="00361F0F">
        <w:rPr>
          <w:rFonts w:ascii="Tahoma" w:hAnsi="Tahoma" w:cs="Tahoma"/>
          <w:b/>
          <w:bCs/>
          <w:caps/>
          <w:sz w:val="20"/>
          <w:szCs w:val="20"/>
          <w:lang w:val="uk-UA" w:eastAsia="uk-UA"/>
        </w:rPr>
        <w:t>:</w:t>
      </w:r>
    </w:p>
    <w:p w:rsidR="0087454E" w:rsidRPr="00361F0F" w:rsidRDefault="0087454E" w:rsidP="007765C8">
      <w:pPr>
        <w:jc w:val="both"/>
        <w:rPr>
          <w:rFonts w:ascii="Tahoma" w:hAnsi="Tahoma" w:cs="Tahoma"/>
          <w:b/>
          <w:bCs/>
          <w:caps/>
          <w:sz w:val="20"/>
          <w:szCs w:val="20"/>
          <w:u w:val="single"/>
          <w:lang w:val="uk-UA" w:eastAsia="uk-UA"/>
        </w:rPr>
      </w:pPr>
    </w:p>
    <w:p w:rsidR="00135584" w:rsidRDefault="005A1CA9" w:rsidP="00B264E8">
      <w:pPr>
        <w:pStyle w:val="af6"/>
        <w:numPr>
          <w:ilvl w:val="0"/>
          <w:numId w:val="2"/>
        </w:numPr>
        <w:tabs>
          <w:tab w:val="clear" w:pos="2149"/>
          <w:tab w:val="num" w:pos="426"/>
        </w:tabs>
        <w:ind w:left="426" w:hanging="426"/>
        <w:jc w:val="both"/>
        <w:rPr>
          <w:rFonts w:ascii="Tahoma" w:hAnsi="Tahoma" w:cs="Tahoma"/>
          <w:sz w:val="20"/>
          <w:szCs w:val="20"/>
          <w:lang w:val="uk-UA"/>
        </w:rPr>
      </w:pPr>
      <w:r>
        <w:rPr>
          <w:rFonts w:ascii="Tahoma" w:hAnsi="Tahoma" w:cs="Tahoma"/>
          <w:sz w:val="20"/>
          <w:szCs w:val="20"/>
          <w:lang w:val="uk-UA"/>
        </w:rPr>
        <w:t xml:space="preserve">Підписаний та заповнений </w:t>
      </w:r>
      <w:r w:rsidR="005A2A6D">
        <w:rPr>
          <w:rFonts w:ascii="Tahoma" w:hAnsi="Tahoma" w:cs="Tahoma"/>
          <w:sz w:val="20"/>
          <w:szCs w:val="20"/>
          <w:lang w:val="uk-UA"/>
        </w:rPr>
        <w:t>Додаток №1</w:t>
      </w:r>
      <w:r w:rsidR="00135584">
        <w:rPr>
          <w:rFonts w:ascii="Tahoma" w:hAnsi="Tahoma" w:cs="Tahoma"/>
          <w:sz w:val="20"/>
          <w:szCs w:val="20"/>
          <w:lang w:val="uk-UA"/>
        </w:rPr>
        <w:t>.</w:t>
      </w:r>
    </w:p>
    <w:p w:rsidR="00725134" w:rsidRDefault="005A2A6D" w:rsidP="00B264E8">
      <w:pPr>
        <w:pStyle w:val="af6"/>
        <w:numPr>
          <w:ilvl w:val="0"/>
          <w:numId w:val="2"/>
        </w:numPr>
        <w:tabs>
          <w:tab w:val="clear" w:pos="2149"/>
          <w:tab w:val="num" w:pos="426"/>
        </w:tabs>
        <w:ind w:left="426" w:hanging="426"/>
        <w:jc w:val="both"/>
        <w:rPr>
          <w:rFonts w:ascii="Tahoma" w:hAnsi="Tahoma" w:cs="Tahoma"/>
          <w:sz w:val="20"/>
          <w:szCs w:val="20"/>
          <w:lang w:val="uk-UA"/>
        </w:rPr>
      </w:pPr>
      <w:r>
        <w:rPr>
          <w:rFonts w:ascii="Tahoma" w:hAnsi="Tahoma" w:cs="Tahoma"/>
          <w:sz w:val="20"/>
          <w:szCs w:val="20"/>
          <w:lang w:val="uk-UA"/>
        </w:rPr>
        <w:t>Усі необхідні документи, які</w:t>
      </w:r>
      <w:r w:rsidR="005A1CA9">
        <w:rPr>
          <w:rFonts w:ascii="Tahoma" w:hAnsi="Tahoma" w:cs="Tahoma"/>
          <w:sz w:val="20"/>
          <w:szCs w:val="20"/>
          <w:lang w:val="uk-UA"/>
        </w:rPr>
        <w:t xml:space="preserve"> вимагає</w:t>
      </w:r>
      <w:r>
        <w:rPr>
          <w:rFonts w:ascii="Tahoma" w:hAnsi="Tahoma" w:cs="Tahoma"/>
          <w:sz w:val="20"/>
          <w:szCs w:val="20"/>
          <w:lang w:val="uk-UA"/>
        </w:rPr>
        <w:t xml:space="preserve"> </w:t>
      </w:r>
      <w:r w:rsidR="002F17C7">
        <w:rPr>
          <w:rFonts w:ascii="Tahoma" w:hAnsi="Tahoma" w:cs="Tahoma"/>
          <w:sz w:val="20"/>
          <w:szCs w:val="20"/>
          <w:lang w:val="uk-UA"/>
        </w:rPr>
        <w:t xml:space="preserve">Додаток </w:t>
      </w:r>
      <w:r w:rsidR="005A1CA9">
        <w:rPr>
          <w:rFonts w:ascii="Tahoma" w:hAnsi="Tahoma" w:cs="Tahoma"/>
          <w:sz w:val="20"/>
          <w:szCs w:val="20"/>
          <w:lang w:val="uk-UA"/>
        </w:rPr>
        <w:t>№</w:t>
      </w:r>
      <w:r w:rsidR="002F17C7">
        <w:rPr>
          <w:rFonts w:ascii="Tahoma" w:hAnsi="Tahoma" w:cs="Tahoma"/>
          <w:sz w:val="20"/>
          <w:szCs w:val="20"/>
          <w:lang w:val="uk-UA"/>
        </w:rPr>
        <w:t>1</w:t>
      </w:r>
      <w:r w:rsidR="00725134" w:rsidRPr="00361F0F">
        <w:rPr>
          <w:rFonts w:ascii="Tahoma" w:hAnsi="Tahoma" w:cs="Tahoma"/>
          <w:sz w:val="20"/>
          <w:szCs w:val="20"/>
          <w:lang w:val="uk-UA"/>
        </w:rPr>
        <w:t>.</w:t>
      </w:r>
    </w:p>
    <w:p w:rsidR="00AB02CD" w:rsidRPr="00361F0F" w:rsidRDefault="00AB02CD" w:rsidP="007765C8">
      <w:pPr>
        <w:pStyle w:val="af1"/>
        <w:autoSpaceDE/>
        <w:spacing w:after="0"/>
        <w:ind w:left="567"/>
        <w:rPr>
          <w:rFonts w:ascii="Tahoma" w:hAnsi="Tahoma" w:cs="Tahoma"/>
          <w:lang w:val="uk-UA"/>
        </w:rPr>
      </w:pPr>
    </w:p>
    <w:p w:rsidR="00725134" w:rsidRPr="00361F0F" w:rsidRDefault="00725134" w:rsidP="00725134">
      <w:pPr>
        <w:pStyle w:val="ab"/>
        <w:spacing w:before="0" w:beforeAutospacing="0" w:after="0" w:afterAutospacing="0"/>
        <w:rPr>
          <w:rFonts w:ascii="Tahoma" w:hAnsi="Tahoma" w:cs="Tahoma"/>
          <w:b/>
          <w:sz w:val="20"/>
          <w:szCs w:val="20"/>
          <w:lang w:val="uk-UA"/>
        </w:rPr>
      </w:pPr>
      <w:r w:rsidRPr="00361F0F">
        <w:rPr>
          <w:rFonts w:ascii="Tahoma" w:hAnsi="Tahoma" w:cs="Tahoma"/>
          <w:b/>
          <w:sz w:val="20"/>
          <w:szCs w:val="20"/>
          <w:lang w:val="uk-UA"/>
        </w:rPr>
        <w:t>Додаткова інформація</w:t>
      </w:r>
    </w:p>
    <w:p w:rsidR="00725134" w:rsidRPr="00361F0F" w:rsidRDefault="00725134" w:rsidP="0072513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uk-UA"/>
        </w:rPr>
      </w:pPr>
      <w:r w:rsidRPr="00361F0F">
        <w:rPr>
          <w:rFonts w:ascii="Tahoma" w:hAnsi="Tahoma" w:cs="Tahoma"/>
          <w:sz w:val="20"/>
          <w:szCs w:val="20"/>
          <w:lang w:val="uk-UA"/>
        </w:rPr>
        <w:t xml:space="preserve">БО «Мережа» залишає за собою право в момент визначення переможця </w:t>
      </w:r>
      <w:r w:rsidR="00C6627D">
        <w:rPr>
          <w:rFonts w:ascii="Tahoma" w:hAnsi="Tahoma" w:cs="Tahoma"/>
          <w:sz w:val="20"/>
          <w:szCs w:val="20"/>
          <w:lang w:val="uk-UA"/>
        </w:rPr>
        <w:t>конкурсу</w:t>
      </w:r>
      <w:r w:rsidRPr="00361F0F">
        <w:rPr>
          <w:rFonts w:ascii="Tahoma" w:hAnsi="Tahoma" w:cs="Tahoma"/>
          <w:sz w:val="20"/>
          <w:szCs w:val="20"/>
          <w:lang w:val="uk-UA"/>
        </w:rPr>
        <w:t xml:space="preserve"> рекомендувати переможцю збільшити або зменшити обсяг послуг з відповідною зміною ціни або інших умов </w:t>
      </w:r>
      <w:r w:rsidR="00C6627D">
        <w:rPr>
          <w:rFonts w:ascii="Tahoma" w:hAnsi="Tahoma" w:cs="Tahoma"/>
          <w:sz w:val="20"/>
          <w:szCs w:val="20"/>
          <w:lang w:val="uk-UA"/>
        </w:rPr>
        <w:t>конкурсної</w:t>
      </w:r>
      <w:r w:rsidRPr="00361F0F">
        <w:rPr>
          <w:rFonts w:ascii="Tahoma" w:hAnsi="Tahoma" w:cs="Tahoma"/>
          <w:sz w:val="20"/>
          <w:szCs w:val="20"/>
          <w:lang w:val="uk-UA"/>
        </w:rPr>
        <w:t xml:space="preserve"> пропозиції.</w:t>
      </w:r>
    </w:p>
    <w:p w:rsidR="00725134" w:rsidRPr="00361F0F" w:rsidRDefault="00725134" w:rsidP="007765C8">
      <w:pPr>
        <w:jc w:val="both"/>
        <w:rPr>
          <w:rFonts w:ascii="Tahoma" w:hAnsi="Tahoma" w:cs="Tahoma"/>
          <w:b/>
          <w:sz w:val="20"/>
          <w:szCs w:val="20"/>
          <w:lang w:val="uk-UA"/>
        </w:rPr>
      </w:pPr>
    </w:p>
    <w:p w:rsidR="001B59A1" w:rsidRPr="00361F0F" w:rsidRDefault="001B59A1" w:rsidP="007765C8">
      <w:pPr>
        <w:jc w:val="both"/>
        <w:rPr>
          <w:rFonts w:ascii="Tahoma" w:hAnsi="Tahoma" w:cs="Tahoma"/>
          <w:b/>
          <w:sz w:val="20"/>
          <w:szCs w:val="20"/>
          <w:lang w:val="uk-UA"/>
        </w:rPr>
      </w:pPr>
      <w:r w:rsidRPr="00361F0F">
        <w:rPr>
          <w:rFonts w:ascii="Tahoma" w:hAnsi="Tahoma" w:cs="Tahoma"/>
          <w:b/>
          <w:sz w:val="20"/>
          <w:szCs w:val="20"/>
          <w:lang w:val="uk-UA"/>
        </w:rPr>
        <w:t xml:space="preserve">ПОСАДОВІ ОСОБИ ЗАМОВНИКА, УПОВНОВАЖЕНІ ЗДІЙСНЮВАТИ ЗВ'ЯЗОК З УЧАСНИКАМИ </w:t>
      </w:r>
      <w:r w:rsidR="0094295F" w:rsidRPr="00361F0F">
        <w:rPr>
          <w:rFonts w:ascii="Tahoma" w:hAnsi="Tahoma" w:cs="Tahoma"/>
          <w:b/>
          <w:sz w:val="20"/>
          <w:szCs w:val="20"/>
          <w:lang w:val="uk-UA"/>
        </w:rPr>
        <w:t>КОНКУРСУ</w:t>
      </w:r>
    </w:p>
    <w:p w:rsidR="001B59A1" w:rsidRPr="00361F0F" w:rsidRDefault="001B59A1" w:rsidP="007765C8">
      <w:pPr>
        <w:jc w:val="both"/>
        <w:rPr>
          <w:rFonts w:ascii="Tahoma" w:hAnsi="Tahoma" w:cs="Tahoma"/>
          <w:b/>
          <w:sz w:val="20"/>
          <w:szCs w:val="20"/>
          <w:lang w:val="uk-UA"/>
        </w:rPr>
      </w:pPr>
      <w:r w:rsidRPr="00361F0F">
        <w:rPr>
          <w:rFonts w:ascii="Tahoma" w:hAnsi="Tahoma" w:cs="Tahoma"/>
          <w:sz w:val="20"/>
          <w:szCs w:val="20"/>
          <w:lang w:val="uk-UA"/>
        </w:rPr>
        <w:t xml:space="preserve">Додаткову інформацію можна отримати за телефонами: (044) </w:t>
      </w:r>
      <w:r w:rsidR="002873D8" w:rsidRPr="00361F0F">
        <w:rPr>
          <w:rFonts w:ascii="Tahoma" w:hAnsi="Tahoma" w:cs="Tahoma"/>
          <w:sz w:val="20"/>
          <w:szCs w:val="20"/>
          <w:lang w:val="uk-UA"/>
        </w:rPr>
        <w:t>339-92-39</w:t>
      </w:r>
      <w:r w:rsidRPr="00361F0F">
        <w:rPr>
          <w:rFonts w:ascii="Tahoma" w:hAnsi="Tahoma" w:cs="Tahoma"/>
          <w:sz w:val="20"/>
          <w:szCs w:val="20"/>
          <w:lang w:val="uk-UA"/>
        </w:rPr>
        <w:t xml:space="preserve">, </w:t>
      </w:r>
      <w:r w:rsidR="000E45AD" w:rsidRPr="00361F0F">
        <w:rPr>
          <w:rFonts w:ascii="Tahoma" w:hAnsi="Tahoma" w:cs="Tahoma"/>
          <w:sz w:val="20"/>
          <w:szCs w:val="20"/>
          <w:lang w:val="uk-UA"/>
        </w:rPr>
        <w:t>(</w:t>
      </w:r>
      <w:proofErr w:type="spellStart"/>
      <w:r w:rsidR="000E45AD" w:rsidRPr="00361F0F">
        <w:rPr>
          <w:rFonts w:ascii="Tahoma" w:hAnsi="Tahoma" w:cs="Tahoma"/>
          <w:sz w:val="20"/>
          <w:szCs w:val="20"/>
          <w:lang w:val="uk-UA"/>
        </w:rPr>
        <w:t>вн</w:t>
      </w:r>
      <w:proofErr w:type="spellEnd"/>
      <w:r w:rsidR="000E45AD" w:rsidRPr="00361F0F">
        <w:rPr>
          <w:rFonts w:ascii="Tahoma" w:hAnsi="Tahoma" w:cs="Tahoma"/>
          <w:sz w:val="20"/>
          <w:szCs w:val="20"/>
          <w:lang w:val="uk-UA"/>
        </w:rPr>
        <w:t xml:space="preserve">. </w:t>
      </w:r>
      <w:r w:rsidR="0058673D" w:rsidRPr="00361F0F">
        <w:rPr>
          <w:rFonts w:ascii="Tahoma" w:hAnsi="Tahoma" w:cs="Tahoma"/>
          <w:sz w:val="20"/>
          <w:szCs w:val="20"/>
          <w:lang w:val="uk-UA"/>
        </w:rPr>
        <w:t>70</w:t>
      </w:r>
      <w:r w:rsidR="00F356D7" w:rsidRPr="00361F0F">
        <w:rPr>
          <w:rFonts w:ascii="Tahoma" w:hAnsi="Tahoma" w:cs="Tahoma"/>
          <w:sz w:val="20"/>
          <w:szCs w:val="20"/>
          <w:lang w:val="uk-UA"/>
        </w:rPr>
        <w:t>3</w:t>
      </w:r>
      <w:r w:rsidRPr="00361F0F">
        <w:rPr>
          <w:rFonts w:ascii="Tahoma" w:hAnsi="Tahoma" w:cs="Tahoma"/>
          <w:sz w:val="20"/>
          <w:szCs w:val="20"/>
          <w:lang w:val="uk-UA"/>
        </w:rPr>
        <w:t xml:space="preserve">) у фахівця відділу закупівель </w:t>
      </w:r>
      <w:r w:rsidR="00135584">
        <w:rPr>
          <w:rFonts w:ascii="Tahoma" w:hAnsi="Tahoma" w:cs="Tahoma"/>
          <w:sz w:val="20"/>
          <w:szCs w:val="20"/>
          <w:lang w:val="uk-UA"/>
        </w:rPr>
        <w:t>Кременя</w:t>
      </w:r>
      <w:r w:rsidR="00AC4D9E">
        <w:rPr>
          <w:rFonts w:ascii="Tahoma" w:hAnsi="Tahoma" w:cs="Tahoma"/>
          <w:sz w:val="20"/>
          <w:szCs w:val="20"/>
          <w:lang w:val="uk-UA"/>
        </w:rPr>
        <w:t xml:space="preserve"> Артем</w:t>
      </w:r>
      <w:r w:rsidR="00135584">
        <w:rPr>
          <w:rFonts w:ascii="Tahoma" w:hAnsi="Tahoma" w:cs="Tahoma"/>
          <w:sz w:val="20"/>
          <w:szCs w:val="20"/>
          <w:lang w:val="uk-UA"/>
        </w:rPr>
        <w:t>а</w:t>
      </w:r>
      <w:r w:rsidR="00AC4D9E">
        <w:rPr>
          <w:rFonts w:ascii="Tahoma" w:hAnsi="Tahoma" w:cs="Tahoma"/>
          <w:sz w:val="20"/>
          <w:szCs w:val="20"/>
          <w:lang w:val="uk-UA"/>
        </w:rPr>
        <w:t xml:space="preserve"> </w:t>
      </w:r>
      <w:r w:rsidRPr="00361F0F">
        <w:rPr>
          <w:rFonts w:ascii="Tahoma" w:hAnsi="Tahoma" w:cs="Tahoma"/>
          <w:sz w:val="20"/>
          <w:szCs w:val="20"/>
          <w:lang w:val="uk-UA"/>
        </w:rPr>
        <w:t xml:space="preserve">, е-mail: </w:t>
      </w:r>
      <w:r w:rsidR="00AC4D9E">
        <w:rPr>
          <w:rStyle w:val="ad"/>
          <w:rFonts w:ascii="Tahoma" w:hAnsi="Tahoma" w:cs="Tahoma"/>
          <w:sz w:val="20"/>
          <w:szCs w:val="20"/>
          <w:lang w:val="uk-UA"/>
        </w:rPr>
        <w:t>a.</w:t>
      </w:r>
      <w:proofErr w:type="spellStart"/>
      <w:r w:rsidR="00AC4D9E">
        <w:rPr>
          <w:rStyle w:val="ad"/>
          <w:rFonts w:ascii="Tahoma" w:hAnsi="Tahoma" w:cs="Tahoma"/>
          <w:sz w:val="20"/>
          <w:szCs w:val="20"/>
          <w:lang w:val="en-US"/>
        </w:rPr>
        <w:t>kremen</w:t>
      </w:r>
      <w:proofErr w:type="spellEnd"/>
      <w:r w:rsidRPr="00361F0F">
        <w:rPr>
          <w:rStyle w:val="ad"/>
          <w:rFonts w:ascii="Tahoma" w:hAnsi="Tahoma" w:cs="Tahoma"/>
          <w:sz w:val="20"/>
          <w:szCs w:val="20"/>
          <w:lang w:val="uk-UA"/>
        </w:rPr>
        <w:t>@</w:t>
      </w:r>
      <w:proofErr w:type="spellStart"/>
      <w:r w:rsidRPr="00361F0F">
        <w:rPr>
          <w:rStyle w:val="ad"/>
          <w:rFonts w:ascii="Tahoma" w:hAnsi="Tahoma" w:cs="Tahoma"/>
          <w:sz w:val="20"/>
          <w:szCs w:val="20"/>
          <w:lang w:val="uk-UA"/>
        </w:rPr>
        <w:t>network.org.ua</w:t>
      </w:r>
      <w:proofErr w:type="spellEnd"/>
      <w:r w:rsidRPr="00361F0F">
        <w:rPr>
          <w:rStyle w:val="ad"/>
          <w:rFonts w:ascii="Tahoma" w:hAnsi="Tahoma" w:cs="Tahoma"/>
          <w:sz w:val="20"/>
          <w:szCs w:val="20"/>
          <w:lang w:val="uk-UA"/>
        </w:rPr>
        <w:t>.</w:t>
      </w:r>
    </w:p>
    <w:p w:rsidR="00CC7379" w:rsidRPr="00361F0F" w:rsidRDefault="00CC7379" w:rsidP="007765C8">
      <w:pPr>
        <w:rPr>
          <w:rFonts w:ascii="Tahoma" w:hAnsi="Tahoma" w:cs="Tahoma"/>
          <w:b/>
          <w:sz w:val="20"/>
          <w:szCs w:val="20"/>
          <w:lang w:val="uk-UA"/>
        </w:rPr>
      </w:pPr>
    </w:p>
    <w:p w:rsidR="001B59A1" w:rsidRPr="00361F0F" w:rsidRDefault="001B59A1" w:rsidP="007765C8">
      <w:pPr>
        <w:rPr>
          <w:rFonts w:ascii="Tahoma" w:hAnsi="Tahoma" w:cs="Tahoma"/>
          <w:b/>
          <w:sz w:val="20"/>
          <w:szCs w:val="20"/>
          <w:lang w:val="uk-UA"/>
        </w:rPr>
      </w:pPr>
      <w:r w:rsidRPr="00361F0F">
        <w:rPr>
          <w:rFonts w:ascii="Tahoma" w:hAnsi="Tahoma" w:cs="Tahoma"/>
          <w:b/>
          <w:sz w:val="20"/>
          <w:szCs w:val="20"/>
          <w:lang w:val="uk-UA"/>
        </w:rPr>
        <w:t xml:space="preserve">ПОРЯДОК ОТРИМАННЯ </w:t>
      </w:r>
      <w:r w:rsidR="00F356D7" w:rsidRPr="00361F0F">
        <w:rPr>
          <w:rFonts w:ascii="Tahoma" w:hAnsi="Tahoma" w:cs="Tahoma"/>
          <w:b/>
          <w:sz w:val="20"/>
          <w:szCs w:val="20"/>
          <w:lang w:val="uk-UA"/>
        </w:rPr>
        <w:t>КОНКУРС</w:t>
      </w:r>
      <w:r w:rsidRPr="00361F0F">
        <w:rPr>
          <w:rFonts w:ascii="Tahoma" w:hAnsi="Tahoma" w:cs="Tahoma"/>
          <w:b/>
          <w:sz w:val="20"/>
          <w:szCs w:val="20"/>
          <w:lang w:val="uk-UA"/>
        </w:rPr>
        <w:t>НОЇ ДОКУМЕНТАЦІЇ</w:t>
      </w:r>
    </w:p>
    <w:p w:rsidR="001B59A1" w:rsidRPr="00361F0F" w:rsidRDefault="001B59A1" w:rsidP="007765C8">
      <w:pPr>
        <w:jc w:val="both"/>
        <w:rPr>
          <w:rFonts w:ascii="Tahoma" w:hAnsi="Tahoma" w:cs="Tahoma"/>
          <w:sz w:val="20"/>
          <w:szCs w:val="20"/>
          <w:lang w:val="uk-UA"/>
        </w:rPr>
      </w:pPr>
      <w:r w:rsidRPr="00361F0F">
        <w:rPr>
          <w:rFonts w:ascii="Tahoma" w:hAnsi="Tahoma" w:cs="Tahoma"/>
          <w:sz w:val="20"/>
          <w:szCs w:val="20"/>
          <w:lang w:val="uk-UA"/>
        </w:rPr>
        <w:t xml:space="preserve">Форму </w:t>
      </w:r>
      <w:r w:rsidR="00F356D7" w:rsidRPr="00361F0F">
        <w:rPr>
          <w:rFonts w:ascii="Tahoma" w:hAnsi="Tahoma" w:cs="Tahoma"/>
          <w:sz w:val="20"/>
          <w:szCs w:val="20"/>
          <w:lang w:val="uk-UA"/>
        </w:rPr>
        <w:t>Конкурс</w:t>
      </w:r>
      <w:r w:rsidRPr="00361F0F">
        <w:rPr>
          <w:rFonts w:ascii="Tahoma" w:hAnsi="Tahoma" w:cs="Tahoma"/>
          <w:sz w:val="20"/>
          <w:szCs w:val="20"/>
          <w:lang w:val="uk-UA"/>
        </w:rPr>
        <w:t xml:space="preserve">ної пропозиції можна отримати, надіславши запит на електронну адресу </w:t>
      </w:r>
      <w:proofErr w:type="spellStart"/>
      <w:r w:rsidR="00AC4D9E" w:rsidRPr="00AC4D9E">
        <w:rPr>
          <w:rStyle w:val="ad"/>
          <w:rFonts w:ascii="Tahoma" w:hAnsi="Tahoma" w:cs="Tahoma"/>
          <w:sz w:val="20"/>
          <w:szCs w:val="20"/>
          <w:lang w:val="uk-UA"/>
        </w:rPr>
        <w:t>a.kremen</w:t>
      </w:r>
      <w:proofErr w:type="spellEnd"/>
      <w:r w:rsidR="00AC4D9E" w:rsidRPr="00AC4D9E">
        <w:rPr>
          <w:rStyle w:val="ad"/>
          <w:rFonts w:ascii="Tahoma" w:hAnsi="Tahoma" w:cs="Tahoma"/>
          <w:sz w:val="20"/>
          <w:szCs w:val="20"/>
          <w:lang w:val="uk-UA"/>
        </w:rPr>
        <w:t>@</w:t>
      </w:r>
      <w:proofErr w:type="spellStart"/>
      <w:r w:rsidR="00AC4D9E" w:rsidRPr="00AC4D9E">
        <w:rPr>
          <w:rStyle w:val="ad"/>
          <w:rFonts w:ascii="Tahoma" w:hAnsi="Tahoma" w:cs="Tahoma"/>
          <w:sz w:val="20"/>
          <w:szCs w:val="20"/>
          <w:lang w:val="uk-UA"/>
        </w:rPr>
        <w:t>network.org.ua</w:t>
      </w:r>
      <w:proofErr w:type="spellEnd"/>
      <w:r w:rsidRPr="00361F0F">
        <w:rPr>
          <w:rFonts w:ascii="Tahoma" w:hAnsi="Tahoma" w:cs="Tahoma"/>
          <w:sz w:val="20"/>
          <w:szCs w:val="20"/>
          <w:lang w:val="uk-UA"/>
        </w:rPr>
        <w:t xml:space="preserve">  або на </w:t>
      </w:r>
      <w:r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>веб-сайті Мережі</w:t>
      </w:r>
      <w:r w:rsidRPr="00361F0F">
        <w:rPr>
          <w:rFonts w:ascii="Tahoma" w:hAnsi="Tahoma" w:cs="Tahoma"/>
          <w:sz w:val="20"/>
          <w:szCs w:val="20"/>
          <w:lang w:val="uk-UA"/>
        </w:rPr>
        <w:t xml:space="preserve"> </w:t>
      </w:r>
      <w:hyperlink r:id="rId10" w:history="1">
        <w:r w:rsidRPr="00361F0F">
          <w:rPr>
            <w:rStyle w:val="ad"/>
            <w:rFonts w:ascii="Tahoma" w:hAnsi="Tahoma" w:cs="Tahoma"/>
            <w:sz w:val="20"/>
            <w:szCs w:val="20"/>
            <w:lang w:val="uk-UA"/>
          </w:rPr>
          <w:t>www.network.org.ua</w:t>
        </w:r>
      </w:hyperlink>
      <w:r w:rsidRPr="00361F0F">
        <w:rPr>
          <w:rFonts w:ascii="Tahoma" w:hAnsi="Tahoma" w:cs="Tahoma"/>
          <w:sz w:val="20"/>
          <w:szCs w:val="20"/>
          <w:lang w:val="uk-UA"/>
        </w:rPr>
        <w:t xml:space="preserve">. </w:t>
      </w:r>
    </w:p>
    <w:p w:rsidR="001B59A1" w:rsidRPr="00361F0F" w:rsidRDefault="001B59A1" w:rsidP="007765C8">
      <w:pPr>
        <w:jc w:val="both"/>
        <w:rPr>
          <w:rFonts w:ascii="Tahoma" w:hAnsi="Tahoma" w:cs="Tahoma"/>
          <w:sz w:val="20"/>
          <w:szCs w:val="20"/>
          <w:lang w:val="uk-UA"/>
        </w:rPr>
      </w:pPr>
    </w:p>
    <w:p w:rsidR="001B59A1" w:rsidRPr="00AC4D9E" w:rsidRDefault="00F356D7" w:rsidP="007765C8">
      <w:pPr>
        <w:jc w:val="both"/>
        <w:rPr>
          <w:rFonts w:ascii="Tahoma" w:hAnsi="Tahoma" w:cs="Tahoma"/>
          <w:b/>
          <w:sz w:val="20"/>
          <w:szCs w:val="20"/>
          <w:lang w:val="uk-UA"/>
        </w:rPr>
      </w:pPr>
      <w:r w:rsidRPr="00361F0F">
        <w:rPr>
          <w:rFonts w:ascii="Tahoma" w:hAnsi="Tahoma" w:cs="Tahoma"/>
          <w:sz w:val="20"/>
          <w:szCs w:val="20"/>
          <w:lang w:val="uk-UA"/>
        </w:rPr>
        <w:t>Конкурс</w:t>
      </w:r>
      <w:r w:rsidR="001B59A1" w:rsidRPr="00361F0F">
        <w:rPr>
          <w:rFonts w:ascii="Tahoma" w:hAnsi="Tahoma" w:cs="Tahoma"/>
          <w:sz w:val="20"/>
          <w:szCs w:val="20"/>
          <w:lang w:val="uk-UA"/>
        </w:rPr>
        <w:t xml:space="preserve">ні пропозиції надсилайте у </w:t>
      </w:r>
      <w:r w:rsidR="00AC4D9E">
        <w:rPr>
          <w:rFonts w:ascii="Tahoma" w:hAnsi="Tahoma" w:cs="Tahoma"/>
          <w:sz w:val="20"/>
          <w:szCs w:val="20"/>
          <w:lang w:val="uk-UA"/>
        </w:rPr>
        <w:t xml:space="preserve">друкованому вигляді: на адресу </w:t>
      </w:r>
      <w:r w:rsidR="001B59A1" w:rsidRPr="00361F0F">
        <w:rPr>
          <w:rFonts w:ascii="Tahoma" w:hAnsi="Tahoma" w:cs="Tahoma"/>
          <w:sz w:val="20"/>
          <w:szCs w:val="20"/>
          <w:lang w:val="uk-UA"/>
        </w:rPr>
        <w:t xml:space="preserve">БО «Всеукраїнська мережа ЛЖВ» вул. </w:t>
      </w:r>
      <w:proofErr w:type="spellStart"/>
      <w:r w:rsidR="001B59A1" w:rsidRPr="00361F0F">
        <w:rPr>
          <w:rFonts w:ascii="Tahoma" w:hAnsi="Tahoma" w:cs="Tahoma"/>
          <w:sz w:val="20"/>
          <w:szCs w:val="20"/>
          <w:lang w:val="uk-UA"/>
        </w:rPr>
        <w:t>Межигірська</w:t>
      </w:r>
      <w:proofErr w:type="spellEnd"/>
      <w:r w:rsidR="001B59A1" w:rsidRPr="00361F0F">
        <w:rPr>
          <w:rFonts w:ascii="Tahoma" w:hAnsi="Tahoma" w:cs="Tahoma"/>
          <w:sz w:val="20"/>
          <w:szCs w:val="20"/>
          <w:lang w:val="uk-UA"/>
        </w:rPr>
        <w:t>, 87- Б, м. Київ, 04080, з приміткою</w:t>
      </w:r>
      <w:r w:rsidR="00C6627D">
        <w:rPr>
          <w:rFonts w:ascii="Tahoma" w:hAnsi="Tahoma" w:cs="Tahoma"/>
          <w:sz w:val="20"/>
          <w:szCs w:val="20"/>
          <w:lang w:val="uk-UA"/>
        </w:rPr>
        <w:t xml:space="preserve">: </w:t>
      </w:r>
      <w:r w:rsidR="00C6627D" w:rsidRPr="00C6627D">
        <w:rPr>
          <w:rFonts w:ascii="Tahoma" w:hAnsi="Tahoma" w:cs="Tahoma"/>
          <w:b/>
          <w:sz w:val="20"/>
          <w:szCs w:val="20"/>
          <w:lang w:val="uk-UA"/>
        </w:rPr>
        <w:t>(28-ОКТ)</w:t>
      </w:r>
      <w:r w:rsidR="0058673D" w:rsidRPr="00C6627D">
        <w:rPr>
          <w:rFonts w:ascii="Tahoma" w:hAnsi="Tahoma" w:cs="Tahoma"/>
          <w:b/>
          <w:sz w:val="20"/>
          <w:szCs w:val="20"/>
          <w:lang w:val="uk-UA"/>
        </w:rPr>
        <w:t xml:space="preserve"> </w:t>
      </w:r>
      <w:r w:rsidR="00B370EE" w:rsidRPr="00B370EE">
        <w:rPr>
          <w:rFonts w:ascii="Tahoma" w:hAnsi="Tahoma" w:cs="Tahoma"/>
          <w:b/>
          <w:sz w:val="20"/>
          <w:szCs w:val="20"/>
          <w:lang w:val="uk-UA"/>
        </w:rPr>
        <w:t>Конкурсна пропозиція</w:t>
      </w:r>
      <w:r w:rsidR="00B370EE">
        <w:rPr>
          <w:rFonts w:ascii="Tahoma" w:hAnsi="Tahoma" w:cs="Tahoma"/>
          <w:sz w:val="20"/>
          <w:szCs w:val="20"/>
          <w:lang w:val="uk-UA"/>
        </w:rPr>
        <w:t xml:space="preserve"> </w:t>
      </w:r>
      <w:r w:rsidR="0058673D" w:rsidRPr="00361F0F">
        <w:rPr>
          <w:rFonts w:ascii="Tahoma" w:hAnsi="Tahoma" w:cs="Tahoma"/>
          <w:b/>
          <w:bCs/>
          <w:color w:val="000000"/>
          <w:spacing w:val="-6"/>
          <w:sz w:val="20"/>
          <w:szCs w:val="20"/>
          <w:lang w:val="uk-UA"/>
        </w:rPr>
        <w:t>«</w:t>
      </w:r>
      <w:r w:rsidR="00AC4D9E">
        <w:rPr>
          <w:rFonts w:ascii="Tahoma" w:hAnsi="Tahoma" w:cs="Tahoma"/>
          <w:b/>
          <w:bCs/>
          <w:color w:val="000000"/>
          <w:spacing w:val="-6"/>
          <w:sz w:val="20"/>
          <w:szCs w:val="20"/>
          <w:lang w:val="uk-UA"/>
        </w:rPr>
        <w:t xml:space="preserve">Послуги </w:t>
      </w:r>
      <w:r w:rsidR="00AC4D9E">
        <w:rPr>
          <w:rFonts w:ascii="Tahoma" w:hAnsi="Tahoma" w:cs="Tahoma"/>
          <w:b/>
          <w:bCs/>
          <w:color w:val="000000"/>
          <w:spacing w:val="-6"/>
          <w:sz w:val="20"/>
          <w:szCs w:val="20"/>
          <w:lang w:val="en-US"/>
        </w:rPr>
        <w:t>PR</w:t>
      </w:r>
      <w:r w:rsidR="00AC4D9E" w:rsidRPr="002F17C7">
        <w:rPr>
          <w:rFonts w:ascii="Tahoma" w:hAnsi="Tahoma" w:cs="Tahoma"/>
          <w:b/>
          <w:bCs/>
          <w:color w:val="000000"/>
          <w:spacing w:val="-6"/>
          <w:sz w:val="20"/>
          <w:szCs w:val="20"/>
        </w:rPr>
        <w:t xml:space="preserve"> </w:t>
      </w:r>
      <w:r w:rsidR="00AC4D9E">
        <w:rPr>
          <w:rFonts w:ascii="Tahoma" w:hAnsi="Tahoma" w:cs="Tahoma"/>
          <w:b/>
          <w:bCs/>
          <w:color w:val="000000"/>
          <w:spacing w:val="-6"/>
          <w:sz w:val="20"/>
          <w:szCs w:val="20"/>
          <w:lang w:val="uk-UA"/>
        </w:rPr>
        <w:t>супроводу»</w:t>
      </w:r>
    </w:p>
    <w:p w:rsidR="00940896" w:rsidRPr="00361F0F" w:rsidRDefault="00940896" w:rsidP="007765C8">
      <w:pPr>
        <w:rPr>
          <w:rFonts w:ascii="Tahoma" w:hAnsi="Tahoma" w:cs="Tahoma"/>
          <w:b/>
          <w:sz w:val="20"/>
          <w:szCs w:val="20"/>
          <w:lang w:val="uk-UA"/>
        </w:rPr>
      </w:pPr>
    </w:p>
    <w:p w:rsidR="001B59A1" w:rsidRPr="00361F0F" w:rsidRDefault="001B59A1" w:rsidP="007765C8">
      <w:pPr>
        <w:rPr>
          <w:rFonts w:ascii="Tahoma" w:hAnsi="Tahoma" w:cs="Tahoma"/>
          <w:b/>
          <w:sz w:val="20"/>
          <w:szCs w:val="20"/>
          <w:lang w:val="uk-UA"/>
        </w:rPr>
      </w:pPr>
      <w:r w:rsidRPr="00361F0F">
        <w:rPr>
          <w:rFonts w:ascii="Tahoma" w:hAnsi="Tahoma" w:cs="Tahoma"/>
          <w:b/>
          <w:sz w:val="20"/>
          <w:szCs w:val="20"/>
          <w:lang w:val="uk-UA"/>
        </w:rPr>
        <w:t xml:space="preserve">ПРАВИЛА ОФОРМЛЕННЯ </w:t>
      </w:r>
      <w:r w:rsidR="00F356D7" w:rsidRPr="00361F0F">
        <w:rPr>
          <w:rFonts w:ascii="Tahoma" w:hAnsi="Tahoma" w:cs="Tahoma"/>
          <w:b/>
          <w:sz w:val="20"/>
          <w:szCs w:val="20"/>
          <w:lang w:val="uk-UA"/>
        </w:rPr>
        <w:t>КОНКУРС</w:t>
      </w:r>
      <w:r w:rsidRPr="00361F0F">
        <w:rPr>
          <w:rFonts w:ascii="Tahoma" w:hAnsi="Tahoma" w:cs="Tahoma"/>
          <w:b/>
          <w:sz w:val="20"/>
          <w:szCs w:val="20"/>
          <w:lang w:val="uk-UA"/>
        </w:rPr>
        <w:t xml:space="preserve">НОЇ ПРОПОЗИЦІЇ УЧАСНИКА </w:t>
      </w:r>
      <w:r w:rsidR="0094295F" w:rsidRPr="00361F0F">
        <w:rPr>
          <w:rFonts w:ascii="Tahoma" w:hAnsi="Tahoma" w:cs="Tahoma"/>
          <w:b/>
          <w:sz w:val="20"/>
          <w:szCs w:val="20"/>
          <w:lang w:val="uk-UA"/>
        </w:rPr>
        <w:t>КОНКУРСУ</w:t>
      </w:r>
    </w:p>
    <w:p w:rsidR="00DF5CF2" w:rsidRPr="00361F0F" w:rsidRDefault="00DF5CF2" w:rsidP="007765C8">
      <w:pPr>
        <w:rPr>
          <w:rFonts w:ascii="Tahoma" w:hAnsi="Tahoma" w:cs="Tahoma"/>
          <w:b/>
          <w:sz w:val="20"/>
          <w:szCs w:val="20"/>
          <w:lang w:val="uk-UA"/>
        </w:rPr>
      </w:pPr>
    </w:p>
    <w:p w:rsidR="001B59A1" w:rsidRPr="00361F0F" w:rsidRDefault="001B59A1" w:rsidP="00B264E8">
      <w:pPr>
        <w:numPr>
          <w:ilvl w:val="0"/>
          <w:numId w:val="1"/>
        </w:numPr>
        <w:tabs>
          <w:tab w:val="clear" w:pos="1260"/>
          <w:tab w:val="num" w:pos="644"/>
        </w:tabs>
        <w:ind w:left="0" w:firstLine="284"/>
        <w:jc w:val="both"/>
        <w:rPr>
          <w:rFonts w:ascii="Tahoma" w:hAnsi="Tahoma" w:cs="Tahoma"/>
          <w:sz w:val="20"/>
          <w:szCs w:val="20"/>
          <w:lang w:val="uk-UA"/>
        </w:rPr>
      </w:pPr>
      <w:r w:rsidRPr="00361F0F">
        <w:rPr>
          <w:rFonts w:ascii="Tahoma" w:hAnsi="Tahoma" w:cs="Tahoma"/>
          <w:sz w:val="20"/>
          <w:szCs w:val="20"/>
          <w:lang w:val="uk-UA"/>
        </w:rPr>
        <w:t xml:space="preserve">Учасники мають подавати пропозиції у письмовому вигляді особисто або поштою (кур’єрською). </w:t>
      </w:r>
    </w:p>
    <w:p w:rsidR="001B59A1" w:rsidRPr="00361F0F" w:rsidRDefault="001B59A1" w:rsidP="00B264E8">
      <w:pPr>
        <w:numPr>
          <w:ilvl w:val="0"/>
          <w:numId w:val="1"/>
        </w:numPr>
        <w:tabs>
          <w:tab w:val="clear" w:pos="1260"/>
          <w:tab w:val="num" w:pos="644"/>
        </w:tabs>
        <w:ind w:left="0" w:firstLine="284"/>
        <w:jc w:val="both"/>
        <w:rPr>
          <w:rFonts w:ascii="Tahoma" w:hAnsi="Tahoma" w:cs="Tahoma"/>
          <w:sz w:val="20"/>
          <w:szCs w:val="20"/>
          <w:lang w:val="uk-UA"/>
        </w:rPr>
      </w:pPr>
      <w:r w:rsidRPr="00361F0F">
        <w:rPr>
          <w:rFonts w:ascii="Tahoma" w:hAnsi="Tahoma" w:cs="Tahoma"/>
          <w:sz w:val="20"/>
          <w:szCs w:val="20"/>
          <w:lang w:val="uk-UA"/>
        </w:rPr>
        <w:t xml:space="preserve">Всі копії будь-яких документів, що включаються в </w:t>
      </w:r>
      <w:r w:rsidR="00F356D7" w:rsidRPr="00361F0F">
        <w:rPr>
          <w:rFonts w:ascii="Tahoma" w:hAnsi="Tahoma" w:cs="Tahoma"/>
          <w:sz w:val="20"/>
          <w:szCs w:val="20"/>
          <w:lang w:val="uk-UA"/>
        </w:rPr>
        <w:t>Конкурс</w:t>
      </w:r>
      <w:r w:rsidRPr="00361F0F">
        <w:rPr>
          <w:rFonts w:ascii="Tahoma" w:hAnsi="Tahoma" w:cs="Tahoma"/>
          <w:sz w:val="20"/>
          <w:szCs w:val="20"/>
          <w:lang w:val="uk-UA"/>
        </w:rPr>
        <w:t>ну пропозицію, мають бути обов’язково завіреними підписом учасника, а якщ</w:t>
      </w:r>
      <w:r w:rsidR="00EF717A">
        <w:rPr>
          <w:rFonts w:ascii="Tahoma" w:hAnsi="Tahoma" w:cs="Tahoma"/>
          <w:sz w:val="20"/>
          <w:szCs w:val="20"/>
          <w:lang w:val="uk-UA"/>
        </w:rPr>
        <w:t>о учасником є юридична особа, та</w:t>
      </w:r>
      <w:r w:rsidRPr="00361F0F">
        <w:rPr>
          <w:rFonts w:ascii="Tahoma" w:hAnsi="Tahoma" w:cs="Tahoma"/>
          <w:sz w:val="20"/>
          <w:szCs w:val="20"/>
          <w:lang w:val="uk-UA"/>
        </w:rPr>
        <w:t xml:space="preserve"> печаткою та підписом уповноваженої особи. До </w:t>
      </w:r>
      <w:r w:rsidR="00F356D7" w:rsidRPr="00361F0F">
        <w:rPr>
          <w:rFonts w:ascii="Tahoma" w:hAnsi="Tahoma" w:cs="Tahoma"/>
          <w:sz w:val="20"/>
          <w:szCs w:val="20"/>
          <w:lang w:val="uk-UA"/>
        </w:rPr>
        <w:t>Конкурс</w:t>
      </w:r>
      <w:r w:rsidRPr="00361F0F">
        <w:rPr>
          <w:rFonts w:ascii="Tahoma" w:hAnsi="Tahoma" w:cs="Tahoma"/>
          <w:sz w:val="20"/>
          <w:szCs w:val="20"/>
          <w:lang w:val="uk-UA"/>
        </w:rPr>
        <w:t xml:space="preserve">ної пропозиції повинні додаватись документи, які посвідчують право такої уповноваженої особи підписувати </w:t>
      </w:r>
      <w:r w:rsidR="00F356D7" w:rsidRPr="00361F0F">
        <w:rPr>
          <w:rFonts w:ascii="Tahoma" w:hAnsi="Tahoma" w:cs="Tahoma"/>
          <w:sz w:val="20"/>
          <w:szCs w:val="20"/>
          <w:lang w:val="uk-UA"/>
        </w:rPr>
        <w:t>Конкурс</w:t>
      </w:r>
      <w:r w:rsidRPr="00361F0F">
        <w:rPr>
          <w:rFonts w:ascii="Tahoma" w:hAnsi="Tahoma" w:cs="Tahoma"/>
          <w:sz w:val="20"/>
          <w:szCs w:val="20"/>
          <w:lang w:val="uk-UA"/>
        </w:rPr>
        <w:t>ну пропозицію (наказ про призначення керівника або довіреність).</w:t>
      </w:r>
    </w:p>
    <w:p w:rsidR="001B59A1" w:rsidRPr="00361F0F" w:rsidRDefault="001B59A1" w:rsidP="00B264E8">
      <w:pPr>
        <w:numPr>
          <w:ilvl w:val="0"/>
          <w:numId w:val="1"/>
        </w:numPr>
        <w:tabs>
          <w:tab w:val="clear" w:pos="1260"/>
          <w:tab w:val="num" w:pos="644"/>
        </w:tabs>
        <w:ind w:left="0" w:firstLine="284"/>
        <w:jc w:val="both"/>
        <w:rPr>
          <w:rFonts w:ascii="Tahoma" w:hAnsi="Tahoma" w:cs="Tahoma"/>
          <w:sz w:val="20"/>
          <w:szCs w:val="20"/>
          <w:lang w:val="uk-UA"/>
        </w:rPr>
      </w:pPr>
      <w:r w:rsidRPr="00361F0F">
        <w:rPr>
          <w:rFonts w:ascii="Tahoma" w:hAnsi="Tahoma" w:cs="Tahoma"/>
          <w:sz w:val="20"/>
          <w:szCs w:val="20"/>
          <w:lang w:val="uk-UA"/>
        </w:rPr>
        <w:t>Надані копії документів мають бути розбірливими та якісними.</w:t>
      </w:r>
    </w:p>
    <w:p w:rsidR="001B59A1" w:rsidRPr="00361F0F" w:rsidRDefault="001B59A1" w:rsidP="00B264E8">
      <w:pPr>
        <w:numPr>
          <w:ilvl w:val="0"/>
          <w:numId w:val="1"/>
        </w:numPr>
        <w:tabs>
          <w:tab w:val="clear" w:pos="1260"/>
          <w:tab w:val="num" w:pos="644"/>
        </w:tabs>
        <w:ind w:left="0" w:firstLine="284"/>
        <w:jc w:val="both"/>
        <w:rPr>
          <w:rFonts w:ascii="Tahoma" w:hAnsi="Tahoma" w:cs="Tahoma"/>
          <w:sz w:val="20"/>
          <w:szCs w:val="20"/>
          <w:lang w:val="uk-UA"/>
        </w:rPr>
      </w:pPr>
      <w:r w:rsidRPr="00361F0F">
        <w:rPr>
          <w:rFonts w:ascii="Tahoma" w:hAnsi="Tahoma" w:cs="Tahoma"/>
          <w:sz w:val="20"/>
          <w:szCs w:val="20"/>
          <w:lang w:val="uk-UA"/>
        </w:rPr>
        <w:t xml:space="preserve">Відповідальність за достовірність наданої інформації в своїй </w:t>
      </w:r>
      <w:r w:rsidR="00F356D7" w:rsidRPr="00361F0F">
        <w:rPr>
          <w:rFonts w:ascii="Tahoma" w:hAnsi="Tahoma" w:cs="Tahoma"/>
          <w:sz w:val="20"/>
          <w:szCs w:val="20"/>
          <w:lang w:val="uk-UA"/>
        </w:rPr>
        <w:t>Конкурс</w:t>
      </w:r>
      <w:r w:rsidRPr="00361F0F">
        <w:rPr>
          <w:rFonts w:ascii="Tahoma" w:hAnsi="Tahoma" w:cs="Tahoma"/>
          <w:sz w:val="20"/>
          <w:szCs w:val="20"/>
          <w:lang w:val="uk-UA"/>
        </w:rPr>
        <w:t>ній пропозиції несе учасник.</w:t>
      </w:r>
    </w:p>
    <w:p w:rsidR="001B59A1" w:rsidRPr="00361F0F" w:rsidRDefault="001B59A1" w:rsidP="00B264E8">
      <w:pPr>
        <w:numPr>
          <w:ilvl w:val="0"/>
          <w:numId w:val="1"/>
        </w:numPr>
        <w:tabs>
          <w:tab w:val="clear" w:pos="1260"/>
          <w:tab w:val="num" w:pos="644"/>
        </w:tabs>
        <w:ind w:left="0" w:firstLine="284"/>
        <w:jc w:val="both"/>
        <w:rPr>
          <w:rFonts w:ascii="Tahoma" w:hAnsi="Tahoma" w:cs="Tahoma"/>
          <w:sz w:val="20"/>
          <w:szCs w:val="20"/>
          <w:lang w:val="uk-UA"/>
        </w:rPr>
      </w:pPr>
      <w:r w:rsidRPr="00361F0F">
        <w:rPr>
          <w:rFonts w:ascii="Tahoma" w:hAnsi="Tahoma" w:cs="Tahoma"/>
          <w:sz w:val="20"/>
          <w:szCs w:val="20"/>
          <w:lang w:val="uk-UA"/>
        </w:rPr>
        <w:t xml:space="preserve">Строк дії </w:t>
      </w:r>
      <w:r w:rsidR="00F356D7" w:rsidRPr="00361F0F">
        <w:rPr>
          <w:rFonts w:ascii="Tahoma" w:hAnsi="Tahoma" w:cs="Tahoma"/>
          <w:sz w:val="20"/>
          <w:szCs w:val="20"/>
          <w:lang w:val="uk-UA"/>
        </w:rPr>
        <w:t>Конкурс</w:t>
      </w:r>
      <w:r w:rsidRPr="00361F0F">
        <w:rPr>
          <w:rFonts w:ascii="Tahoma" w:hAnsi="Tahoma" w:cs="Tahoma"/>
          <w:sz w:val="20"/>
          <w:szCs w:val="20"/>
          <w:lang w:val="uk-UA"/>
        </w:rPr>
        <w:t>ної пропози</w:t>
      </w:r>
      <w:r w:rsidR="006C5644" w:rsidRPr="00361F0F">
        <w:rPr>
          <w:rFonts w:ascii="Tahoma" w:hAnsi="Tahoma" w:cs="Tahoma"/>
          <w:sz w:val="20"/>
          <w:szCs w:val="20"/>
          <w:lang w:val="uk-UA"/>
        </w:rPr>
        <w:t>ц</w:t>
      </w:r>
      <w:r w:rsidR="00100E7D" w:rsidRPr="00361F0F">
        <w:rPr>
          <w:rFonts w:ascii="Tahoma" w:hAnsi="Tahoma" w:cs="Tahoma"/>
          <w:sz w:val="20"/>
          <w:szCs w:val="20"/>
          <w:lang w:val="uk-UA"/>
        </w:rPr>
        <w:t xml:space="preserve">ії повинен становити не менше </w:t>
      </w:r>
      <w:r w:rsidR="00AC4D9E">
        <w:rPr>
          <w:rFonts w:ascii="Tahoma" w:hAnsi="Tahoma" w:cs="Tahoma"/>
          <w:sz w:val="20"/>
          <w:szCs w:val="20"/>
          <w:lang w:val="uk-UA"/>
        </w:rPr>
        <w:t>6</w:t>
      </w:r>
      <w:r w:rsidR="00260993" w:rsidRPr="00361F0F">
        <w:rPr>
          <w:rFonts w:ascii="Tahoma" w:hAnsi="Tahoma" w:cs="Tahoma"/>
          <w:sz w:val="20"/>
          <w:szCs w:val="20"/>
          <w:lang w:val="uk-UA"/>
        </w:rPr>
        <w:t>0 календарних днів</w:t>
      </w:r>
      <w:r w:rsidRPr="00361F0F">
        <w:rPr>
          <w:rFonts w:ascii="Tahoma" w:hAnsi="Tahoma" w:cs="Tahoma"/>
          <w:sz w:val="20"/>
          <w:szCs w:val="20"/>
          <w:lang w:val="uk-UA"/>
        </w:rPr>
        <w:t xml:space="preserve"> з дати </w:t>
      </w:r>
      <w:r w:rsidR="00260993" w:rsidRPr="00361F0F">
        <w:rPr>
          <w:rFonts w:ascii="Tahoma" w:hAnsi="Tahoma" w:cs="Tahoma"/>
          <w:sz w:val="20"/>
          <w:szCs w:val="20"/>
          <w:lang w:val="uk-UA"/>
        </w:rPr>
        <w:t>подання пропозиції</w:t>
      </w:r>
      <w:r w:rsidRPr="00361F0F">
        <w:rPr>
          <w:rFonts w:ascii="Tahoma" w:hAnsi="Tahoma" w:cs="Tahoma"/>
          <w:sz w:val="20"/>
          <w:szCs w:val="20"/>
          <w:lang w:val="uk-UA"/>
        </w:rPr>
        <w:t>.</w:t>
      </w:r>
    </w:p>
    <w:p w:rsidR="001B59A1" w:rsidRPr="00361F0F" w:rsidRDefault="00F356D7" w:rsidP="00B264E8">
      <w:pPr>
        <w:numPr>
          <w:ilvl w:val="0"/>
          <w:numId w:val="1"/>
        </w:numPr>
        <w:tabs>
          <w:tab w:val="clear" w:pos="1260"/>
          <w:tab w:val="num" w:pos="644"/>
        </w:tabs>
        <w:ind w:left="0" w:firstLine="284"/>
        <w:jc w:val="both"/>
        <w:rPr>
          <w:rFonts w:ascii="Tahoma" w:hAnsi="Tahoma" w:cs="Tahoma"/>
          <w:sz w:val="20"/>
          <w:szCs w:val="20"/>
          <w:lang w:val="uk-UA"/>
        </w:rPr>
      </w:pPr>
      <w:r w:rsidRPr="00361F0F">
        <w:rPr>
          <w:rFonts w:ascii="Tahoma" w:hAnsi="Tahoma" w:cs="Tahoma"/>
          <w:b/>
          <w:sz w:val="20"/>
          <w:szCs w:val="20"/>
          <w:lang w:val="uk-UA"/>
        </w:rPr>
        <w:t>Конкурс</w:t>
      </w:r>
      <w:r w:rsidR="001B59A1" w:rsidRPr="00361F0F">
        <w:rPr>
          <w:rFonts w:ascii="Tahoma" w:hAnsi="Tahoma" w:cs="Tahoma"/>
          <w:b/>
          <w:sz w:val="20"/>
          <w:szCs w:val="20"/>
          <w:lang w:val="uk-UA"/>
        </w:rPr>
        <w:t>на пропозиція має бути отримана Мережею у конверті форматом А4, який на лініях склеювання має бути промаркований печаткою учасника у декількох місцях</w:t>
      </w:r>
      <w:r w:rsidR="001B59A1" w:rsidRPr="00361F0F">
        <w:rPr>
          <w:rFonts w:ascii="Tahoma" w:hAnsi="Tahoma" w:cs="Tahoma"/>
          <w:sz w:val="20"/>
          <w:szCs w:val="20"/>
          <w:lang w:val="uk-UA"/>
        </w:rPr>
        <w:t xml:space="preserve">, аби виключити можливість несанкціонованого ознайомлення із вмістом конверту до настання дати розкриття Мережею </w:t>
      </w:r>
      <w:r w:rsidRPr="00361F0F">
        <w:rPr>
          <w:rFonts w:ascii="Tahoma" w:hAnsi="Tahoma" w:cs="Tahoma"/>
          <w:sz w:val="20"/>
          <w:szCs w:val="20"/>
          <w:lang w:val="uk-UA"/>
        </w:rPr>
        <w:t>Конкурс</w:t>
      </w:r>
      <w:r w:rsidR="001B59A1" w:rsidRPr="00361F0F">
        <w:rPr>
          <w:rFonts w:ascii="Tahoma" w:hAnsi="Tahoma" w:cs="Tahoma"/>
          <w:sz w:val="20"/>
          <w:szCs w:val="20"/>
          <w:lang w:val="uk-UA"/>
        </w:rPr>
        <w:t xml:space="preserve">них пропозицій. Якщо конверт, що містить </w:t>
      </w:r>
      <w:r w:rsidRPr="00361F0F">
        <w:rPr>
          <w:rFonts w:ascii="Tahoma" w:hAnsi="Tahoma" w:cs="Tahoma"/>
          <w:sz w:val="20"/>
          <w:szCs w:val="20"/>
          <w:lang w:val="uk-UA"/>
        </w:rPr>
        <w:t>Конкурс</w:t>
      </w:r>
      <w:r w:rsidR="001B59A1" w:rsidRPr="00361F0F">
        <w:rPr>
          <w:rFonts w:ascii="Tahoma" w:hAnsi="Tahoma" w:cs="Tahoma"/>
          <w:sz w:val="20"/>
          <w:szCs w:val="20"/>
          <w:lang w:val="uk-UA"/>
        </w:rPr>
        <w:t xml:space="preserve">ну пропозицію, не оформлений, не запечатаний, то в такому разі такий конверт не приймається. </w:t>
      </w:r>
    </w:p>
    <w:p w:rsidR="00AA3AB9" w:rsidRPr="00361F0F" w:rsidRDefault="00AA3AB9" w:rsidP="007765C8">
      <w:pPr>
        <w:jc w:val="both"/>
        <w:rPr>
          <w:rFonts w:ascii="Tahoma" w:hAnsi="Tahoma" w:cs="Tahoma"/>
          <w:sz w:val="20"/>
          <w:szCs w:val="20"/>
          <w:lang w:val="uk-UA"/>
        </w:rPr>
      </w:pPr>
      <w:r w:rsidRPr="00361F0F">
        <w:rPr>
          <w:rFonts w:ascii="Tahoma" w:hAnsi="Tahoma" w:cs="Tahoma"/>
          <w:sz w:val="20"/>
          <w:szCs w:val="20"/>
          <w:lang w:val="uk-UA"/>
        </w:rPr>
        <w:t>На конверті повинно бути зазначено:</w:t>
      </w:r>
    </w:p>
    <w:p w:rsidR="00AA3AB9" w:rsidRPr="00361F0F" w:rsidRDefault="00AA3AB9" w:rsidP="007765C8">
      <w:pPr>
        <w:jc w:val="both"/>
        <w:rPr>
          <w:rFonts w:ascii="Tahoma" w:hAnsi="Tahoma" w:cs="Tahoma"/>
          <w:sz w:val="20"/>
          <w:szCs w:val="20"/>
          <w:lang w:val="uk-UA"/>
        </w:rPr>
      </w:pPr>
      <w:r w:rsidRPr="00361F0F">
        <w:rPr>
          <w:rFonts w:ascii="Tahoma" w:hAnsi="Tahoma" w:cs="Tahoma"/>
          <w:sz w:val="20"/>
          <w:szCs w:val="20"/>
          <w:lang w:val="uk-UA"/>
        </w:rPr>
        <w:t xml:space="preserve">1. Назва предмету закупівлі відповідно до оголошення про </w:t>
      </w:r>
      <w:r w:rsidR="0094295F" w:rsidRPr="00361F0F">
        <w:rPr>
          <w:rFonts w:ascii="Tahoma" w:hAnsi="Tahoma" w:cs="Tahoma"/>
          <w:sz w:val="20"/>
          <w:szCs w:val="20"/>
          <w:lang w:val="uk-UA"/>
        </w:rPr>
        <w:t>конкурс</w:t>
      </w:r>
      <w:r w:rsidRPr="00361F0F">
        <w:rPr>
          <w:rFonts w:ascii="Tahoma" w:hAnsi="Tahoma" w:cs="Tahoma"/>
          <w:sz w:val="20"/>
          <w:szCs w:val="20"/>
          <w:lang w:val="uk-UA"/>
        </w:rPr>
        <w:t>.</w:t>
      </w:r>
    </w:p>
    <w:p w:rsidR="00AA3AB9" w:rsidRPr="00361F0F" w:rsidRDefault="00AA3AB9" w:rsidP="007765C8">
      <w:pPr>
        <w:jc w:val="both"/>
        <w:rPr>
          <w:rFonts w:ascii="Tahoma" w:hAnsi="Tahoma" w:cs="Tahoma"/>
          <w:sz w:val="20"/>
          <w:szCs w:val="20"/>
          <w:lang w:val="uk-UA"/>
        </w:rPr>
      </w:pPr>
      <w:r w:rsidRPr="00361F0F">
        <w:rPr>
          <w:rFonts w:ascii="Tahoma" w:hAnsi="Tahoma" w:cs="Tahoma"/>
          <w:sz w:val="20"/>
          <w:szCs w:val="20"/>
          <w:lang w:val="uk-UA"/>
        </w:rPr>
        <w:t>2. Повне найменування (для юридичної особи) або прізвище, ім’я, по батькові (для фізичної особи-підприємця) учасника процедури закупівлі, його місцезнаходження, код ЄДРПОУ, номери контактних телефонів.</w:t>
      </w:r>
    </w:p>
    <w:p w:rsidR="00AA3AB9" w:rsidRPr="00361F0F" w:rsidRDefault="00AA3AB9" w:rsidP="007765C8">
      <w:pPr>
        <w:jc w:val="both"/>
        <w:rPr>
          <w:rFonts w:ascii="Tahoma" w:hAnsi="Tahoma" w:cs="Tahoma"/>
          <w:sz w:val="20"/>
          <w:szCs w:val="20"/>
          <w:lang w:val="uk-UA"/>
        </w:rPr>
      </w:pPr>
      <w:r w:rsidRPr="00361F0F">
        <w:rPr>
          <w:rFonts w:ascii="Tahoma" w:hAnsi="Tahoma" w:cs="Tahoma"/>
          <w:sz w:val="20"/>
          <w:szCs w:val="20"/>
          <w:lang w:val="uk-UA"/>
        </w:rPr>
        <w:t>3</w:t>
      </w:r>
      <w:r w:rsidRPr="00F567C7">
        <w:rPr>
          <w:rFonts w:ascii="Tahoma" w:hAnsi="Tahoma" w:cs="Tahoma"/>
          <w:sz w:val="20"/>
          <w:szCs w:val="20"/>
          <w:highlight w:val="yellow"/>
          <w:lang w:val="uk-UA"/>
        </w:rPr>
        <w:t xml:space="preserve">. Маркування: «НЕ РОЗКРИВАТИ ДО </w:t>
      </w:r>
      <w:r w:rsidR="00F452E9">
        <w:rPr>
          <w:rFonts w:ascii="Tahoma" w:hAnsi="Tahoma" w:cs="Tahoma"/>
          <w:sz w:val="20"/>
          <w:szCs w:val="20"/>
          <w:highlight w:val="yellow"/>
          <w:lang w:val="uk-UA"/>
        </w:rPr>
        <w:t>11</w:t>
      </w:r>
      <w:r w:rsidR="00D43183" w:rsidRPr="00F567C7">
        <w:rPr>
          <w:rFonts w:ascii="Tahoma" w:hAnsi="Tahoma" w:cs="Tahoma"/>
          <w:sz w:val="20"/>
          <w:szCs w:val="20"/>
          <w:highlight w:val="yellow"/>
          <w:lang w:val="uk-UA"/>
        </w:rPr>
        <w:t xml:space="preserve"> </w:t>
      </w:r>
      <w:r w:rsidR="00F452E9">
        <w:rPr>
          <w:rFonts w:ascii="Tahoma" w:hAnsi="Tahoma" w:cs="Tahoma"/>
          <w:sz w:val="20"/>
          <w:szCs w:val="20"/>
          <w:highlight w:val="yellow"/>
          <w:lang w:val="uk-UA"/>
        </w:rPr>
        <w:t>серпня</w:t>
      </w:r>
      <w:r w:rsidR="00D43183" w:rsidRPr="00F567C7">
        <w:rPr>
          <w:rFonts w:ascii="Tahoma" w:hAnsi="Tahoma" w:cs="Tahoma"/>
          <w:sz w:val="20"/>
          <w:szCs w:val="20"/>
          <w:highlight w:val="yellow"/>
          <w:lang w:val="uk-UA"/>
        </w:rPr>
        <w:t xml:space="preserve"> </w:t>
      </w:r>
      <w:r w:rsidRPr="00F567C7">
        <w:rPr>
          <w:rFonts w:ascii="Tahoma" w:hAnsi="Tahoma" w:cs="Tahoma"/>
          <w:sz w:val="20"/>
          <w:szCs w:val="20"/>
          <w:highlight w:val="yellow"/>
          <w:lang w:val="uk-UA"/>
        </w:rPr>
        <w:t>201</w:t>
      </w:r>
      <w:r w:rsidR="00725134" w:rsidRPr="00F567C7">
        <w:rPr>
          <w:rFonts w:ascii="Tahoma" w:hAnsi="Tahoma" w:cs="Tahoma"/>
          <w:sz w:val="20"/>
          <w:szCs w:val="20"/>
          <w:highlight w:val="yellow"/>
          <w:lang w:val="uk-UA"/>
        </w:rPr>
        <w:t>7</w:t>
      </w:r>
      <w:r w:rsidRPr="00F567C7">
        <w:rPr>
          <w:rFonts w:ascii="Tahoma" w:hAnsi="Tahoma" w:cs="Tahoma"/>
          <w:sz w:val="20"/>
          <w:szCs w:val="20"/>
          <w:highlight w:val="yellow"/>
          <w:lang w:val="uk-UA"/>
        </w:rPr>
        <w:t xml:space="preserve"> року, 1</w:t>
      </w:r>
      <w:r w:rsidR="00725134" w:rsidRPr="00F567C7">
        <w:rPr>
          <w:rFonts w:ascii="Tahoma" w:hAnsi="Tahoma" w:cs="Tahoma"/>
          <w:sz w:val="20"/>
          <w:szCs w:val="20"/>
          <w:highlight w:val="yellow"/>
          <w:lang w:val="uk-UA"/>
        </w:rPr>
        <w:t>5</w:t>
      </w:r>
      <w:r w:rsidRPr="00F567C7">
        <w:rPr>
          <w:rFonts w:ascii="Tahoma" w:hAnsi="Tahoma" w:cs="Tahoma"/>
          <w:sz w:val="20"/>
          <w:szCs w:val="20"/>
          <w:highlight w:val="yellow"/>
          <w:lang w:val="uk-UA"/>
        </w:rPr>
        <w:t>:00 год.</w:t>
      </w:r>
    </w:p>
    <w:p w:rsidR="001B59A1" w:rsidRPr="00361F0F" w:rsidRDefault="001B59A1" w:rsidP="00B264E8">
      <w:pPr>
        <w:numPr>
          <w:ilvl w:val="0"/>
          <w:numId w:val="1"/>
        </w:numPr>
        <w:tabs>
          <w:tab w:val="clear" w:pos="1260"/>
          <w:tab w:val="num" w:pos="644"/>
        </w:tabs>
        <w:ind w:left="0" w:firstLine="284"/>
        <w:jc w:val="both"/>
        <w:rPr>
          <w:rFonts w:ascii="Tahoma" w:hAnsi="Tahoma" w:cs="Tahoma"/>
          <w:sz w:val="20"/>
          <w:szCs w:val="20"/>
          <w:lang w:val="uk-UA"/>
        </w:rPr>
      </w:pPr>
      <w:r w:rsidRPr="00361F0F">
        <w:rPr>
          <w:rFonts w:ascii="Tahoma" w:hAnsi="Tahoma" w:cs="Tahoma"/>
          <w:sz w:val="20"/>
          <w:szCs w:val="20"/>
          <w:lang w:val="uk-UA"/>
        </w:rPr>
        <w:t xml:space="preserve"> У разі, якщо </w:t>
      </w:r>
      <w:r w:rsidR="00F356D7" w:rsidRPr="00361F0F">
        <w:rPr>
          <w:rFonts w:ascii="Tahoma" w:hAnsi="Tahoma" w:cs="Tahoma"/>
          <w:sz w:val="20"/>
          <w:szCs w:val="20"/>
          <w:lang w:val="uk-UA"/>
        </w:rPr>
        <w:t>Конкурс</w:t>
      </w:r>
      <w:r w:rsidRPr="00361F0F">
        <w:rPr>
          <w:rFonts w:ascii="Tahoma" w:hAnsi="Tahoma" w:cs="Tahoma"/>
          <w:sz w:val="20"/>
          <w:szCs w:val="20"/>
          <w:lang w:val="uk-UA"/>
        </w:rPr>
        <w:t xml:space="preserve">на пропозиція надійшла після спливу кінцевого терміну приймання </w:t>
      </w:r>
      <w:r w:rsidR="00F356D7" w:rsidRPr="00361F0F">
        <w:rPr>
          <w:rFonts w:ascii="Tahoma" w:hAnsi="Tahoma" w:cs="Tahoma"/>
          <w:sz w:val="20"/>
          <w:szCs w:val="20"/>
          <w:lang w:val="uk-UA"/>
        </w:rPr>
        <w:t>Конкурс</w:t>
      </w:r>
      <w:r w:rsidRPr="00361F0F">
        <w:rPr>
          <w:rFonts w:ascii="Tahoma" w:hAnsi="Tahoma" w:cs="Tahoma"/>
          <w:sz w:val="20"/>
          <w:szCs w:val="20"/>
          <w:lang w:val="uk-UA"/>
        </w:rPr>
        <w:t xml:space="preserve">них пропозицій, то конверт з такою </w:t>
      </w:r>
      <w:r w:rsidR="00F356D7" w:rsidRPr="00361F0F">
        <w:rPr>
          <w:rFonts w:ascii="Tahoma" w:hAnsi="Tahoma" w:cs="Tahoma"/>
          <w:sz w:val="20"/>
          <w:szCs w:val="20"/>
          <w:lang w:val="uk-UA"/>
        </w:rPr>
        <w:t>Конкурс</w:t>
      </w:r>
      <w:r w:rsidRPr="00361F0F">
        <w:rPr>
          <w:rFonts w:ascii="Tahoma" w:hAnsi="Tahoma" w:cs="Tahoma"/>
          <w:sz w:val="20"/>
          <w:szCs w:val="20"/>
          <w:lang w:val="uk-UA"/>
        </w:rPr>
        <w:t xml:space="preserve">ною пропозицією не розкривається і повертається Мережею на адресу відправника. </w:t>
      </w:r>
    </w:p>
    <w:p w:rsidR="001B59A1" w:rsidRPr="00361F0F" w:rsidRDefault="001B59A1" w:rsidP="00B264E8">
      <w:pPr>
        <w:numPr>
          <w:ilvl w:val="0"/>
          <w:numId w:val="1"/>
        </w:numPr>
        <w:tabs>
          <w:tab w:val="clear" w:pos="1260"/>
          <w:tab w:val="num" w:pos="644"/>
        </w:tabs>
        <w:ind w:left="0" w:firstLine="284"/>
        <w:jc w:val="both"/>
        <w:rPr>
          <w:rFonts w:ascii="Tahoma" w:hAnsi="Tahoma" w:cs="Tahoma"/>
          <w:sz w:val="20"/>
          <w:szCs w:val="20"/>
          <w:lang w:val="uk-UA"/>
        </w:rPr>
      </w:pPr>
      <w:r w:rsidRPr="00361F0F">
        <w:rPr>
          <w:rFonts w:ascii="Tahoma" w:hAnsi="Tahoma" w:cs="Tahoma"/>
          <w:sz w:val="20"/>
          <w:szCs w:val="20"/>
          <w:lang w:val="uk-UA"/>
        </w:rPr>
        <w:t xml:space="preserve"> До участі у оцінці </w:t>
      </w:r>
      <w:r w:rsidR="00F356D7" w:rsidRPr="00361F0F">
        <w:rPr>
          <w:rFonts w:ascii="Tahoma" w:hAnsi="Tahoma" w:cs="Tahoma"/>
          <w:sz w:val="20"/>
          <w:szCs w:val="20"/>
          <w:lang w:val="uk-UA"/>
        </w:rPr>
        <w:t>Конкурс</w:t>
      </w:r>
      <w:r w:rsidRPr="00361F0F">
        <w:rPr>
          <w:rFonts w:ascii="Tahoma" w:hAnsi="Tahoma" w:cs="Tahoma"/>
          <w:sz w:val="20"/>
          <w:szCs w:val="20"/>
          <w:lang w:val="uk-UA"/>
        </w:rPr>
        <w:t xml:space="preserve">них пропозицій Комітетом із затвердження закупівлі допускаються </w:t>
      </w:r>
      <w:r w:rsidR="00F356D7" w:rsidRPr="00361F0F">
        <w:rPr>
          <w:rFonts w:ascii="Tahoma" w:hAnsi="Tahoma" w:cs="Tahoma"/>
          <w:sz w:val="20"/>
          <w:szCs w:val="20"/>
          <w:lang w:val="uk-UA"/>
        </w:rPr>
        <w:t>Конкурс</w:t>
      </w:r>
      <w:r w:rsidRPr="00361F0F">
        <w:rPr>
          <w:rFonts w:ascii="Tahoma" w:hAnsi="Tahoma" w:cs="Tahoma"/>
          <w:sz w:val="20"/>
          <w:szCs w:val="20"/>
          <w:lang w:val="uk-UA"/>
        </w:rPr>
        <w:t xml:space="preserve">ні пропозиції, які повністю відповідають умовам Оголошення та формі </w:t>
      </w:r>
      <w:r w:rsidR="00F356D7" w:rsidRPr="00361F0F">
        <w:rPr>
          <w:rFonts w:ascii="Tahoma" w:hAnsi="Tahoma" w:cs="Tahoma"/>
          <w:sz w:val="20"/>
          <w:szCs w:val="20"/>
          <w:lang w:val="uk-UA"/>
        </w:rPr>
        <w:t>Конкурс</w:t>
      </w:r>
      <w:r w:rsidRPr="00361F0F">
        <w:rPr>
          <w:rFonts w:ascii="Tahoma" w:hAnsi="Tahoma" w:cs="Tahoma"/>
          <w:sz w:val="20"/>
          <w:szCs w:val="20"/>
          <w:lang w:val="uk-UA"/>
        </w:rPr>
        <w:t xml:space="preserve">ної пропозиції. </w:t>
      </w:r>
    </w:p>
    <w:p w:rsidR="004766F0" w:rsidRPr="00361F0F" w:rsidRDefault="00285DE4" w:rsidP="007765C8">
      <w:pPr>
        <w:pStyle w:val="af6"/>
        <w:autoSpaceDE w:val="0"/>
        <w:autoSpaceDN w:val="0"/>
        <w:adjustRightInd w:val="0"/>
        <w:ind w:left="0" w:firstLine="284"/>
        <w:jc w:val="both"/>
        <w:rPr>
          <w:rFonts w:ascii="Tahoma" w:hAnsi="Tahoma" w:cs="Tahoma"/>
          <w:sz w:val="20"/>
          <w:szCs w:val="20"/>
          <w:lang w:val="uk-UA"/>
        </w:rPr>
      </w:pPr>
      <w:r w:rsidRPr="00361F0F">
        <w:rPr>
          <w:rFonts w:ascii="Tahoma" w:eastAsia="Tahoma" w:hAnsi="Tahoma" w:cs="Tahoma"/>
          <w:b/>
          <w:bCs/>
          <w:sz w:val="20"/>
          <w:szCs w:val="20"/>
          <w:lang w:val="uk-UA" w:eastAsia="uk-UA"/>
        </w:rPr>
        <w:t>9.</w:t>
      </w:r>
      <w:r w:rsidR="00E80B72" w:rsidRPr="00361F0F">
        <w:rPr>
          <w:rFonts w:ascii="Tahoma" w:eastAsia="Tahoma" w:hAnsi="Tahoma" w:cs="Tahoma"/>
          <w:b/>
          <w:bCs/>
          <w:sz w:val="20"/>
          <w:szCs w:val="20"/>
          <w:lang w:val="uk-UA" w:eastAsia="uk-UA"/>
        </w:rPr>
        <w:t xml:space="preserve"> </w:t>
      </w:r>
      <w:r w:rsidR="009D055E" w:rsidRPr="00361F0F">
        <w:rPr>
          <w:rFonts w:ascii="Tahoma" w:eastAsia="Tahoma" w:hAnsi="Tahoma" w:cs="Tahoma"/>
          <w:b/>
          <w:bCs/>
          <w:sz w:val="20"/>
          <w:szCs w:val="20"/>
          <w:lang w:val="uk-UA" w:eastAsia="uk-UA"/>
        </w:rPr>
        <w:t xml:space="preserve">Постачальником </w:t>
      </w:r>
      <w:r w:rsidR="00C454A1" w:rsidRPr="00361F0F">
        <w:rPr>
          <w:rFonts w:ascii="Tahoma" w:hAnsi="Tahoma" w:cs="Tahoma"/>
          <w:b/>
          <w:sz w:val="20"/>
          <w:szCs w:val="20"/>
          <w:lang w:val="uk-UA"/>
        </w:rPr>
        <w:t>послуг</w:t>
      </w:r>
      <w:r w:rsidR="009D055E" w:rsidRPr="00361F0F">
        <w:rPr>
          <w:rFonts w:ascii="Tahoma" w:hAnsi="Tahoma" w:cs="Tahoma"/>
          <w:b/>
          <w:sz w:val="20"/>
          <w:szCs w:val="20"/>
          <w:lang w:val="uk-UA"/>
        </w:rPr>
        <w:t>и</w:t>
      </w:r>
      <w:r w:rsidR="00A04997" w:rsidRPr="00361F0F">
        <w:rPr>
          <w:rFonts w:ascii="Tahoma" w:hAnsi="Tahoma" w:cs="Tahoma"/>
          <w:b/>
          <w:sz w:val="20"/>
          <w:szCs w:val="20"/>
          <w:lang w:val="uk-UA"/>
        </w:rPr>
        <w:t>/роботи</w:t>
      </w:r>
      <w:r w:rsidR="00F356D7" w:rsidRPr="00361F0F">
        <w:rPr>
          <w:rFonts w:ascii="Tahoma" w:hAnsi="Tahoma" w:cs="Tahoma"/>
          <w:b/>
          <w:sz w:val="20"/>
          <w:szCs w:val="20"/>
          <w:lang w:val="uk-UA"/>
        </w:rPr>
        <w:t xml:space="preserve"> </w:t>
      </w:r>
      <w:r w:rsidR="009D055E" w:rsidRPr="00361F0F">
        <w:rPr>
          <w:rFonts w:ascii="Tahoma" w:hAnsi="Tahoma" w:cs="Tahoma"/>
          <w:b/>
          <w:sz w:val="20"/>
          <w:szCs w:val="20"/>
          <w:lang w:val="uk-UA"/>
        </w:rPr>
        <w:t>мають надаватися</w:t>
      </w:r>
      <w:r w:rsidR="00A04997" w:rsidRPr="00361F0F">
        <w:rPr>
          <w:rFonts w:ascii="Tahoma" w:hAnsi="Tahoma" w:cs="Tahoma"/>
          <w:b/>
          <w:sz w:val="20"/>
          <w:szCs w:val="20"/>
          <w:lang w:val="uk-UA"/>
        </w:rPr>
        <w:t xml:space="preserve"> (виконуватися)</w:t>
      </w:r>
      <w:r w:rsidR="00C454A1" w:rsidRPr="00361F0F">
        <w:rPr>
          <w:rFonts w:ascii="Tahoma" w:hAnsi="Tahoma" w:cs="Tahoma"/>
          <w:b/>
          <w:sz w:val="20"/>
          <w:szCs w:val="20"/>
          <w:lang w:val="uk-UA"/>
        </w:rPr>
        <w:t xml:space="preserve"> без ПДВ</w:t>
      </w:r>
      <w:r w:rsidR="00310D3B" w:rsidRPr="00361F0F">
        <w:rPr>
          <w:rFonts w:ascii="Tahoma" w:hAnsi="Tahoma" w:cs="Tahoma"/>
          <w:b/>
          <w:sz w:val="20"/>
          <w:szCs w:val="20"/>
          <w:lang w:val="uk-UA"/>
        </w:rPr>
        <w:t xml:space="preserve"> в гри</w:t>
      </w:r>
      <w:r w:rsidR="00BE4A8D" w:rsidRPr="00361F0F">
        <w:rPr>
          <w:rFonts w:ascii="Tahoma" w:hAnsi="Tahoma" w:cs="Tahoma"/>
          <w:b/>
          <w:sz w:val="20"/>
          <w:szCs w:val="20"/>
          <w:lang w:val="uk-UA"/>
        </w:rPr>
        <w:t>вні</w:t>
      </w:r>
      <w:r w:rsidR="00A04997" w:rsidRPr="00361F0F">
        <w:rPr>
          <w:rFonts w:ascii="Tahoma" w:hAnsi="Tahoma" w:cs="Tahoma"/>
          <w:b/>
          <w:sz w:val="20"/>
          <w:szCs w:val="20"/>
          <w:lang w:val="uk-UA"/>
        </w:rPr>
        <w:t xml:space="preserve">, </w:t>
      </w:r>
      <w:r w:rsidR="00A04997" w:rsidRPr="00361F0F">
        <w:rPr>
          <w:rFonts w:ascii="Tahoma" w:hAnsi="Tahoma" w:cs="Tahoma"/>
          <w:sz w:val="20"/>
          <w:szCs w:val="20"/>
          <w:lang w:val="uk-UA"/>
        </w:rPr>
        <w:t>оскільки</w:t>
      </w:r>
      <w:r w:rsidR="00BE4A8D" w:rsidRPr="00361F0F">
        <w:rPr>
          <w:rFonts w:ascii="Tahoma" w:hAnsi="Tahoma" w:cs="Tahoma"/>
          <w:b/>
          <w:sz w:val="20"/>
          <w:szCs w:val="20"/>
          <w:lang w:val="uk-UA"/>
        </w:rPr>
        <w:t xml:space="preserve"> </w:t>
      </w:r>
      <w:r w:rsidR="00A04997" w:rsidRPr="00361F0F">
        <w:rPr>
          <w:rFonts w:ascii="Tahoma" w:eastAsia="Tahoma" w:hAnsi="Tahoma" w:cs="Tahoma"/>
          <w:bCs/>
          <w:sz w:val="20"/>
          <w:szCs w:val="20"/>
          <w:lang w:val="uk-UA" w:eastAsia="uk-UA"/>
        </w:rPr>
        <w:t>з</w:t>
      </w:r>
      <w:r w:rsidR="00AF183A" w:rsidRPr="00361F0F">
        <w:rPr>
          <w:rFonts w:ascii="Tahoma" w:eastAsia="Tahoma" w:hAnsi="Tahoma" w:cs="Tahoma"/>
          <w:bCs/>
          <w:sz w:val="20"/>
          <w:szCs w:val="20"/>
          <w:lang w:val="uk-UA" w:eastAsia="uk-UA"/>
        </w:rPr>
        <w:t xml:space="preserve">акупівля </w:t>
      </w:r>
      <w:r w:rsidR="00940896" w:rsidRPr="00361F0F">
        <w:rPr>
          <w:rFonts w:ascii="Tahoma" w:eastAsia="Tahoma" w:hAnsi="Tahoma" w:cs="Tahoma"/>
          <w:bCs/>
          <w:sz w:val="20"/>
          <w:szCs w:val="20"/>
          <w:lang w:val="uk-UA" w:eastAsia="uk-UA"/>
        </w:rPr>
        <w:t>буде здійснюватися за рахунок грантів</w:t>
      </w:r>
      <w:r w:rsidR="000B3E17">
        <w:rPr>
          <w:rFonts w:ascii="Tahoma" w:eastAsia="Tahoma" w:hAnsi="Tahoma" w:cs="Tahoma"/>
          <w:bCs/>
          <w:sz w:val="20"/>
          <w:szCs w:val="20"/>
          <w:lang w:val="uk-UA" w:eastAsia="uk-UA"/>
        </w:rPr>
        <w:t xml:space="preserve"> Глобального Фонду (</w:t>
      </w:r>
      <w:r w:rsidR="000B3E17" w:rsidRPr="000B3E17">
        <w:rPr>
          <w:rFonts w:ascii="Tahoma" w:eastAsia="Tahoma" w:hAnsi="Tahoma" w:cs="Tahoma"/>
          <w:bCs/>
          <w:sz w:val="20"/>
          <w:szCs w:val="20"/>
          <w:lang w:val="uk-UA" w:eastAsia="uk-UA"/>
        </w:rPr>
        <w:t>Постанова КМУ №284 від 17 квітня 2013 року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 w:rsidR="000B3E17" w:rsidRPr="000B3E17">
        <w:rPr>
          <w:rFonts w:ascii="Tahoma" w:eastAsia="Tahoma" w:hAnsi="Tahoma" w:cs="Tahoma"/>
          <w:bCs/>
          <w:sz w:val="20"/>
          <w:szCs w:val="20"/>
          <w:lang w:val="uk-UA" w:eastAsia="uk-UA"/>
        </w:rPr>
        <w:t>субгрантів</w:t>
      </w:r>
      <w:proofErr w:type="spellEnd"/>
      <w:r w:rsidR="000B3E17" w:rsidRPr="000B3E17">
        <w:rPr>
          <w:rFonts w:ascii="Tahoma" w:eastAsia="Tahoma" w:hAnsi="Tahoma" w:cs="Tahoma"/>
          <w:bCs/>
          <w:sz w:val="20"/>
          <w:szCs w:val="20"/>
          <w:lang w:val="uk-UA" w:eastAsia="uk-UA"/>
        </w:rPr>
        <w:t xml:space="preserve">) Глобального фонду для боротьби із </w:t>
      </w:r>
      <w:proofErr w:type="spellStart"/>
      <w:r w:rsidR="000B3E17" w:rsidRPr="000B3E17">
        <w:rPr>
          <w:rFonts w:ascii="Tahoma" w:eastAsia="Tahoma" w:hAnsi="Tahoma" w:cs="Tahoma"/>
          <w:bCs/>
          <w:sz w:val="20"/>
          <w:szCs w:val="20"/>
          <w:lang w:val="uk-UA" w:eastAsia="uk-UA"/>
        </w:rPr>
        <w:t>СНІДом</w:t>
      </w:r>
      <w:proofErr w:type="spellEnd"/>
      <w:r w:rsidR="000B3E17" w:rsidRPr="000B3E17">
        <w:rPr>
          <w:rFonts w:ascii="Tahoma" w:eastAsia="Tahoma" w:hAnsi="Tahoma" w:cs="Tahoma"/>
          <w:bCs/>
          <w:sz w:val="20"/>
          <w:szCs w:val="20"/>
          <w:lang w:val="uk-UA" w:eastAsia="uk-UA"/>
        </w:rPr>
        <w:t>, туберкульозом та малярією в Україні»</w:t>
      </w:r>
      <w:r w:rsidR="000B3E17">
        <w:rPr>
          <w:rFonts w:ascii="Tahoma" w:eastAsia="Tahoma" w:hAnsi="Tahoma" w:cs="Tahoma"/>
          <w:bCs/>
          <w:sz w:val="20"/>
          <w:szCs w:val="20"/>
          <w:lang w:val="uk-UA" w:eastAsia="uk-UA"/>
        </w:rPr>
        <w:t>)</w:t>
      </w:r>
      <w:r w:rsidR="00940896" w:rsidRPr="00361F0F">
        <w:rPr>
          <w:rFonts w:ascii="Tahoma" w:eastAsia="Tahoma" w:hAnsi="Tahoma" w:cs="Tahoma"/>
          <w:bCs/>
          <w:sz w:val="20"/>
          <w:szCs w:val="20"/>
          <w:lang w:val="uk-UA" w:eastAsia="uk-UA"/>
        </w:rPr>
        <w:t xml:space="preserve"> </w:t>
      </w:r>
      <w:r w:rsidR="000B3E17">
        <w:rPr>
          <w:rFonts w:ascii="Tahoma" w:eastAsia="Tahoma" w:hAnsi="Tahoma" w:cs="Tahoma"/>
          <w:bCs/>
          <w:sz w:val="20"/>
          <w:szCs w:val="20"/>
          <w:lang w:val="uk-UA" w:eastAsia="uk-UA"/>
        </w:rPr>
        <w:t xml:space="preserve">або </w:t>
      </w:r>
      <w:r w:rsidR="000B3E17">
        <w:rPr>
          <w:rFonts w:ascii="Tahoma" w:hAnsi="Tahoma" w:cs="Tahoma"/>
          <w:sz w:val="20"/>
          <w:szCs w:val="20"/>
          <w:lang w:val="uk-UA"/>
        </w:rPr>
        <w:t>проектів</w:t>
      </w:r>
      <w:r w:rsidR="004766F0" w:rsidRPr="00361F0F">
        <w:rPr>
          <w:rFonts w:ascii="Tahoma" w:hAnsi="Tahoma" w:cs="Tahoma"/>
          <w:sz w:val="20"/>
          <w:szCs w:val="20"/>
          <w:lang w:val="uk-UA"/>
        </w:rPr>
        <w:t>, що відносяться до міжнародної технічної допомоги</w:t>
      </w:r>
      <w:r w:rsidR="00A04997" w:rsidRPr="00361F0F">
        <w:rPr>
          <w:rFonts w:ascii="Tahoma" w:hAnsi="Tahoma" w:cs="Tahoma"/>
          <w:sz w:val="20"/>
          <w:szCs w:val="20"/>
          <w:lang w:val="uk-UA"/>
        </w:rPr>
        <w:t xml:space="preserve"> (</w:t>
      </w:r>
      <w:r w:rsidR="004766F0" w:rsidRPr="00361F0F">
        <w:rPr>
          <w:rFonts w:ascii="Tahoma" w:hAnsi="Tahoma" w:cs="Tahoma"/>
          <w:sz w:val="20"/>
          <w:szCs w:val="20"/>
          <w:lang w:val="uk-UA"/>
        </w:rPr>
        <w:t>Постанов</w:t>
      </w:r>
      <w:r w:rsidR="00A04997" w:rsidRPr="00361F0F">
        <w:rPr>
          <w:rFonts w:ascii="Tahoma" w:hAnsi="Tahoma" w:cs="Tahoma"/>
          <w:sz w:val="20"/>
          <w:szCs w:val="20"/>
          <w:lang w:val="uk-UA"/>
        </w:rPr>
        <w:t>а</w:t>
      </w:r>
      <w:r w:rsidR="004766F0" w:rsidRPr="00361F0F">
        <w:rPr>
          <w:rFonts w:ascii="Tahoma" w:hAnsi="Tahoma" w:cs="Tahoma"/>
          <w:sz w:val="20"/>
          <w:szCs w:val="20"/>
          <w:lang w:val="uk-UA"/>
        </w:rPr>
        <w:t xml:space="preserve"> Кабінету Міністрів України від 15.02.2002 р. № 153 «Про створення єдиної системи залучення, використання та моніторингу міжнародної технічної допомоги»</w:t>
      </w:r>
      <w:r w:rsidR="00A04997" w:rsidRPr="00361F0F">
        <w:rPr>
          <w:rFonts w:ascii="Tahoma" w:hAnsi="Tahoma" w:cs="Tahoma"/>
          <w:sz w:val="20"/>
          <w:szCs w:val="20"/>
          <w:lang w:val="uk-UA"/>
        </w:rPr>
        <w:t>)</w:t>
      </w:r>
      <w:r w:rsidR="004766F0" w:rsidRPr="00361F0F">
        <w:rPr>
          <w:rFonts w:ascii="Tahoma" w:hAnsi="Tahoma" w:cs="Tahoma"/>
          <w:b/>
          <w:sz w:val="20"/>
          <w:szCs w:val="20"/>
          <w:lang w:val="uk-UA"/>
        </w:rPr>
        <w:t>.</w:t>
      </w:r>
    </w:p>
    <w:p w:rsidR="00C454A1" w:rsidRPr="00361F0F" w:rsidRDefault="00C454A1" w:rsidP="007765C8">
      <w:pPr>
        <w:jc w:val="both"/>
        <w:rPr>
          <w:rFonts w:ascii="Tahoma" w:hAnsi="Tahoma" w:cs="Tahoma"/>
          <w:b/>
          <w:sz w:val="20"/>
          <w:szCs w:val="20"/>
          <w:lang w:val="uk-UA"/>
        </w:rPr>
      </w:pPr>
    </w:p>
    <w:p w:rsidR="001B59A1" w:rsidRPr="00361F0F" w:rsidRDefault="00F356D7" w:rsidP="007765C8">
      <w:pPr>
        <w:jc w:val="both"/>
        <w:rPr>
          <w:rFonts w:ascii="Tahoma" w:hAnsi="Tahoma" w:cs="Tahoma"/>
          <w:b/>
          <w:sz w:val="20"/>
          <w:szCs w:val="20"/>
          <w:lang w:val="uk-UA"/>
        </w:rPr>
      </w:pPr>
      <w:r w:rsidRPr="00361F0F">
        <w:rPr>
          <w:rFonts w:ascii="Tahoma" w:hAnsi="Tahoma" w:cs="Tahoma"/>
          <w:b/>
          <w:sz w:val="20"/>
          <w:szCs w:val="20"/>
          <w:lang w:val="uk-UA"/>
        </w:rPr>
        <w:t>КОНКУРС</w:t>
      </w:r>
      <w:r w:rsidR="001B59A1" w:rsidRPr="00361F0F">
        <w:rPr>
          <w:rFonts w:ascii="Tahoma" w:hAnsi="Tahoma" w:cs="Tahoma"/>
          <w:b/>
          <w:sz w:val="20"/>
          <w:szCs w:val="20"/>
          <w:lang w:val="uk-UA"/>
        </w:rPr>
        <w:t>НІ ПРОПОЗИЦІЇ ПРИЙМАЮТЬСЯ ЗА АДРЕСОЮ:</w:t>
      </w:r>
    </w:p>
    <w:p w:rsidR="001B59A1" w:rsidRPr="00361F0F" w:rsidRDefault="001B59A1" w:rsidP="007765C8">
      <w:pPr>
        <w:jc w:val="both"/>
        <w:rPr>
          <w:rFonts w:ascii="Tahoma" w:hAnsi="Tahoma" w:cs="Tahoma"/>
          <w:b/>
          <w:sz w:val="20"/>
          <w:szCs w:val="20"/>
          <w:lang w:val="uk-UA"/>
        </w:rPr>
      </w:pPr>
      <w:r w:rsidRPr="00361F0F">
        <w:rPr>
          <w:rFonts w:ascii="Tahoma" w:hAnsi="Tahoma" w:cs="Tahoma"/>
          <w:bCs/>
          <w:color w:val="000000"/>
          <w:spacing w:val="-7"/>
          <w:sz w:val="20"/>
          <w:szCs w:val="20"/>
          <w:lang w:val="uk-UA"/>
        </w:rPr>
        <w:t xml:space="preserve">Україна,  04080, м. Київ, вул. </w:t>
      </w:r>
      <w:proofErr w:type="spellStart"/>
      <w:r w:rsidRPr="00361F0F">
        <w:rPr>
          <w:rFonts w:ascii="Tahoma" w:hAnsi="Tahoma" w:cs="Tahoma"/>
          <w:bCs/>
          <w:color w:val="000000"/>
          <w:spacing w:val="-7"/>
          <w:sz w:val="20"/>
          <w:szCs w:val="20"/>
          <w:lang w:val="uk-UA"/>
        </w:rPr>
        <w:t>Межигірська</w:t>
      </w:r>
      <w:proofErr w:type="spellEnd"/>
      <w:r w:rsidRPr="00361F0F">
        <w:rPr>
          <w:rFonts w:ascii="Tahoma" w:hAnsi="Tahoma" w:cs="Tahoma"/>
          <w:bCs/>
          <w:color w:val="000000"/>
          <w:spacing w:val="-7"/>
          <w:sz w:val="20"/>
          <w:szCs w:val="20"/>
          <w:lang w:val="uk-UA"/>
        </w:rPr>
        <w:t xml:space="preserve">, 87-Б, </w:t>
      </w:r>
      <w:r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>під’їзд 1,</w:t>
      </w:r>
      <w:r w:rsidRPr="00361F0F">
        <w:rPr>
          <w:rFonts w:ascii="Tahoma" w:hAnsi="Tahoma" w:cs="Tahoma"/>
          <w:bCs/>
          <w:color w:val="000000"/>
          <w:spacing w:val="-7"/>
          <w:sz w:val="20"/>
          <w:szCs w:val="20"/>
          <w:lang w:val="uk-UA"/>
        </w:rPr>
        <w:t xml:space="preserve"> </w:t>
      </w:r>
      <w:r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>поверх 2.</w:t>
      </w:r>
      <w:r w:rsidRPr="00361F0F">
        <w:rPr>
          <w:rFonts w:ascii="Tahoma" w:hAnsi="Tahoma" w:cs="Tahoma"/>
          <w:bCs/>
          <w:color w:val="000000"/>
          <w:spacing w:val="-7"/>
          <w:sz w:val="20"/>
          <w:szCs w:val="20"/>
          <w:lang w:val="uk-UA"/>
        </w:rPr>
        <w:t xml:space="preserve"> </w:t>
      </w:r>
    </w:p>
    <w:p w:rsidR="001B59A1" w:rsidRPr="00361F0F" w:rsidRDefault="001B59A1" w:rsidP="007765C8">
      <w:pPr>
        <w:ind w:firstLine="426"/>
        <w:jc w:val="both"/>
        <w:rPr>
          <w:rFonts w:ascii="Tahoma" w:hAnsi="Tahoma" w:cs="Tahoma"/>
          <w:sz w:val="20"/>
          <w:szCs w:val="20"/>
          <w:lang w:val="uk-UA"/>
        </w:rPr>
      </w:pPr>
      <w:r w:rsidRPr="00361F0F">
        <w:rPr>
          <w:rFonts w:ascii="Tahoma" w:hAnsi="Tahoma" w:cs="Tahoma"/>
          <w:sz w:val="20"/>
          <w:szCs w:val="20"/>
          <w:lang w:val="uk-UA"/>
        </w:rPr>
        <w:tab/>
      </w:r>
    </w:p>
    <w:p w:rsidR="001B59A1" w:rsidRPr="00361F0F" w:rsidRDefault="001B59A1" w:rsidP="007765C8">
      <w:pPr>
        <w:jc w:val="both"/>
        <w:rPr>
          <w:rFonts w:ascii="Tahoma" w:hAnsi="Tahoma" w:cs="Tahoma"/>
          <w:sz w:val="20"/>
          <w:szCs w:val="20"/>
          <w:lang w:val="uk-UA"/>
        </w:rPr>
      </w:pPr>
      <w:r w:rsidRPr="00361F0F">
        <w:rPr>
          <w:rFonts w:ascii="Tahoma" w:hAnsi="Tahoma" w:cs="Tahoma"/>
          <w:b/>
          <w:sz w:val="20"/>
          <w:szCs w:val="20"/>
          <w:lang w:val="uk-UA"/>
        </w:rPr>
        <w:t xml:space="preserve">КІНЦЕВИЙ ТЕРМІН ПРИЙМАННЯ </w:t>
      </w:r>
      <w:r w:rsidR="00F356D7" w:rsidRPr="00361F0F">
        <w:rPr>
          <w:rFonts w:ascii="Tahoma" w:hAnsi="Tahoma" w:cs="Tahoma"/>
          <w:b/>
          <w:sz w:val="20"/>
          <w:szCs w:val="20"/>
          <w:lang w:val="uk-UA"/>
        </w:rPr>
        <w:t>КОНКУРС</w:t>
      </w:r>
      <w:r w:rsidRPr="00361F0F">
        <w:rPr>
          <w:rFonts w:ascii="Tahoma" w:hAnsi="Tahoma" w:cs="Tahoma"/>
          <w:b/>
          <w:sz w:val="20"/>
          <w:szCs w:val="20"/>
          <w:lang w:val="uk-UA"/>
        </w:rPr>
        <w:t xml:space="preserve">НИХ ПРОПОЗИЦІЙ ВІД УЧАСНИКІВ </w:t>
      </w:r>
      <w:r w:rsidR="0094295F" w:rsidRPr="00361F0F">
        <w:rPr>
          <w:rFonts w:ascii="Tahoma" w:hAnsi="Tahoma" w:cs="Tahoma"/>
          <w:b/>
          <w:sz w:val="20"/>
          <w:szCs w:val="20"/>
          <w:lang w:val="uk-UA"/>
        </w:rPr>
        <w:t>КО</w:t>
      </w:r>
      <w:bookmarkStart w:id="2" w:name="_GoBack"/>
      <w:bookmarkEnd w:id="2"/>
      <w:r w:rsidR="0094295F" w:rsidRPr="00361F0F">
        <w:rPr>
          <w:rFonts w:ascii="Tahoma" w:hAnsi="Tahoma" w:cs="Tahoma"/>
          <w:b/>
          <w:sz w:val="20"/>
          <w:szCs w:val="20"/>
          <w:lang w:val="uk-UA"/>
        </w:rPr>
        <w:t>НКУРСУ</w:t>
      </w:r>
      <w:r w:rsidRPr="00361F0F">
        <w:rPr>
          <w:rFonts w:ascii="Tahoma" w:hAnsi="Tahoma" w:cs="Tahoma"/>
          <w:sz w:val="20"/>
          <w:szCs w:val="20"/>
          <w:lang w:val="uk-UA"/>
        </w:rPr>
        <w:t xml:space="preserve">: </w:t>
      </w:r>
    </w:p>
    <w:p w:rsidR="001B59A1" w:rsidRPr="00361F0F" w:rsidRDefault="001B59A1" w:rsidP="007765C8">
      <w:pPr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  <w:r w:rsidRPr="00361F0F">
        <w:rPr>
          <w:rFonts w:ascii="Tahoma" w:hAnsi="Tahoma" w:cs="Tahoma"/>
          <w:sz w:val="20"/>
          <w:szCs w:val="20"/>
          <w:lang w:val="uk-UA"/>
        </w:rPr>
        <w:t xml:space="preserve"> </w:t>
      </w:r>
      <w:r w:rsidRPr="00F567C7">
        <w:rPr>
          <w:rFonts w:ascii="Tahoma" w:hAnsi="Tahoma" w:cs="Tahoma"/>
          <w:sz w:val="20"/>
          <w:szCs w:val="20"/>
          <w:highlight w:val="yellow"/>
          <w:lang w:val="uk-UA"/>
        </w:rPr>
        <w:t>«</w:t>
      </w:r>
      <w:r w:rsidR="00F452E9">
        <w:rPr>
          <w:rFonts w:ascii="Tahoma" w:hAnsi="Tahoma" w:cs="Tahoma"/>
          <w:sz w:val="20"/>
          <w:szCs w:val="20"/>
          <w:highlight w:val="yellow"/>
          <w:lang w:val="uk-UA"/>
        </w:rPr>
        <w:t>11</w:t>
      </w:r>
      <w:r w:rsidRPr="00F567C7">
        <w:rPr>
          <w:rFonts w:ascii="Tahoma" w:hAnsi="Tahoma" w:cs="Tahoma"/>
          <w:sz w:val="20"/>
          <w:szCs w:val="20"/>
          <w:highlight w:val="yellow"/>
          <w:lang w:val="uk-UA"/>
        </w:rPr>
        <w:t xml:space="preserve">» </w:t>
      </w:r>
      <w:r w:rsidR="00F452E9">
        <w:rPr>
          <w:rFonts w:ascii="Tahoma" w:hAnsi="Tahoma" w:cs="Tahoma"/>
          <w:sz w:val="20"/>
          <w:szCs w:val="20"/>
          <w:highlight w:val="yellow"/>
          <w:lang w:val="uk-UA"/>
        </w:rPr>
        <w:t>серпня</w:t>
      </w:r>
      <w:r w:rsidRPr="00F567C7">
        <w:rPr>
          <w:rFonts w:ascii="Tahoma" w:hAnsi="Tahoma" w:cs="Tahoma"/>
          <w:sz w:val="20"/>
          <w:szCs w:val="20"/>
          <w:highlight w:val="yellow"/>
          <w:lang w:val="uk-UA"/>
        </w:rPr>
        <w:t xml:space="preserve"> 201</w:t>
      </w:r>
      <w:r w:rsidR="00725134" w:rsidRPr="00F567C7">
        <w:rPr>
          <w:rFonts w:ascii="Tahoma" w:hAnsi="Tahoma" w:cs="Tahoma"/>
          <w:sz w:val="20"/>
          <w:szCs w:val="20"/>
          <w:highlight w:val="yellow"/>
          <w:lang w:val="uk-UA"/>
        </w:rPr>
        <w:t>7</w:t>
      </w:r>
      <w:r w:rsidR="00A04997" w:rsidRPr="00F567C7">
        <w:rPr>
          <w:rFonts w:ascii="Tahoma" w:hAnsi="Tahoma" w:cs="Tahoma"/>
          <w:sz w:val="20"/>
          <w:szCs w:val="20"/>
          <w:highlight w:val="yellow"/>
          <w:lang w:val="uk-UA"/>
        </w:rPr>
        <w:t xml:space="preserve"> року, до 1</w:t>
      </w:r>
      <w:r w:rsidR="00725134" w:rsidRPr="00F567C7">
        <w:rPr>
          <w:rFonts w:ascii="Tahoma" w:hAnsi="Tahoma" w:cs="Tahoma"/>
          <w:sz w:val="20"/>
          <w:szCs w:val="20"/>
          <w:highlight w:val="yellow"/>
          <w:lang w:val="uk-UA"/>
        </w:rPr>
        <w:t>4</w:t>
      </w:r>
      <w:r w:rsidR="00A04997" w:rsidRPr="00F567C7">
        <w:rPr>
          <w:rFonts w:ascii="Tahoma" w:hAnsi="Tahoma" w:cs="Tahoma"/>
          <w:sz w:val="20"/>
          <w:szCs w:val="20"/>
          <w:highlight w:val="yellow"/>
          <w:lang w:val="uk-UA"/>
        </w:rPr>
        <w:t>:0</w:t>
      </w:r>
      <w:r w:rsidR="00DF5CF2" w:rsidRPr="00F567C7">
        <w:rPr>
          <w:rFonts w:ascii="Tahoma" w:hAnsi="Tahoma" w:cs="Tahoma"/>
          <w:sz w:val="20"/>
          <w:szCs w:val="20"/>
          <w:highlight w:val="yellow"/>
          <w:lang w:val="uk-UA"/>
        </w:rPr>
        <w:t>0</w:t>
      </w:r>
      <w:r w:rsidRPr="00F567C7">
        <w:rPr>
          <w:rFonts w:ascii="Tahoma" w:hAnsi="Tahoma" w:cs="Tahoma"/>
          <w:sz w:val="20"/>
          <w:szCs w:val="20"/>
          <w:highlight w:val="yellow"/>
          <w:lang w:val="uk-UA"/>
        </w:rPr>
        <w:t xml:space="preserve"> год. 00 хв. за київським часом.</w:t>
      </w:r>
    </w:p>
    <w:p w:rsidR="001B59A1" w:rsidRPr="00361F0F" w:rsidRDefault="001B59A1" w:rsidP="007765C8">
      <w:pPr>
        <w:jc w:val="both"/>
        <w:rPr>
          <w:rFonts w:ascii="Tahoma" w:hAnsi="Tahoma" w:cs="Tahoma"/>
          <w:b/>
          <w:bCs/>
          <w:iCs/>
          <w:sz w:val="20"/>
          <w:szCs w:val="20"/>
          <w:highlight w:val="yellow"/>
          <w:lang w:val="uk-UA"/>
        </w:rPr>
      </w:pPr>
    </w:p>
    <w:p w:rsidR="001B59A1" w:rsidRPr="00361F0F" w:rsidRDefault="001B59A1" w:rsidP="007765C8">
      <w:pPr>
        <w:jc w:val="both"/>
        <w:rPr>
          <w:rFonts w:ascii="Tahoma" w:hAnsi="Tahoma" w:cs="Tahoma"/>
          <w:sz w:val="20"/>
          <w:szCs w:val="20"/>
          <w:lang w:val="uk-UA"/>
        </w:rPr>
      </w:pPr>
      <w:r w:rsidRPr="00361F0F">
        <w:rPr>
          <w:rFonts w:ascii="Tahoma" w:hAnsi="Tahoma" w:cs="Tahoma"/>
          <w:b/>
          <w:bCs/>
          <w:iCs/>
          <w:sz w:val="20"/>
          <w:szCs w:val="20"/>
          <w:lang w:val="uk-UA"/>
        </w:rPr>
        <w:t xml:space="preserve">РОЗКРИТТЯ </w:t>
      </w:r>
      <w:r w:rsidR="00F356D7" w:rsidRPr="00361F0F">
        <w:rPr>
          <w:rFonts w:ascii="Tahoma" w:hAnsi="Tahoma" w:cs="Tahoma"/>
          <w:b/>
          <w:bCs/>
          <w:iCs/>
          <w:sz w:val="20"/>
          <w:szCs w:val="20"/>
          <w:lang w:val="uk-UA"/>
        </w:rPr>
        <w:t>КОНКУРС</w:t>
      </w:r>
      <w:r w:rsidRPr="00361F0F">
        <w:rPr>
          <w:rFonts w:ascii="Tahoma" w:hAnsi="Tahoma" w:cs="Tahoma"/>
          <w:b/>
          <w:bCs/>
          <w:iCs/>
          <w:sz w:val="20"/>
          <w:szCs w:val="20"/>
          <w:lang w:val="uk-UA"/>
        </w:rPr>
        <w:t xml:space="preserve">НИХ ПРОПОЗИЦІЙ УЧАСНИКІВ </w:t>
      </w:r>
      <w:r w:rsidR="0094295F" w:rsidRPr="00361F0F">
        <w:rPr>
          <w:rFonts w:ascii="Tahoma" w:hAnsi="Tahoma" w:cs="Tahoma"/>
          <w:b/>
          <w:bCs/>
          <w:iCs/>
          <w:sz w:val="20"/>
          <w:szCs w:val="20"/>
          <w:lang w:val="uk-UA"/>
        </w:rPr>
        <w:t>КОНКУРСУ</w:t>
      </w:r>
      <w:r w:rsidRPr="00361F0F">
        <w:rPr>
          <w:rFonts w:ascii="Tahoma" w:hAnsi="Tahoma" w:cs="Tahoma"/>
          <w:b/>
          <w:bCs/>
          <w:iCs/>
          <w:sz w:val="20"/>
          <w:szCs w:val="20"/>
          <w:lang w:val="uk-UA"/>
        </w:rPr>
        <w:t xml:space="preserve"> ВІДБУДЕТЬСЯ</w:t>
      </w:r>
      <w:r w:rsidRPr="00361F0F">
        <w:rPr>
          <w:rFonts w:ascii="Tahoma" w:hAnsi="Tahoma" w:cs="Tahoma"/>
          <w:sz w:val="20"/>
          <w:szCs w:val="20"/>
          <w:lang w:val="uk-UA"/>
        </w:rPr>
        <w:t>:</w:t>
      </w:r>
    </w:p>
    <w:p w:rsidR="001B59A1" w:rsidRPr="00361F0F" w:rsidRDefault="00D43183" w:rsidP="007765C8">
      <w:pPr>
        <w:jc w:val="both"/>
        <w:rPr>
          <w:rFonts w:ascii="Tahoma" w:hAnsi="Tahoma" w:cs="Tahoma"/>
          <w:color w:val="000000"/>
          <w:sz w:val="20"/>
          <w:szCs w:val="20"/>
          <w:lang w:val="uk-UA"/>
        </w:rPr>
      </w:pPr>
      <w:r w:rsidRPr="00F567C7">
        <w:rPr>
          <w:rFonts w:ascii="Tahoma" w:hAnsi="Tahoma" w:cs="Tahoma"/>
          <w:sz w:val="20"/>
          <w:szCs w:val="20"/>
          <w:highlight w:val="yellow"/>
          <w:lang w:val="uk-UA"/>
        </w:rPr>
        <w:t>«</w:t>
      </w:r>
      <w:r w:rsidR="00F452E9">
        <w:rPr>
          <w:rFonts w:ascii="Tahoma" w:hAnsi="Tahoma" w:cs="Tahoma"/>
          <w:sz w:val="20"/>
          <w:szCs w:val="20"/>
          <w:highlight w:val="yellow"/>
          <w:lang w:val="uk-UA"/>
        </w:rPr>
        <w:t>11</w:t>
      </w:r>
      <w:r w:rsidR="00AC4D9E" w:rsidRPr="00F567C7">
        <w:rPr>
          <w:rFonts w:ascii="Tahoma" w:hAnsi="Tahoma" w:cs="Tahoma"/>
          <w:sz w:val="20"/>
          <w:szCs w:val="20"/>
          <w:highlight w:val="yellow"/>
          <w:lang w:val="uk-UA"/>
        </w:rPr>
        <w:t>»</w:t>
      </w:r>
      <w:r w:rsidR="00F452E9">
        <w:rPr>
          <w:rFonts w:ascii="Tahoma" w:hAnsi="Tahoma" w:cs="Tahoma"/>
          <w:sz w:val="20"/>
          <w:szCs w:val="20"/>
          <w:highlight w:val="yellow"/>
          <w:lang w:val="uk-UA"/>
        </w:rPr>
        <w:t xml:space="preserve"> серпня</w:t>
      </w:r>
      <w:r w:rsidRPr="00F567C7">
        <w:rPr>
          <w:rFonts w:ascii="Tahoma" w:hAnsi="Tahoma" w:cs="Tahoma"/>
          <w:sz w:val="20"/>
          <w:szCs w:val="20"/>
          <w:highlight w:val="yellow"/>
          <w:lang w:val="uk-UA"/>
        </w:rPr>
        <w:t xml:space="preserve"> 201</w:t>
      </w:r>
      <w:r w:rsidR="00725134" w:rsidRPr="00F567C7">
        <w:rPr>
          <w:rFonts w:ascii="Tahoma" w:hAnsi="Tahoma" w:cs="Tahoma"/>
          <w:sz w:val="20"/>
          <w:szCs w:val="20"/>
          <w:highlight w:val="yellow"/>
          <w:lang w:val="uk-UA"/>
        </w:rPr>
        <w:t>7</w:t>
      </w:r>
      <w:r w:rsidRPr="00F567C7">
        <w:rPr>
          <w:rFonts w:ascii="Tahoma" w:hAnsi="Tahoma" w:cs="Tahoma"/>
          <w:sz w:val="20"/>
          <w:szCs w:val="20"/>
          <w:highlight w:val="yellow"/>
          <w:lang w:val="uk-UA"/>
        </w:rPr>
        <w:t xml:space="preserve"> року</w:t>
      </w:r>
      <w:r w:rsidR="001B59A1" w:rsidRPr="00F567C7">
        <w:rPr>
          <w:rFonts w:ascii="Tahoma" w:hAnsi="Tahoma" w:cs="Tahoma"/>
          <w:sz w:val="20"/>
          <w:szCs w:val="20"/>
          <w:highlight w:val="yellow"/>
          <w:lang w:val="uk-UA"/>
        </w:rPr>
        <w:t>, о 1</w:t>
      </w:r>
      <w:r w:rsidR="00725134" w:rsidRPr="00F567C7">
        <w:rPr>
          <w:rFonts w:ascii="Tahoma" w:hAnsi="Tahoma" w:cs="Tahoma"/>
          <w:sz w:val="20"/>
          <w:szCs w:val="20"/>
          <w:highlight w:val="yellow"/>
          <w:lang w:val="uk-UA"/>
        </w:rPr>
        <w:t>5</w:t>
      </w:r>
      <w:r w:rsidR="00DF5CF2" w:rsidRPr="00F567C7">
        <w:rPr>
          <w:rFonts w:ascii="Tahoma" w:hAnsi="Tahoma" w:cs="Tahoma"/>
          <w:sz w:val="20"/>
          <w:szCs w:val="20"/>
          <w:highlight w:val="yellow"/>
          <w:lang w:val="uk-UA"/>
        </w:rPr>
        <w:t>:</w:t>
      </w:r>
      <w:r w:rsidR="00A04997" w:rsidRPr="00F567C7">
        <w:rPr>
          <w:rFonts w:ascii="Tahoma" w:hAnsi="Tahoma" w:cs="Tahoma"/>
          <w:sz w:val="20"/>
          <w:szCs w:val="20"/>
          <w:highlight w:val="yellow"/>
          <w:lang w:val="uk-UA"/>
        </w:rPr>
        <w:t>0</w:t>
      </w:r>
      <w:r w:rsidR="00DF5CF2" w:rsidRPr="00F567C7">
        <w:rPr>
          <w:rFonts w:ascii="Tahoma" w:hAnsi="Tahoma" w:cs="Tahoma"/>
          <w:sz w:val="20"/>
          <w:szCs w:val="20"/>
          <w:highlight w:val="yellow"/>
          <w:lang w:val="uk-UA"/>
        </w:rPr>
        <w:t>0</w:t>
      </w:r>
      <w:r w:rsidR="001B59A1" w:rsidRPr="00F567C7">
        <w:rPr>
          <w:rFonts w:ascii="Tahoma" w:hAnsi="Tahoma" w:cs="Tahoma"/>
          <w:sz w:val="20"/>
          <w:szCs w:val="20"/>
          <w:highlight w:val="yellow"/>
          <w:lang w:val="uk-UA"/>
        </w:rPr>
        <w:t xml:space="preserve"> год. 00 хв.</w:t>
      </w:r>
      <w:r w:rsidR="001B59A1" w:rsidRPr="00F567C7">
        <w:rPr>
          <w:rFonts w:ascii="Tahoma" w:hAnsi="Tahoma" w:cs="Tahoma"/>
          <w:b/>
          <w:sz w:val="20"/>
          <w:szCs w:val="20"/>
          <w:highlight w:val="yellow"/>
          <w:lang w:val="uk-UA"/>
        </w:rPr>
        <w:t xml:space="preserve"> </w:t>
      </w:r>
      <w:r w:rsidR="001B59A1" w:rsidRPr="00F567C7">
        <w:rPr>
          <w:rFonts w:ascii="Tahoma" w:hAnsi="Tahoma" w:cs="Tahoma"/>
          <w:sz w:val="20"/>
          <w:szCs w:val="20"/>
          <w:highlight w:val="yellow"/>
          <w:lang w:val="uk-UA"/>
        </w:rPr>
        <w:t>за київським часом</w:t>
      </w:r>
      <w:r w:rsidR="001B59A1" w:rsidRPr="00F567C7">
        <w:rPr>
          <w:rFonts w:ascii="Tahoma" w:hAnsi="Tahoma" w:cs="Tahoma"/>
          <w:color w:val="000000"/>
          <w:sz w:val="20"/>
          <w:szCs w:val="20"/>
          <w:highlight w:val="yellow"/>
          <w:lang w:val="uk-UA"/>
        </w:rPr>
        <w:t xml:space="preserve"> за адресою: </w:t>
      </w:r>
      <w:r w:rsidR="00D343DE" w:rsidRPr="00F567C7">
        <w:rPr>
          <w:rFonts w:ascii="Tahoma" w:hAnsi="Tahoma" w:cs="Tahoma"/>
          <w:bCs/>
          <w:color w:val="000000"/>
          <w:spacing w:val="-7"/>
          <w:sz w:val="20"/>
          <w:szCs w:val="20"/>
          <w:highlight w:val="yellow"/>
          <w:lang w:val="uk-UA"/>
        </w:rPr>
        <w:t>Україна, 04080, м. Київ,</w:t>
      </w:r>
      <w:r w:rsidR="00D343DE" w:rsidRPr="00F567C7">
        <w:rPr>
          <w:rFonts w:ascii="Tahoma" w:hAnsi="Tahoma" w:cs="Tahoma"/>
          <w:bCs/>
          <w:color w:val="000000"/>
          <w:spacing w:val="-7"/>
          <w:sz w:val="20"/>
          <w:szCs w:val="20"/>
          <w:highlight w:val="yellow"/>
          <w:lang w:val="uk-UA"/>
        </w:rPr>
        <w:br/>
        <w:t xml:space="preserve"> </w:t>
      </w:r>
      <w:r w:rsidR="00F356D7" w:rsidRPr="00F567C7">
        <w:rPr>
          <w:rFonts w:ascii="Tahoma" w:hAnsi="Tahoma" w:cs="Tahoma"/>
          <w:bCs/>
          <w:color w:val="000000"/>
          <w:spacing w:val="-7"/>
          <w:sz w:val="20"/>
          <w:szCs w:val="20"/>
          <w:highlight w:val="yellow"/>
          <w:lang w:val="uk-UA"/>
        </w:rPr>
        <w:t xml:space="preserve">вул. </w:t>
      </w:r>
      <w:proofErr w:type="spellStart"/>
      <w:r w:rsidR="00F356D7" w:rsidRPr="00F567C7">
        <w:rPr>
          <w:rFonts w:ascii="Tahoma" w:hAnsi="Tahoma" w:cs="Tahoma"/>
          <w:bCs/>
          <w:color w:val="000000"/>
          <w:spacing w:val="-7"/>
          <w:sz w:val="20"/>
          <w:szCs w:val="20"/>
          <w:highlight w:val="yellow"/>
          <w:lang w:val="uk-UA"/>
        </w:rPr>
        <w:t>Межигірська</w:t>
      </w:r>
      <w:proofErr w:type="spellEnd"/>
      <w:r w:rsidR="00F356D7" w:rsidRPr="00F567C7">
        <w:rPr>
          <w:rFonts w:ascii="Tahoma" w:hAnsi="Tahoma" w:cs="Tahoma"/>
          <w:bCs/>
          <w:color w:val="000000"/>
          <w:spacing w:val="-7"/>
          <w:sz w:val="20"/>
          <w:szCs w:val="20"/>
          <w:highlight w:val="yellow"/>
          <w:lang w:val="uk-UA"/>
        </w:rPr>
        <w:t>, 87-А</w:t>
      </w:r>
      <w:r w:rsidR="0058673D" w:rsidRPr="00F567C7">
        <w:rPr>
          <w:rFonts w:ascii="Tahoma" w:hAnsi="Tahoma" w:cs="Tahoma"/>
          <w:bCs/>
          <w:color w:val="000000"/>
          <w:spacing w:val="-7"/>
          <w:sz w:val="20"/>
          <w:szCs w:val="20"/>
          <w:highlight w:val="yellow"/>
          <w:lang w:val="uk-UA"/>
        </w:rPr>
        <w:t>.</w:t>
      </w:r>
    </w:p>
    <w:p w:rsidR="00940896" w:rsidRPr="00361F0F" w:rsidRDefault="00940896" w:rsidP="007765C8">
      <w:pPr>
        <w:ind w:firstLine="426"/>
        <w:jc w:val="both"/>
        <w:rPr>
          <w:rFonts w:ascii="Tahoma" w:hAnsi="Tahoma" w:cs="Tahoma"/>
          <w:color w:val="000000"/>
          <w:spacing w:val="-4"/>
          <w:sz w:val="20"/>
          <w:szCs w:val="20"/>
          <w:highlight w:val="yellow"/>
          <w:lang w:val="uk-UA"/>
        </w:rPr>
      </w:pPr>
    </w:p>
    <w:p w:rsidR="001B59A1" w:rsidRPr="00361F0F" w:rsidRDefault="001B59A1" w:rsidP="007765C8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  <w:r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 xml:space="preserve">До участі у процедурі розкриття </w:t>
      </w:r>
      <w:r w:rsidR="00F356D7"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>Конкурс</w:t>
      </w:r>
      <w:r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 xml:space="preserve">них пропозицій запрошуються всі учасники, які подали </w:t>
      </w:r>
      <w:r w:rsidR="00F356D7"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>Конкурс</w:t>
      </w:r>
      <w:r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 xml:space="preserve">ні пропозиції, або їх уповноважені представники (при собі мати документи, що посвідчують повноваження та особу). Відсутність учасника або його уповноваженого представника під час процедури розкриття </w:t>
      </w:r>
      <w:r w:rsidR="00F356D7"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>Конкурс</w:t>
      </w:r>
      <w:r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 xml:space="preserve">них пропозицій не є підставою для відмови в розкритті чи розгляді </w:t>
      </w:r>
      <w:r w:rsidR="00F356D7"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>Конкурс</w:t>
      </w:r>
      <w:r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>ної пропозиції.</w:t>
      </w:r>
    </w:p>
    <w:p w:rsidR="001B59A1" w:rsidRPr="00361F0F" w:rsidRDefault="001B59A1" w:rsidP="007765C8">
      <w:pPr>
        <w:ind w:firstLine="426"/>
        <w:jc w:val="both"/>
        <w:rPr>
          <w:rFonts w:ascii="Tahoma" w:hAnsi="Tahoma" w:cs="Tahoma"/>
          <w:color w:val="000000"/>
          <w:spacing w:val="-4"/>
          <w:sz w:val="20"/>
          <w:szCs w:val="20"/>
          <w:highlight w:val="yellow"/>
          <w:lang w:val="uk-UA"/>
        </w:rPr>
      </w:pPr>
    </w:p>
    <w:p w:rsidR="001B59A1" w:rsidRPr="00361F0F" w:rsidRDefault="001B59A1" w:rsidP="007765C8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  <w:r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 xml:space="preserve">Найбільш вигідна </w:t>
      </w:r>
      <w:r w:rsidR="00F356D7"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>Конкурс</w:t>
      </w:r>
      <w:r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 xml:space="preserve">на пропозиція визначається Комітетом із затвердження закупівлі Мережі серед </w:t>
      </w:r>
      <w:r w:rsidR="00F356D7"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>Конкурс</w:t>
      </w:r>
      <w:r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 xml:space="preserve">них пропозицій, які відповідають умовам цього Оголошення та умовам </w:t>
      </w:r>
      <w:r w:rsidR="00F356D7"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>Конкурс</w:t>
      </w:r>
      <w:r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 xml:space="preserve">ної пропозиції, згідно критеріїв оцінки, які зазначені у </w:t>
      </w:r>
      <w:r w:rsidR="00F356D7"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>Конкурс</w:t>
      </w:r>
      <w:r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 xml:space="preserve">ній пропозиції. </w:t>
      </w:r>
    </w:p>
    <w:p w:rsidR="001B59A1" w:rsidRPr="00361F0F" w:rsidRDefault="001B59A1" w:rsidP="007765C8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  <w:r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lastRenderedPageBreak/>
        <w:t xml:space="preserve">Визначення переможця даної процедури закупівлі відбудеться протягом 10 (десяти) робочих днів з дати відкриття </w:t>
      </w:r>
      <w:r w:rsidR="00F356D7"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>Конкурс</w:t>
      </w:r>
      <w:r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 xml:space="preserve">них пропозицій з можливістю подовження цього строку за необхідності письмового уточнення інформації, яка міститься у </w:t>
      </w:r>
      <w:r w:rsidR="00F356D7"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>Конкурс</w:t>
      </w:r>
      <w:r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 xml:space="preserve">них пропозиціях, не більше ніж на 3 (три) робочих дні. Результати процедури закупівлі буде повідомлено всім учасникам не пізніше 5 (п’яти) робочих днів з дати прийняття рішення про визначення переможця шляхом оприлюднення на веб-сайті Мережі </w:t>
      </w:r>
      <w:hyperlink r:id="rId11" w:history="1">
        <w:r w:rsidRPr="00361F0F">
          <w:rPr>
            <w:rStyle w:val="ad"/>
            <w:rFonts w:ascii="Tahoma" w:hAnsi="Tahoma" w:cs="Tahoma"/>
            <w:spacing w:val="-4"/>
            <w:sz w:val="20"/>
            <w:szCs w:val="20"/>
            <w:lang w:val="uk-UA"/>
          </w:rPr>
          <w:t>www.network.org.ua</w:t>
        </w:r>
      </w:hyperlink>
      <w:r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 xml:space="preserve"> та шляхом надсилання відповідних </w:t>
      </w:r>
      <w:r w:rsidR="00D343DE"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 xml:space="preserve">повідомлень </w:t>
      </w:r>
      <w:r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 xml:space="preserve">учасникам </w:t>
      </w:r>
      <w:r w:rsidR="00F356D7"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>Конкурс</w:t>
      </w:r>
      <w:r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>у поштою або електронною поштою. Переможц</w:t>
      </w:r>
      <w:r w:rsidR="00D343DE"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>ю процедури закупівлі упродовж 5</w:t>
      </w:r>
      <w:r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 xml:space="preserve"> </w:t>
      </w:r>
      <w:r w:rsidR="00D343DE"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 xml:space="preserve">(п’яти) робочих </w:t>
      </w:r>
      <w:r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 xml:space="preserve">днів, з моменту визначення його переможцем, буде надіслане електронною поштою письмове повідомлення про акцепт його пропозиції. </w:t>
      </w:r>
    </w:p>
    <w:p w:rsidR="0044189D" w:rsidRPr="00361F0F" w:rsidRDefault="0044189D" w:rsidP="007765C8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  <w:r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>Мережа залишає за собою право обрати декількох переможців конкур</w:t>
      </w:r>
      <w:r w:rsidR="0094295F"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>у</w:t>
      </w:r>
      <w:r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>.</w:t>
      </w:r>
    </w:p>
    <w:p w:rsidR="00AA3AB9" w:rsidRPr="00361F0F" w:rsidRDefault="00AA3AB9" w:rsidP="007765C8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  <w:r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>Мережа залишає за собою право вимагати від учасників конкурс</w:t>
      </w:r>
      <w:r w:rsidR="0094295F"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>у</w:t>
      </w:r>
      <w:r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 xml:space="preserve"> додаткові матеріали або інформацію, що підтверджують відповідність окремих положень пропозицій вимогам специфікації та юридичної особи, як учасника даних конкурсних </w:t>
      </w:r>
      <w:r w:rsidR="0094295F"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>Конкурсу</w:t>
      </w:r>
      <w:r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>.</w:t>
      </w:r>
    </w:p>
    <w:p w:rsidR="00AA3AB9" w:rsidRPr="00361F0F" w:rsidRDefault="00AA3AB9" w:rsidP="007765C8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  <w:r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>Учасники конкурс</w:t>
      </w:r>
      <w:r w:rsidR="0094295F"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>у</w:t>
      </w:r>
      <w:r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 xml:space="preserve"> погоджуються з тим, що Мережа не повертає матеріали, подані на будь-якій стадії проведення конкурсних </w:t>
      </w:r>
      <w:r w:rsidR="0094295F"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>Конкурсу</w:t>
      </w:r>
      <w:r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>.</w:t>
      </w:r>
    </w:p>
    <w:p w:rsidR="00AA3AB9" w:rsidRPr="00361F0F" w:rsidRDefault="00AA3AB9" w:rsidP="007765C8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  <w:r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 xml:space="preserve">Мережа не несе відповідальності за роботу пошти України, за будь-які поштові помилки, внаслідок яких матеріали (пропозиція конкурсних </w:t>
      </w:r>
      <w:r w:rsidR="0094295F"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>Конкурсу</w:t>
      </w:r>
      <w:r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>, бюджет чи будь-які інші документи, необхідні для участі у конкур</w:t>
      </w:r>
      <w:r w:rsidR="0094295F"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>і</w:t>
      </w:r>
      <w:r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 xml:space="preserve">) учасників конкурсних </w:t>
      </w:r>
      <w:r w:rsidR="0094295F"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>Конкурсу</w:t>
      </w:r>
      <w:r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 xml:space="preserve"> не надійшли, із запізненням, були загублені чи пошкоджені; за роботу операторів зв’язку; у випадку виникнення форс-мажорних обставин. Мережа не несе відповідальності за неможливість контакту з учасником конкурсних </w:t>
      </w:r>
      <w:r w:rsidR="0094295F"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>Конкурсу</w:t>
      </w:r>
      <w:r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 xml:space="preserve">, якщо будь-яка інформація про учасника конкурсних </w:t>
      </w:r>
      <w:r w:rsidR="0094295F"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>Конкурсу</w:t>
      </w:r>
      <w:r w:rsidRPr="00361F0F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 xml:space="preserve"> повідомлена неправильно. Учасник несе особисту відповідальність за достовірність наданої ним інформації.</w:t>
      </w:r>
    </w:p>
    <w:p w:rsidR="00AA3AB9" w:rsidRPr="00361F0F" w:rsidRDefault="00AA3AB9" w:rsidP="007765C8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AA3AB9" w:rsidRPr="00361F0F" w:rsidRDefault="00AA3AB9" w:rsidP="007765C8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DB5061" w:rsidRPr="00361F0F" w:rsidRDefault="00DB5061" w:rsidP="007765C8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361F0F" w:rsidRPr="00361F0F" w:rsidRDefault="00361F0F" w:rsidP="007765C8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361F0F" w:rsidRPr="00361F0F" w:rsidRDefault="00361F0F" w:rsidP="007765C8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361F0F" w:rsidRPr="00361F0F" w:rsidRDefault="00361F0F" w:rsidP="007765C8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361F0F" w:rsidRPr="00361F0F" w:rsidRDefault="00361F0F" w:rsidP="007765C8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361F0F" w:rsidRPr="00361F0F" w:rsidRDefault="00361F0F" w:rsidP="007765C8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361F0F" w:rsidRPr="00361F0F" w:rsidRDefault="00361F0F" w:rsidP="007765C8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361F0F" w:rsidRPr="00361F0F" w:rsidRDefault="00361F0F" w:rsidP="007765C8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361F0F" w:rsidRPr="00361F0F" w:rsidRDefault="00361F0F" w:rsidP="007765C8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361F0F" w:rsidRDefault="00361F0F" w:rsidP="007765C8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2F17C7" w:rsidRDefault="002F17C7" w:rsidP="007765C8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2F17C7" w:rsidRDefault="002F17C7" w:rsidP="007765C8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2F17C7" w:rsidRDefault="002F17C7" w:rsidP="007765C8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2F17C7" w:rsidRDefault="002F17C7" w:rsidP="007765C8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2F17C7" w:rsidRDefault="002F17C7" w:rsidP="007765C8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2F17C7" w:rsidRDefault="002F17C7" w:rsidP="007765C8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2F17C7" w:rsidRDefault="002F17C7" w:rsidP="007765C8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2F17C7" w:rsidRDefault="002F17C7" w:rsidP="007765C8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2F17C7" w:rsidRDefault="002F17C7" w:rsidP="007765C8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2F17C7" w:rsidRDefault="002F17C7" w:rsidP="007765C8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2F17C7" w:rsidRDefault="002F17C7" w:rsidP="007765C8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2F17C7" w:rsidRDefault="002F17C7" w:rsidP="007765C8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2F17C7" w:rsidRDefault="002F17C7" w:rsidP="007765C8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2F17C7" w:rsidRDefault="002F17C7" w:rsidP="007765C8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2F17C7" w:rsidRDefault="002F17C7" w:rsidP="007765C8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2F17C7" w:rsidRDefault="002F17C7" w:rsidP="007765C8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2F17C7" w:rsidRDefault="002F17C7" w:rsidP="007765C8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2F17C7" w:rsidRDefault="002F17C7" w:rsidP="007765C8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2F17C7" w:rsidRDefault="002F17C7" w:rsidP="007765C8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5A2A6D" w:rsidRDefault="005A2A6D" w:rsidP="007765C8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5A2A6D" w:rsidRDefault="005A2A6D" w:rsidP="007765C8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5A2A6D" w:rsidRDefault="005A2A6D" w:rsidP="007765C8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5A2A6D" w:rsidRDefault="005A2A6D" w:rsidP="007765C8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5A2A6D" w:rsidRDefault="005A2A6D" w:rsidP="007765C8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5A2A6D" w:rsidRDefault="005A2A6D" w:rsidP="007765C8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5A2A6D" w:rsidRDefault="005A2A6D" w:rsidP="007765C8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5A2A6D" w:rsidRDefault="005A2A6D" w:rsidP="007765C8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5A2A6D" w:rsidRDefault="005A2A6D" w:rsidP="007765C8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5A2A6D" w:rsidRDefault="005A2A6D" w:rsidP="007765C8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5A2A6D" w:rsidRDefault="005A2A6D" w:rsidP="007765C8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2F17C7" w:rsidRDefault="002F17C7" w:rsidP="007765C8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2F17C7" w:rsidRDefault="002F17C7" w:rsidP="007765C8">
      <w:pPr>
        <w:jc w:val="both"/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2F17C7" w:rsidRDefault="002F17C7" w:rsidP="00F567C7">
      <w:pPr>
        <w:rPr>
          <w:rFonts w:ascii="Tahoma" w:hAnsi="Tahoma" w:cs="Tahoma"/>
          <w:b/>
          <w:color w:val="000000"/>
          <w:spacing w:val="-4"/>
          <w:sz w:val="22"/>
          <w:szCs w:val="22"/>
          <w:lang w:val="uk-UA"/>
        </w:rPr>
      </w:pPr>
      <w:r w:rsidRPr="002F17C7">
        <w:rPr>
          <w:rFonts w:ascii="Tahoma" w:hAnsi="Tahoma" w:cs="Tahoma"/>
          <w:b/>
          <w:color w:val="000000"/>
          <w:spacing w:val="-4"/>
          <w:sz w:val="22"/>
          <w:szCs w:val="22"/>
          <w:lang w:val="uk-UA"/>
        </w:rPr>
        <w:t xml:space="preserve">Додаток </w:t>
      </w:r>
      <w:r w:rsidR="00F567C7">
        <w:rPr>
          <w:rFonts w:ascii="Tahoma" w:hAnsi="Tahoma" w:cs="Tahoma"/>
          <w:b/>
          <w:color w:val="000000"/>
          <w:spacing w:val="-4"/>
          <w:sz w:val="22"/>
          <w:szCs w:val="22"/>
          <w:lang w:val="uk-UA"/>
        </w:rPr>
        <w:t>№</w:t>
      </w:r>
      <w:r w:rsidRPr="002F17C7">
        <w:rPr>
          <w:rFonts w:ascii="Tahoma" w:hAnsi="Tahoma" w:cs="Tahoma"/>
          <w:b/>
          <w:color w:val="000000"/>
          <w:spacing w:val="-4"/>
          <w:sz w:val="22"/>
          <w:szCs w:val="22"/>
          <w:lang w:val="uk-UA"/>
        </w:rPr>
        <w:t>1</w:t>
      </w:r>
    </w:p>
    <w:p w:rsidR="00F567C7" w:rsidRDefault="00F567C7" w:rsidP="00F567C7">
      <w:pPr>
        <w:rPr>
          <w:rFonts w:ascii="Tahoma" w:hAnsi="Tahoma" w:cs="Tahoma"/>
          <w:b/>
          <w:color w:val="000000"/>
          <w:spacing w:val="-4"/>
          <w:sz w:val="22"/>
          <w:szCs w:val="22"/>
          <w:lang w:val="uk-UA"/>
        </w:rPr>
      </w:pPr>
    </w:p>
    <w:p w:rsidR="005A1CA9" w:rsidRDefault="005A1CA9" w:rsidP="00F567C7">
      <w:pPr>
        <w:rPr>
          <w:rFonts w:ascii="Tahoma" w:hAnsi="Tahoma" w:cs="Tahoma"/>
          <w:b/>
          <w:color w:val="000000"/>
          <w:spacing w:val="-4"/>
          <w:sz w:val="22"/>
          <w:szCs w:val="22"/>
          <w:lang w:val="uk-UA"/>
        </w:rPr>
      </w:pPr>
    </w:p>
    <w:p w:rsidR="005A1CA9" w:rsidRDefault="005A1CA9" w:rsidP="005A1CA9">
      <w:pPr>
        <w:pStyle w:val="1"/>
        <w:jc w:val="center"/>
        <w:rPr>
          <w:rFonts w:ascii="Tahoma" w:hAnsi="Tahoma" w:cs="Tahoma"/>
          <w:b w:val="0"/>
          <w:bCs w:val="0"/>
          <w:iCs w:val="0"/>
          <w:color w:val="0F0FB9"/>
          <w:szCs w:val="18"/>
        </w:rPr>
      </w:pPr>
      <w:r w:rsidRPr="00FB5EA2">
        <w:rPr>
          <w:rFonts w:ascii="Tahoma" w:hAnsi="Tahoma" w:cs="Tahoma"/>
          <w:b w:val="0"/>
          <w:bCs w:val="0"/>
          <w:iCs w:val="0"/>
          <w:color w:val="0F0FB9"/>
          <w:szCs w:val="18"/>
        </w:rPr>
        <w:t>[Бланк організації учасника процедури закупівлі]</w:t>
      </w:r>
    </w:p>
    <w:p w:rsidR="005A1CA9" w:rsidRPr="00F63C31" w:rsidRDefault="005A1CA9" w:rsidP="005A1CA9">
      <w:pPr>
        <w:rPr>
          <w:lang w:val="uk-UA"/>
        </w:rPr>
      </w:pPr>
    </w:p>
    <w:p w:rsidR="005A1CA9" w:rsidRPr="004E06BB" w:rsidRDefault="005A1CA9" w:rsidP="005A1CA9">
      <w:pPr>
        <w:jc w:val="center"/>
        <w:rPr>
          <w:rFonts w:ascii="Tahoma" w:hAnsi="Tahoma" w:cs="Tahoma"/>
          <w:b/>
          <w:caps/>
          <w:sz w:val="22"/>
          <w:szCs w:val="22"/>
          <w:lang w:val="uk-UA"/>
        </w:rPr>
      </w:pPr>
    </w:p>
    <w:tbl>
      <w:tblPr>
        <w:tblW w:w="10065" w:type="dxa"/>
        <w:tblInd w:w="-4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5A1CA9" w:rsidRPr="004E06BB" w:rsidTr="005A1CA9">
        <w:tc>
          <w:tcPr>
            <w:tcW w:w="10065" w:type="dxa"/>
            <w:gridSpan w:val="2"/>
            <w:shd w:val="pct20" w:color="auto" w:fill="auto"/>
            <w:vAlign w:val="center"/>
          </w:tcPr>
          <w:p w:rsidR="005A1CA9" w:rsidRPr="00680AF0" w:rsidRDefault="005A1CA9" w:rsidP="005A1CA9">
            <w:pPr>
              <w:jc w:val="center"/>
              <w:rPr>
                <w:rFonts w:ascii="Tahoma" w:hAnsi="Tahoma" w:cs="Tahoma"/>
                <w:bCs/>
                <w:iCs/>
                <w:sz w:val="20"/>
                <w:szCs w:val="20"/>
                <w:lang w:val="uk-UA" w:eastAsia="ar-SA"/>
              </w:rPr>
            </w:pPr>
            <w:r w:rsidRPr="00680AF0">
              <w:rPr>
                <w:rFonts w:ascii="Tahoma" w:hAnsi="Tahoma" w:cs="Tahoma"/>
                <w:bCs/>
                <w:iCs/>
                <w:sz w:val="20"/>
                <w:szCs w:val="20"/>
                <w:lang w:val="uk-UA" w:eastAsia="ar-SA"/>
              </w:rPr>
              <w:t>Заповнюється співробітником Мережі</w:t>
            </w:r>
          </w:p>
        </w:tc>
      </w:tr>
      <w:tr w:rsidR="005A1CA9" w:rsidRPr="004E06BB" w:rsidTr="005A1CA9">
        <w:tc>
          <w:tcPr>
            <w:tcW w:w="5387" w:type="dxa"/>
            <w:shd w:val="pct20" w:color="auto" w:fill="auto"/>
            <w:vAlign w:val="center"/>
          </w:tcPr>
          <w:p w:rsidR="005A1CA9" w:rsidRPr="00680AF0" w:rsidRDefault="005A1CA9" w:rsidP="00B264E8">
            <w:pPr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ar-SA"/>
              </w:rPr>
            </w:pPr>
            <w:r w:rsidRPr="00680AF0"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ar-SA"/>
              </w:rPr>
              <w:t xml:space="preserve">Дата </w:t>
            </w:r>
            <w:proofErr w:type="spellStart"/>
            <w:r w:rsidRPr="00680AF0"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ar-SA"/>
              </w:rPr>
              <w:t>надходження</w:t>
            </w:r>
            <w:proofErr w:type="spellEnd"/>
            <w:r w:rsidRPr="00680AF0"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="00B264E8">
              <w:rPr>
                <w:rFonts w:ascii="Tahoma" w:hAnsi="Tahoma" w:cs="Tahoma"/>
                <w:b/>
                <w:bCs/>
                <w:iCs/>
                <w:sz w:val="20"/>
                <w:szCs w:val="20"/>
                <w:lang w:val="uk-UA" w:eastAsia="ar-SA"/>
              </w:rPr>
              <w:t>комерційн</w:t>
            </w:r>
            <w:r>
              <w:rPr>
                <w:rFonts w:ascii="Tahoma" w:hAnsi="Tahoma" w:cs="Tahoma"/>
                <w:b/>
                <w:bCs/>
                <w:iCs/>
                <w:sz w:val="20"/>
                <w:szCs w:val="20"/>
                <w:lang w:val="uk-UA" w:eastAsia="ar-SA"/>
              </w:rPr>
              <w:t>ої</w:t>
            </w:r>
            <w:r w:rsidRPr="00680AF0">
              <w:rPr>
                <w:rFonts w:ascii="Tahoma" w:hAnsi="Tahoma" w:cs="Tahoma"/>
                <w:b/>
                <w:bCs/>
                <w:iCs/>
                <w:sz w:val="20"/>
                <w:szCs w:val="20"/>
                <w:lang w:val="uk-UA" w:eastAsia="ar-SA"/>
              </w:rPr>
              <w:t xml:space="preserve"> пропозиції</w:t>
            </w:r>
            <w:r w:rsidRPr="00680AF0"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ar-SA"/>
              </w:rPr>
              <w:t xml:space="preserve"> до </w:t>
            </w:r>
            <w:r w:rsidRPr="00680AF0">
              <w:rPr>
                <w:rFonts w:ascii="Tahoma" w:hAnsi="Tahoma" w:cs="Tahoma"/>
                <w:b/>
                <w:bCs/>
                <w:iCs/>
                <w:sz w:val="20"/>
                <w:szCs w:val="20"/>
                <w:lang w:val="uk-UA" w:eastAsia="ar-SA"/>
              </w:rPr>
              <w:t>Мережі</w:t>
            </w:r>
          </w:p>
        </w:tc>
        <w:tc>
          <w:tcPr>
            <w:tcW w:w="4678" w:type="dxa"/>
            <w:shd w:val="pct20" w:color="auto" w:fill="auto"/>
            <w:vAlign w:val="center"/>
          </w:tcPr>
          <w:p w:rsidR="005A1CA9" w:rsidRPr="00680AF0" w:rsidRDefault="005A1CA9" w:rsidP="005A1CA9">
            <w:pPr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ar-SA"/>
              </w:rPr>
            </w:pPr>
            <w:proofErr w:type="spellStart"/>
            <w:r w:rsidRPr="00680AF0"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ar-SA"/>
              </w:rPr>
              <w:t>Реєстраційний</w:t>
            </w:r>
            <w:proofErr w:type="spellEnd"/>
            <w:r w:rsidRPr="00680AF0"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ar-SA"/>
              </w:rPr>
              <w:t xml:space="preserve"> номер</w:t>
            </w:r>
          </w:p>
        </w:tc>
      </w:tr>
      <w:tr w:rsidR="005A1CA9" w:rsidRPr="004E06BB" w:rsidTr="005A1CA9">
        <w:trPr>
          <w:trHeight w:val="772"/>
        </w:trPr>
        <w:tc>
          <w:tcPr>
            <w:tcW w:w="5387" w:type="dxa"/>
            <w:shd w:val="pct20" w:color="auto" w:fill="auto"/>
            <w:vAlign w:val="center"/>
          </w:tcPr>
          <w:p w:rsidR="005A1CA9" w:rsidRDefault="005A1CA9" w:rsidP="005A1CA9">
            <w:pPr>
              <w:jc w:val="center"/>
              <w:rPr>
                <w:rFonts w:ascii="Tahoma" w:hAnsi="Tahoma" w:cs="Tahoma"/>
                <w:bCs/>
                <w:iCs/>
                <w:sz w:val="20"/>
                <w:szCs w:val="20"/>
                <w:lang w:val="uk-UA" w:eastAsia="ar-SA"/>
              </w:rPr>
            </w:pPr>
            <w:r w:rsidRPr="00680AF0">
              <w:rPr>
                <w:rFonts w:ascii="Tahoma" w:hAnsi="Tahoma" w:cs="Tahoma"/>
                <w:bCs/>
                <w:iCs/>
                <w:sz w:val="20"/>
                <w:szCs w:val="20"/>
                <w:lang w:eastAsia="ar-SA"/>
              </w:rPr>
              <w:t>«______» __________</w:t>
            </w:r>
            <w:r w:rsidRPr="00680AF0">
              <w:rPr>
                <w:rFonts w:ascii="Tahoma" w:hAnsi="Tahoma" w:cs="Tahoma"/>
                <w:bCs/>
                <w:iCs/>
                <w:sz w:val="20"/>
                <w:szCs w:val="20"/>
                <w:lang w:val="uk-UA" w:eastAsia="ar-SA"/>
              </w:rPr>
              <w:t>______</w:t>
            </w:r>
            <w:r w:rsidRPr="00680AF0">
              <w:rPr>
                <w:rFonts w:ascii="Tahoma" w:hAnsi="Tahoma" w:cs="Tahoma"/>
                <w:bCs/>
                <w:iCs/>
                <w:sz w:val="20"/>
                <w:szCs w:val="20"/>
                <w:lang w:eastAsia="ar-SA"/>
              </w:rPr>
              <w:t xml:space="preserve"> 201</w:t>
            </w:r>
            <w:r>
              <w:rPr>
                <w:rFonts w:ascii="Tahoma" w:hAnsi="Tahoma" w:cs="Tahoma"/>
                <w:bCs/>
                <w:iCs/>
                <w:sz w:val="20"/>
                <w:szCs w:val="20"/>
                <w:lang w:val="uk-UA" w:eastAsia="ar-SA"/>
              </w:rPr>
              <w:t>7</w:t>
            </w:r>
            <w:r w:rsidRPr="00680AF0">
              <w:rPr>
                <w:rFonts w:ascii="Tahoma" w:hAnsi="Tahoma" w:cs="Tahoma"/>
                <w:bCs/>
                <w:iCs/>
                <w:sz w:val="20"/>
                <w:szCs w:val="20"/>
                <w:lang w:eastAsia="ar-SA"/>
              </w:rPr>
              <w:t xml:space="preserve"> р.</w:t>
            </w:r>
          </w:p>
          <w:p w:rsidR="005A1CA9" w:rsidRPr="00680AF0" w:rsidRDefault="005A1CA9" w:rsidP="005A1CA9">
            <w:pPr>
              <w:jc w:val="center"/>
              <w:rPr>
                <w:rFonts w:ascii="Tahoma" w:hAnsi="Tahoma" w:cs="Tahoma"/>
                <w:bCs/>
                <w:iCs/>
                <w:sz w:val="20"/>
                <w:szCs w:val="20"/>
                <w:lang w:val="uk-UA" w:eastAsia="ar-SA"/>
              </w:rPr>
            </w:pPr>
          </w:p>
        </w:tc>
        <w:tc>
          <w:tcPr>
            <w:tcW w:w="4678" w:type="dxa"/>
            <w:shd w:val="pct20" w:color="auto" w:fill="auto"/>
            <w:vAlign w:val="center"/>
          </w:tcPr>
          <w:p w:rsidR="005A1CA9" w:rsidRDefault="005A1CA9" w:rsidP="005A1CA9">
            <w:pPr>
              <w:jc w:val="center"/>
              <w:rPr>
                <w:rFonts w:ascii="Tahoma" w:hAnsi="Tahoma" w:cs="Tahoma"/>
                <w:bCs/>
                <w:iCs/>
                <w:sz w:val="20"/>
                <w:szCs w:val="20"/>
                <w:lang w:val="uk-UA" w:eastAsia="ar-SA"/>
              </w:rPr>
            </w:pPr>
            <w:r w:rsidRPr="00680AF0">
              <w:rPr>
                <w:rFonts w:ascii="Tahoma" w:hAnsi="Tahoma" w:cs="Tahoma"/>
                <w:bCs/>
                <w:iCs/>
                <w:sz w:val="20"/>
                <w:szCs w:val="20"/>
                <w:lang w:eastAsia="ar-SA"/>
              </w:rPr>
              <w:t xml:space="preserve">№ </w:t>
            </w:r>
            <w:r w:rsidRPr="00680AF0">
              <w:rPr>
                <w:rFonts w:ascii="Tahoma" w:hAnsi="Tahoma" w:cs="Tahoma"/>
                <w:bCs/>
                <w:iCs/>
                <w:sz w:val="20"/>
                <w:szCs w:val="20"/>
                <w:lang w:val="uk-UA" w:eastAsia="ar-SA"/>
              </w:rPr>
              <w:t>___</w:t>
            </w:r>
            <w:r w:rsidRPr="00680AF0">
              <w:rPr>
                <w:rFonts w:ascii="Tahoma" w:hAnsi="Tahoma" w:cs="Tahoma"/>
                <w:bCs/>
                <w:iCs/>
                <w:sz w:val="20"/>
                <w:szCs w:val="20"/>
                <w:lang w:eastAsia="ar-SA"/>
              </w:rPr>
              <w:t>______</w:t>
            </w:r>
          </w:p>
          <w:p w:rsidR="005A1CA9" w:rsidRPr="00680AF0" w:rsidRDefault="005A1CA9" w:rsidP="005A1CA9">
            <w:pPr>
              <w:jc w:val="center"/>
              <w:rPr>
                <w:rFonts w:ascii="Tahoma" w:hAnsi="Tahoma" w:cs="Tahoma"/>
                <w:bCs/>
                <w:iCs/>
                <w:sz w:val="20"/>
                <w:szCs w:val="20"/>
                <w:lang w:val="uk-UA" w:eastAsia="ar-SA"/>
              </w:rPr>
            </w:pPr>
          </w:p>
        </w:tc>
      </w:tr>
      <w:tr w:rsidR="005A1CA9" w:rsidRPr="004E06BB" w:rsidTr="005A1CA9">
        <w:trPr>
          <w:trHeight w:val="714"/>
        </w:trPr>
        <w:tc>
          <w:tcPr>
            <w:tcW w:w="5387" w:type="dxa"/>
            <w:shd w:val="pct20" w:color="auto" w:fill="auto"/>
            <w:vAlign w:val="center"/>
          </w:tcPr>
          <w:p w:rsidR="005A1CA9" w:rsidRPr="00680AF0" w:rsidRDefault="005A1CA9" w:rsidP="005A1CA9">
            <w:pPr>
              <w:jc w:val="center"/>
              <w:rPr>
                <w:rFonts w:ascii="Tahoma" w:hAnsi="Tahoma" w:cs="Tahoma"/>
                <w:bCs/>
                <w:iCs/>
                <w:sz w:val="20"/>
                <w:szCs w:val="20"/>
                <w:lang w:val="uk-UA" w:eastAsia="ar-SA"/>
              </w:rPr>
            </w:pPr>
            <w:r w:rsidRPr="00680AF0">
              <w:rPr>
                <w:rFonts w:ascii="Tahoma" w:hAnsi="Tahoma" w:cs="Tahoma"/>
                <w:bCs/>
                <w:iCs/>
                <w:sz w:val="20"/>
                <w:szCs w:val="20"/>
                <w:lang w:val="uk-UA" w:eastAsia="ar-SA"/>
              </w:rPr>
              <w:t>ПІБ____________________________________</w:t>
            </w:r>
          </w:p>
          <w:p w:rsidR="005A1CA9" w:rsidRPr="00680AF0" w:rsidRDefault="005A1CA9" w:rsidP="005A1CA9">
            <w:pPr>
              <w:jc w:val="center"/>
              <w:rPr>
                <w:rFonts w:ascii="Tahoma" w:hAnsi="Tahoma" w:cs="Tahoma"/>
                <w:bCs/>
                <w:iCs/>
                <w:sz w:val="20"/>
                <w:szCs w:val="20"/>
                <w:lang w:val="uk-UA" w:eastAsia="ar-SA"/>
              </w:rPr>
            </w:pPr>
          </w:p>
        </w:tc>
        <w:tc>
          <w:tcPr>
            <w:tcW w:w="4678" w:type="dxa"/>
            <w:shd w:val="pct20" w:color="auto" w:fill="auto"/>
            <w:vAlign w:val="center"/>
          </w:tcPr>
          <w:p w:rsidR="005A1CA9" w:rsidRPr="00680AF0" w:rsidRDefault="005A1CA9" w:rsidP="005A1CA9">
            <w:pPr>
              <w:jc w:val="center"/>
              <w:rPr>
                <w:rFonts w:ascii="Tahoma" w:hAnsi="Tahoma" w:cs="Tahoma"/>
                <w:bCs/>
                <w:iCs/>
                <w:sz w:val="20"/>
                <w:szCs w:val="20"/>
                <w:lang w:val="uk-UA" w:eastAsia="ar-SA"/>
              </w:rPr>
            </w:pPr>
            <w:r w:rsidRPr="00680AF0">
              <w:rPr>
                <w:rFonts w:ascii="Tahoma" w:hAnsi="Tahoma" w:cs="Tahoma"/>
                <w:bCs/>
                <w:iCs/>
                <w:sz w:val="20"/>
                <w:szCs w:val="20"/>
                <w:lang w:val="uk-UA" w:eastAsia="ar-SA"/>
              </w:rPr>
              <w:t>підпис________________________</w:t>
            </w:r>
          </w:p>
          <w:p w:rsidR="005A1CA9" w:rsidRPr="00680AF0" w:rsidRDefault="005A1CA9" w:rsidP="005A1CA9">
            <w:pPr>
              <w:jc w:val="center"/>
              <w:rPr>
                <w:rFonts w:ascii="Tahoma" w:hAnsi="Tahoma" w:cs="Tahoma"/>
                <w:bCs/>
                <w:iCs/>
                <w:sz w:val="20"/>
                <w:szCs w:val="20"/>
                <w:lang w:val="uk-UA" w:eastAsia="ar-SA"/>
              </w:rPr>
            </w:pPr>
          </w:p>
        </w:tc>
      </w:tr>
    </w:tbl>
    <w:p w:rsidR="005A1CA9" w:rsidRPr="0086677C" w:rsidRDefault="005A1CA9" w:rsidP="005A1CA9">
      <w:pPr>
        <w:rPr>
          <w:rFonts w:ascii="Calibri" w:hAnsi="Calibri" w:cs="Calibri"/>
          <w:b/>
          <w:caps/>
          <w:sz w:val="21"/>
          <w:szCs w:val="21"/>
          <w:lang w:val="uk-UA"/>
        </w:rPr>
      </w:pPr>
    </w:p>
    <w:p w:rsidR="005A1CA9" w:rsidRDefault="005A1CA9" w:rsidP="005A1CA9">
      <w:pPr>
        <w:jc w:val="center"/>
        <w:rPr>
          <w:rFonts w:ascii="Tahoma" w:hAnsi="Tahoma" w:cs="Tahoma"/>
          <w:b/>
          <w:caps/>
          <w:sz w:val="21"/>
          <w:szCs w:val="21"/>
          <w:lang w:val="uk-UA"/>
        </w:rPr>
      </w:pPr>
    </w:p>
    <w:p w:rsidR="005A1CA9" w:rsidRPr="004E06BB" w:rsidRDefault="005A1CA9" w:rsidP="005A1CA9">
      <w:pPr>
        <w:jc w:val="center"/>
        <w:rPr>
          <w:rFonts w:ascii="Tahoma" w:hAnsi="Tahoma" w:cs="Tahoma"/>
          <w:b/>
          <w:caps/>
          <w:sz w:val="21"/>
          <w:szCs w:val="21"/>
          <w:lang w:val="uk-UA"/>
        </w:rPr>
      </w:pPr>
      <w:r>
        <w:rPr>
          <w:rFonts w:ascii="Tahoma" w:hAnsi="Tahoma" w:cs="Tahoma"/>
          <w:b/>
          <w:caps/>
          <w:sz w:val="21"/>
          <w:szCs w:val="21"/>
          <w:lang w:val="uk-UA"/>
        </w:rPr>
        <w:t>Конкурсна</w:t>
      </w:r>
      <w:r w:rsidRPr="004E06BB">
        <w:rPr>
          <w:rFonts w:ascii="Tahoma" w:hAnsi="Tahoma" w:cs="Tahoma"/>
          <w:b/>
          <w:caps/>
          <w:sz w:val="21"/>
          <w:szCs w:val="21"/>
          <w:lang w:val="uk-UA"/>
        </w:rPr>
        <w:t xml:space="preserve"> пропозиція</w:t>
      </w:r>
    </w:p>
    <w:p w:rsidR="005A1CA9" w:rsidRDefault="005A1CA9" w:rsidP="005A1CA9">
      <w:pPr>
        <w:jc w:val="center"/>
        <w:rPr>
          <w:rFonts w:ascii="Tahoma" w:hAnsi="Tahoma" w:cs="Tahoma"/>
          <w:b/>
          <w:caps/>
          <w:sz w:val="21"/>
          <w:szCs w:val="21"/>
          <w:lang w:val="uk-UA"/>
        </w:rPr>
      </w:pPr>
    </w:p>
    <w:p w:rsidR="005A1CA9" w:rsidRPr="004E06BB" w:rsidRDefault="005A1CA9" w:rsidP="005A1CA9">
      <w:pPr>
        <w:jc w:val="center"/>
        <w:rPr>
          <w:rFonts w:ascii="Tahoma" w:hAnsi="Tahoma" w:cs="Tahoma"/>
          <w:b/>
          <w:caps/>
          <w:sz w:val="21"/>
          <w:szCs w:val="21"/>
          <w:lang w:val="uk-UA"/>
        </w:rPr>
      </w:pPr>
    </w:p>
    <w:p w:rsidR="005A1CA9" w:rsidRPr="007A5151" w:rsidRDefault="005A1CA9" w:rsidP="005A1CA9">
      <w:pPr>
        <w:tabs>
          <w:tab w:val="left" w:pos="540"/>
        </w:tabs>
        <w:suppressAutoHyphens/>
        <w:jc w:val="both"/>
        <w:rPr>
          <w:rFonts w:ascii="Tahoma" w:hAnsi="Tahoma" w:cs="Tahoma"/>
          <w:sz w:val="20"/>
          <w:szCs w:val="20"/>
          <w:lang w:val="uk-UA"/>
        </w:rPr>
      </w:pPr>
      <w:r w:rsidRPr="00FB5EA2">
        <w:rPr>
          <w:rFonts w:ascii="Tahoma" w:hAnsi="Tahoma" w:cs="Tahoma"/>
          <w:sz w:val="20"/>
          <w:szCs w:val="20"/>
          <w:lang w:val="uk-UA"/>
        </w:rPr>
        <w:t xml:space="preserve">Ознайомившись із оголошенням про проведення </w:t>
      </w:r>
      <w:r w:rsidR="00B264E8">
        <w:rPr>
          <w:rFonts w:ascii="Tahoma" w:hAnsi="Tahoma" w:cs="Tahoma"/>
          <w:sz w:val="20"/>
          <w:szCs w:val="20"/>
          <w:lang w:val="uk-UA"/>
        </w:rPr>
        <w:t>конкурсу</w:t>
      </w:r>
      <w:r>
        <w:rPr>
          <w:rFonts w:ascii="Tahoma" w:hAnsi="Tahoma" w:cs="Tahoma"/>
          <w:sz w:val="20"/>
          <w:szCs w:val="20"/>
          <w:lang w:val="uk-UA"/>
        </w:rPr>
        <w:t xml:space="preserve"> на закупівлю </w:t>
      </w:r>
      <w:r w:rsidRPr="00076D81">
        <w:rPr>
          <w:rFonts w:ascii="Tahoma" w:hAnsi="Tahoma" w:cs="Tahoma"/>
          <w:b/>
          <w:bCs/>
          <w:color w:val="000000"/>
          <w:spacing w:val="-6"/>
          <w:sz w:val="20"/>
          <w:szCs w:val="20"/>
          <w:lang w:val="uk-UA"/>
        </w:rPr>
        <w:t>комп’ютерної техніки</w:t>
      </w:r>
      <w:r>
        <w:rPr>
          <w:rFonts w:ascii="Tahoma" w:hAnsi="Tahoma" w:cs="Tahoma"/>
          <w:b/>
          <w:bCs/>
          <w:color w:val="000000"/>
          <w:spacing w:val="-6"/>
          <w:sz w:val="20"/>
          <w:szCs w:val="20"/>
          <w:lang w:val="uk-UA"/>
        </w:rPr>
        <w:t xml:space="preserve"> </w:t>
      </w:r>
      <w:r w:rsidRPr="007A5151">
        <w:rPr>
          <w:rFonts w:ascii="Tahoma" w:hAnsi="Tahoma" w:cs="Tahoma"/>
          <w:sz w:val="20"/>
          <w:szCs w:val="20"/>
          <w:lang w:val="uk-UA"/>
        </w:rPr>
        <w:t xml:space="preserve">ми, які нижче підписалися, пропонуємо нижчезазначені товари/послуги у відповідності до умов вищезазначеного оголошення про проведення процедури закупівлі  (далі – </w:t>
      </w:r>
      <w:proofErr w:type="spellStart"/>
      <w:r w:rsidRPr="007A5151">
        <w:rPr>
          <w:rFonts w:ascii="Tahoma" w:hAnsi="Tahoma" w:cs="Tahoma"/>
          <w:sz w:val="20"/>
          <w:szCs w:val="20"/>
          <w:lang w:val="uk-UA"/>
        </w:rPr>
        <w:t>„</w:t>
      </w:r>
      <w:r w:rsidRPr="007A5151">
        <w:rPr>
          <w:rFonts w:ascii="Tahoma" w:hAnsi="Tahoma" w:cs="Tahoma"/>
          <w:b/>
          <w:sz w:val="20"/>
          <w:szCs w:val="20"/>
          <w:lang w:val="uk-UA"/>
        </w:rPr>
        <w:t>Оголошення</w:t>
      </w:r>
      <w:proofErr w:type="spellEnd"/>
      <w:r w:rsidRPr="007A5151">
        <w:rPr>
          <w:rFonts w:ascii="Tahoma" w:hAnsi="Tahoma" w:cs="Tahoma"/>
          <w:sz w:val="20"/>
          <w:szCs w:val="20"/>
          <w:lang w:val="uk-UA"/>
        </w:rPr>
        <w:t>”). Пропозиції за даною закупівлею надані у Таблиці відповідності вимогам Оголошення та Таблиці оцінки пропозицій за кожним критерієм оцінки.</w:t>
      </w:r>
    </w:p>
    <w:p w:rsidR="005A1CA9" w:rsidRDefault="005A1CA9" w:rsidP="005A1CA9">
      <w:pPr>
        <w:pStyle w:val="1"/>
        <w:widowControl/>
        <w:spacing w:before="240" w:after="60" w:line="240" w:lineRule="auto"/>
        <w:jc w:val="left"/>
        <w:rPr>
          <w:rFonts w:ascii="Tahoma" w:hAnsi="Tahoma" w:cs="Tahoma"/>
          <w:iCs w:val="0"/>
          <w:kern w:val="32"/>
          <w:sz w:val="20"/>
          <w:szCs w:val="20"/>
        </w:rPr>
      </w:pPr>
    </w:p>
    <w:p w:rsidR="005A1CA9" w:rsidRPr="00FB5EA2" w:rsidRDefault="005A1CA9" w:rsidP="005A1CA9">
      <w:pPr>
        <w:pStyle w:val="1"/>
        <w:widowControl/>
        <w:spacing w:before="240" w:after="60" w:line="240" w:lineRule="auto"/>
        <w:jc w:val="left"/>
        <w:rPr>
          <w:rFonts w:ascii="Tahoma" w:hAnsi="Tahoma" w:cs="Tahoma"/>
          <w:iCs w:val="0"/>
          <w:kern w:val="32"/>
          <w:sz w:val="20"/>
          <w:szCs w:val="20"/>
          <w:lang w:val="ru-RU"/>
        </w:rPr>
      </w:pPr>
      <w:r w:rsidRPr="002F1C79">
        <w:rPr>
          <w:rFonts w:ascii="Tahoma" w:hAnsi="Tahoma" w:cs="Tahoma"/>
          <w:iCs w:val="0"/>
          <w:kern w:val="32"/>
          <w:sz w:val="20"/>
          <w:szCs w:val="20"/>
        </w:rPr>
        <w:t>1</w:t>
      </w:r>
      <w:r w:rsidRPr="00FB5EA2">
        <w:rPr>
          <w:rFonts w:ascii="Tahoma" w:hAnsi="Tahoma" w:cs="Tahoma"/>
          <w:iCs w:val="0"/>
          <w:kern w:val="32"/>
          <w:sz w:val="20"/>
          <w:szCs w:val="20"/>
        </w:rPr>
        <w:t>. Загальні відомості про учасника</w:t>
      </w:r>
    </w:p>
    <w:p w:rsidR="005A1CA9" w:rsidRPr="00FB5EA2" w:rsidRDefault="005A1CA9" w:rsidP="005A1CA9">
      <w:pPr>
        <w:rPr>
          <w:rFonts w:ascii="Tahoma" w:hAnsi="Tahoma" w:cs="Tahoma"/>
          <w:sz w:val="20"/>
          <w:szCs w:val="20"/>
        </w:rPr>
      </w:pPr>
    </w:p>
    <w:tbl>
      <w:tblPr>
        <w:tblW w:w="11239" w:type="dxa"/>
        <w:tblInd w:w="108" w:type="dxa"/>
        <w:tblLook w:val="01E0" w:firstRow="1" w:lastRow="1" w:firstColumn="1" w:lastColumn="1" w:noHBand="0" w:noVBand="0"/>
      </w:tblPr>
      <w:tblGrid>
        <w:gridCol w:w="720"/>
        <w:gridCol w:w="5659"/>
        <w:gridCol w:w="4860"/>
      </w:tblGrid>
      <w:tr w:rsidR="005A1CA9" w:rsidRPr="00FB5EA2" w:rsidTr="005A1CA9">
        <w:tc>
          <w:tcPr>
            <w:tcW w:w="720" w:type="dxa"/>
          </w:tcPr>
          <w:p w:rsidR="005A1CA9" w:rsidRPr="00FB5EA2" w:rsidRDefault="005A1CA9" w:rsidP="00B264E8">
            <w:pPr>
              <w:widowControl w:val="0"/>
              <w:numPr>
                <w:ilvl w:val="0"/>
                <w:numId w:val="8"/>
              </w:numPr>
              <w:tabs>
                <w:tab w:val="left" w:pos="421"/>
              </w:tabs>
              <w:ind w:left="279" w:right="459" w:hanging="283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659" w:type="dxa"/>
          </w:tcPr>
          <w:p w:rsidR="005A1CA9" w:rsidRPr="00FB5EA2" w:rsidRDefault="005A1CA9" w:rsidP="005A1C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FB5EA2">
              <w:rPr>
                <w:rFonts w:ascii="Tahoma" w:hAnsi="Tahoma" w:cs="Tahoma"/>
                <w:sz w:val="20"/>
                <w:szCs w:val="20"/>
                <w:lang w:val="uk-UA"/>
              </w:rPr>
              <w:t>Найменування юридичної особи:</w:t>
            </w:r>
          </w:p>
        </w:tc>
        <w:tc>
          <w:tcPr>
            <w:tcW w:w="4860" w:type="dxa"/>
            <w:vAlign w:val="center"/>
          </w:tcPr>
          <w:p w:rsidR="005A1CA9" w:rsidRPr="00FB5EA2" w:rsidRDefault="005A1CA9" w:rsidP="005A1C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5A1CA9" w:rsidRPr="00FB5EA2" w:rsidTr="005A1CA9">
        <w:tc>
          <w:tcPr>
            <w:tcW w:w="720" w:type="dxa"/>
          </w:tcPr>
          <w:p w:rsidR="005A1CA9" w:rsidRPr="00FB5EA2" w:rsidRDefault="005A1CA9" w:rsidP="005A1CA9">
            <w:pPr>
              <w:widowControl w:val="0"/>
              <w:tabs>
                <w:tab w:val="left" w:pos="421"/>
              </w:tabs>
              <w:ind w:left="-4" w:right="459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659" w:type="dxa"/>
          </w:tcPr>
          <w:p w:rsidR="005A1CA9" w:rsidRPr="00FB5EA2" w:rsidRDefault="005A1CA9" w:rsidP="005A1C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4860" w:type="dxa"/>
            <w:vAlign w:val="center"/>
          </w:tcPr>
          <w:p w:rsidR="005A1CA9" w:rsidRPr="00FB5EA2" w:rsidRDefault="005A1CA9" w:rsidP="005A1C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5A1CA9" w:rsidRPr="00FB5EA2" w:rsidTr="005A1CA9">
        <w:tc>
          <w:tcPr>
            <w:tcW w:w="720" w:type="dxa"/>
          </w:tcPr>
          <w:p w:rsidR="005A1CA9" w:rsidRPr="00FB5EA2" w:rsidRDefault="005A1CA9" w:rsidP="00B264E8">
            <w:pPr>
              <w:widowControl w:val="0"/>
              <w:numPr>
                <w:ilvl w:val="0"/>
                <w:numId w:val="8"/>
              </w:numPr>
              <w:tabs>
                <w:tab w:val="left" w:pos="421"/>
              </w:tabs>
              <w:ind w:left="279" w:right="459" w:hanging="283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659" w:type="dxa"/>
          </w:tcPr>
          <w:p w:rsidR="005A1CA9" w:rsidRPr="00FB5EA2" w:rsidRDefault="005A1CA9" w:rsidP="005A1C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FB5EA2">
              <w:rPr>
                <w:rFonts w:ascii="Tahoma" w:hAnsi="Tahoma" w:cs="Tahoma"/>
                <w:sz w:val="20"/>
                <w:szCs w:val="20"/>
                <w:lang w:val="uk-UA"/>
              </w:rPr>
              <w:t>Юридична адреса:</w:t>
            </w:r>
          </w:p>
        </w:tc>
        <w:tc>
          <w:tcPr>
            <w:tcW w:w="4860" w:type="dxa"/>
            <w:vAlign w:val="center"/>
          </w:tcPr>
          <w:p w:rsidR="005A1CA9" w:rsidRPr="00FB5EA2" w:rsidRDefault="005A1CA9" w:rsidP="005A1C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5A1CA9" w:rsidRPr="00FB5EA2" w:rsidTr="005A1CA9">
        <w:tc>
          <w:tcPr>
            <w:tcW w:w="720" w:type="dxa"/>
          </w:tcPr>
          <w:p w:rsidR="005A1CA9" w:rsidRPr="00FB5EA2" w:rsidRDefault="005A1CA9" w:rsidP="005A1CA9">
            <w:pPr>
              <w:widowControl w:val="0"/>
              <w:tabs>
                <w:tab w:val="left" w:pos="421"/>
              </w:tabs>
              <w:ind w:left="-4" w:right="459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659" w:type="dxa"/>
          </w:tcPr>
          <w:p w:rsidR="005A1CA9" w:rsidRPr="00FB5EA2" w:rsidRDefault="005A1CA9" w:rsidP="005A1C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4860" w:type="dxa"/>
            <w:vAlign w:val="center"/>
          </w:tcPr>
          <w:p w:rsidR="005A1CA9" w:rsidRPr="00FB5EA2" w:rsidRDefault="005A1CA9" w:rsidP="005A1C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5A1CA9" w:rsidRPr="00FB5EA2" w:rsidTr="005A1CA9">
        <w:tc>
          <w:tcPr>
            <w:tcW w:w="720" w:type="dxa"/>
          </w:tcPr>
          <w:p w:rsidR="005A1CA9" w:rsidRPr="00FB5EA2" w:rsidRDefault="005A1CA9" w:rsidP="00B264E8">
            <w:pPr>
              <w:widowControl w:val="0"/>
              <w:numPr>
                <w:ilvl w:val="0"/>
                <w:numId w:val="8"/>
              </w:numPr>
              <w:tabs>
                <w:tab w:val="left" w:pos="421"/>
              </w:tabs>
              <w:ind w:left="279" w:right="459" w:hanging="283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659" w:type="dxa"/>
          </w:tcPr>
          <w:p w:rsidR="005A1CA9" w:rsidRPr="00FB5EA2" w:rsidRDefault="005A1CA9" w:rsidP="005A1C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FB5EA2">
              <w:rPr>
                <w:rFonts w:ascii="Tahoma" w:hAnsi="Tahoma" w:cs="Tahoma"/>
                <w:sz w:val="20"/>
                <w:szCs w:val="20"/>
                <w:lang w:val="uk-UA"/>
              </w:rPr>
              <w:t>Фактична адреса:</w:t>
            </w:r>
          </w:p>
        </w:tc>
        <w:tc>
          <w:tcPr>
            <w:tcW w:w="4860" w:type="dxa"/>
            <w:vAlign w:val="center"/>
          </w:tcPr>
          <w:p w:rsidR="005A1CA9" w:rsidRPr="00FB5EA2" w:rsidRDefault="005A1CA9" w:rsidP="005A1C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5A1CA9" w:rsidRPr="00FB5EA2" w:rsidTr="005A1CA9">
        <w:tc>
          <w:tcPr>
            <w:tcW w:w="720" w:type="dxa"/>
          </w:tcPr>
          <w:p w:rsidR="005A1CA9" w:rsidRPr="00FB5EA2" w:rsidRDefault="005A1CA9" w:rsidP="005A1CA9">
            <w:pPr>
              <w:widowControl w:val="0"/>
              <w:tabs>
                <w:tab w:val="left" w:pos="421"/>
              </w:tabs>
              <w:ind w:left="-4" w:right="459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659" w:type="dxa"/>
          </w:tcPr>
          <w:p w:rsidR="005A1CA9" w:rsidRPr="00FB5EA2" w:rsidRDefault="005A1CA9" w:rsidP="005A1C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4860" w:type="dxa"/>
            <w:vAlign w:val="center"/>
          </w:tcPr>
          <w:p w:rsidR="005A1CA9" w:rsidRPr="00FB5EA2" w:rsidRDefault="005A1CA9" w:rsidP="005A1C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5A1CA9" w:rsidRPr="00FB5EA2" w:rsidTr="005A1CA9">
        <w:tc>
          <w:tcPr>
            <w:tcW w:w="720" w:type="dxa"/>
          </w:tcPr>
          <w:p w:rsidR="005A1CA9" w:rsidRPr="00FB5EA2" w:rsidRDefault="005A1CA9" w:rsidP="00B264E8">
            <w:pPr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ind w:left="279" w:right="459" w:hanging="283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659" w:type="dxa"/>
          </w:tcPr>
          <w:p w:rsidR="005A1CA9" w:rsidRPr="00FB5EA2" w:rsidRDefault="005A1CA9" w:rsidP="005A1C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FB5EA2">
              <w:rPr>
                <w:rFonts w:ascii="Tahoma" w:hAnsi="Tahoma" w:cs="Tahoma"/>
                <w:sz w:val="20"/>
                <w:szCs w:val="20"/>
                <w:lang w:val="uk-UA"/>
              </w:rPr>
              <w:t>Дата державної реєстрації:</w:t>
            </w:r>
          </w:p>
        </w:tc>
        <w:tc>
          <w:tcPr>
            <w:tcW w:w="4860" w:type="dxa"/>
            <w:vAlign w:val="center"/>
          </w:tcPr>
          <w:p w:rsidR="005A1CA9" w:rsidRPr="00FB5EA2" w:rsidRDefault="005A1CA9" w:rsidP="005A1C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5A1CA9" w:rsidRPr="00FB5EA2" w:rsidTr="005A1CA9">
        <w:tc>
          <w:tcPr>
            <w:tcW w:w="720" w:type="dxa"/>
          </w:tcPr>
          <w:p w:rsidR="005A1CA9" w:rsidRPr="00FB5EA2" w:rsidRDefault="005A1CA9" w:rsidP="005A1CA9">
            <w:pPr>
              <w:widowControl w:val="0"/>
              <w:tabs>
                <w:tab w:val="left" w:pos="432"/>
              </w:tabs>
              <w:ind w:left="-4" w:right="459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659" w:type="dxa"/>
          </w:tcPr>
          <w:p w:rsidR="005A1CA9" w:rsidRPr="00FB5EA2" w:rsidRDefault="005A1CA9" w:rsidP="005A1C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4860" w:type="dxa"/>
            <w:vAlign w:val="center"/>
          </w:tcPr>
          <w:p w:rsidR="005A1CA9" w:rsidRPr="00FB5EA2" w:rsidRDefault="005A1CA9" w:rsidP="005A1C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5A1CA9" w:rsidRPr="00FB5EA2" w:rsidTr="005A1CA9">
        <w:tc>
          <w:tcPr>
            <w:tcW w:w="720" w:type="dxa"/>
          </w:tcPr>
          <w:p w:rsidR="005A1CA9" w:rsidRPr="00FB5EA2" w:rsidRDefault="005A1CA9" w:rsidP="00B264E8">
            <w:pPr>
              <w:widowControl w:val="0"/>
              <w:numPr>
                <w:ilvl w:val="0"/>
                <w:numId w:val="8"/>
              </w:numPr>
              <w:tabs>
                <w:tab w:val="left" w:pos="421"/>
              </w:tabs>
              <w:ind w:left="279" w:right="459" w:hanging="283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659" w:type="dxa"/>
          </w:tcPr>
          <w:p w:rsidR="005A1CA9" w:rsidRPr="00FB5EA2" w:rsidRDefault="005A1CA9" w:rsidP="005A1C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FB5EA2">
              <w:rPr>
                <w:rFonts w:ascii="Tahoma" w:hAnsi="Tahoma" w:cs="Tahoma"/>
                <w:sz w:val="20"/>
                <w:szCs w:val="20"/>
                <w:lang w:val="uk-UA"/>
              </w:rPr>
              <w:t>ПІБ та посада керівника юридичної особи:</w:t>
            </w:r>
          </w:p>
        </w:tc>
        <w:tc>
          <w:tcPr>
            <w:tcW w:w="4860" w:type="dxa"/>
            <w:vAlign w:val="center"/>
          </w:tcPr>
          <w:p w:rsidR="005A1CA9" w:rsidRPr="00FB5EA2" w:rsidRDefault="005A1CA9" w:rsidP="005A1C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5A1CA9" w:rsidRPr="00FB5EA2" w:rsidTr="005A1CA9">
        <w:tc>
          <w:tcPr>
            <w:tcW w:w="720" w:type="dxa"/>
          </w:tcPr>
          <w:p w:rsidR="005A1CA9" w:rsidRPr="00FB5EA2" w:rsidRDefault="005A1CA9" w:rsidP="005A1CA9">
            <w:pPr>
              <w:widowControl w:val="0"/>
              <w:tabs>
                <w:tab w:val="left" w:pos="421"/>
              </w:tabs>
              <w:ind w:left="-4" w:right="459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659" w:type="dxa"/>
          </w:tcPr>
          <w:p w:rsidR="005A1CA9" w:rsidRPr="00FB5EA2" w:rsidRDefault="005A1CA9" w:rsidP="005A1C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4860" w:type="dxa"/>
            <w:vAlign w:val="center"/>
          </w:tcPr>
          <w:p w:rsidR="005A1CA9" w:rsidRPr="00FB5EA2" w:rsidRDefault="005A1CA9" w:rsidP="005A1C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5A1CA9" w:rsidRPr="00FB5EA2" w:rsidTr="005A1CA9">
        <w:tc>
          <w:tcPr>
            <w:tcW w:w="720" w:type="dxa"/>
          </w:tcPr>
          <w:p w:rsidR="005A1CA9" w:rsidRPr="00FB5EA2" w:rsidRDefault="005A1CA9" w:rsidP="00B264E8">
            <w:pPr>
              <w:widowControl w:val="0"/>
              <w:numPr>
                <w:ilvl w:val="0"/>
                <w:numId w:val="8"/>
              </w:numPr>
              <w:tabs>
                <w:tab w:val="left" w:pos="421"/>
              </w:tabs>
              <w:ind w:left="279" w:right="459" w:hanging="283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659" w:type="dxa"/>
          </w:tcPr>
          <w:p w:rsidR="005A1CA9" w:rsidRPr="00FB5EA2" w:rsidRDefault="005A1CA9" w:rsidP="005A1C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FB5EA2">
              <w:rPr>
                <w:rFonts w:ascii="Tahoma" w:hAnsi="Tahoma" w:cs="Tahoma"/>
                <w:sz w:val="20"/>
                <w:szCs w:val="20"/>
                <w:lang w:val="uk-UA"/>
              </w:rPr>
              <w:t>Номер телефону керівника юридичної особи:</w:t>
            </w:r>
          </w:p>
        </w:tc>
        <w:tc>
          <w:tcPr>
            <w:tcW w:w="4860" w:type="dxa"/>
            <w:vAlign w:val="center"/>
          </w:tcPr>
          <w:p w:rsidR="005A1CA9" w:rsidRPr="00FB5EA2" w:rsidRDefault="005A1CA9" w:rsidP="005A1C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5A1CA9" w:rsidRPr="00FB5EA2" w:rsidTr="005A1CA9">
        <w:tc>
          <w:tcPr>
            <w:tcW w:w="720" w:type="dxa"/>
          </w:tcPr>
          <w:p w:rsidR="005A1CA9" w:rsidRPr="00FB5EA2" w:rsidRDefault="005A1CA9" w:rsidP="005A1CA9">
            <w:pPr>
              <w:widowControl w:val="0"/>
              <w:tabs>
                <w:tab w:val="left" w:pos="421"/>
              </w:tabs>
              <w:ind w:left="-4" w:right="459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659" w:type="dxa"/>
          </w:tcPr>
          <w:p w:rsidR="005A1CA9" w:rsidRPr="00FB5EA2" w:rsidRDefault="005A1CA9" w:rsidP="005A1C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4860" w:type="dxa"/>
            <w:vAlign w:val="center"/>
          </w:tcPr>
          <w:p w:rsidR="005A1CA9" w:rsidRPr="00FB5EA2" w:rsidRDefault="005A1CA9" w:rsidP="005A1C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5A1CA9" w:rsidRPr="00FB5EA2" w:rsidTr="005A1CA9">
        <w:tc>
          <w:tcPr>
            <w:tcW w:w="720" w:type="dxa"/>
          </w:tcPr>
          <w:p w:rsidR="005A1CA9" w:rsidRPr="00FB5EA2" w:rsidRDefault="005A1CA9" w:rsidP="00B264E8">
            <w:pPr>
              <w:widowControl w:val="0"/>
              <w:numPr>
                <w:ilvl w:val="0"/>
                <w:numId w:val="8"/>
              </w:numPr>
              <w:tabs>
                <w:tab w:val="left" w:pos="421"/>
              </w:tabs>
              <w:ind w:left="279" w:right="459" w:hanging="283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659" w:type="dxa"/>
          </w:tcPr>
          <w:p w:rsidR="005A1CA9" w:rsidRPr="00FB5EA2" w:rsidRDefault="005A1CA9" w:rsidP="005A1C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FB5EA2">
              <w:rPr>
                <w:rFonts w:ascii="Tahoma" w:hAnsi="Tahoma" w:cs="Tahoma"/>
                <w:sz w:val="20"/>
                <w:szCs w:val="20"/>
                <w:lang w:val="uk-UA"/>
              </w:rPr>
              <w:t>Контактна особа:</w:t>
            </w:r>
          </w:p>
        </w:tc>
        <w:tc>
          <w:tcPr>
            <w:tcW w:w="4860" w:type="dxa"/>
            <w:vAlign w:val="center"/>
          </w:tcPr>
          <w:p w:rsidR="005A1CA9" w:rsidRPr="00FB5EA2" w:rsidRDefault="005A1CA9" w:rsidP="005A1C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5A1CA9" w:rsidRPr="00FB5EA2" w:rsidTr="005A1CA9">
        <w:tc>
          <w:tcPr>
            <w:tcW w:w="720" w:type="dxa"/>
          </w:tcPr>
          <w:p w:rsidR="005A1CA9" w:rsidRPr="00FB5EA2" w:rsidRDefault="005A1CA9" w:rsidP="005A1CA9">
            <w:pPr>
              <w:widowControl w:val="0"/>
              <w:tabs>
                <w:tab w:val="left" w:pos="421"/>
              </w:tabs>
              <w:ind w:left="-4" w:right="459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659" w:type="dxa"/>
          </w:tcPr>
          <w:p w:rsidR="005A1CA9" w:rsidRPr="00FB5EA2" w:rsidRDefault="005A1CA9" w:rsidP="005A1C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4860" w:type="dxa"/>
            <w:vAlign w:val="center"/>
          </w:tcPr>
          <w:p w:rsidR="005A1CA9" w:rsidRPr="00FB5EA2" w:rsidRDefault="005A1CA9" w:rsidP="005A1C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5A1CA9" w:rsidRPr="00FB5EA2" w:rsidTr="005A1CA9">
        <w:tc>
          <w:tcPr>
            <w:tcW w:w="720" w:type="dxa"/>
          </w:tcPr>
          <w:p w:rsidR="005A1CA9" w:rsidRPr="00FB5EA2" w:rsidRDefault="005A1CA9" w:rsidP="00B264E8">
            <w:pPr>
              <w:widowControl w:val="0"/>
              <w:numPr>
                <w:ilvl w:val="0"/>
                <w:numId w:val="8"/>
              </w:numPr>
              <w:tabs>
                <w:tab w:val="left" w:pos="421"/>
              </w:tabs>
              <w:ind w:left="279" w:right="459" w:hanging="283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659" w:type="dxa"/>
          </w:tcPr>
          <w:p w:rsidR="005A1CA9" w:rsidRPr="00FB5EA2" w:rsidRDefault="005A1CA9" w:rsidP="005A1C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FB5EA2">
              <w:rPr>
                <w:rFonts w:ascii="Tahoma" w:hAnsi="Tahoma" w:cs="Tahoma"/>
                <w:sz w:val="20"/>
                <w:szCs w:val="20"/>
                <w:lang w:val="uk-UA"/>
              </w:rPr>
              <w:t>Номер телефону контактної особи:</w:t>
            </w:r>
          </w:p>
        </w:tc>
        <w:tc>
          <w:tcPr>
            <w:tcW w:w="4860" w:type="dxa"/>
            <w:vAlign w:val="center"/>
          </w:tcPr>
          <w:p w:rsidR="005A1CA9" w:rsidRPr="00FB5EA2" w:rsidRDefault="005A1CA9" w:rsidP="005A1C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5A1CA9" w:rsidRPr="00FB5EA2" w:rsidTr="005A1CA9">
        <w:tc>
          <w:tcPr>
            <w:tcW w:w="720" w:type="dxa"/>
          </w:tcPr>
          <w:p w:rsidR="005A1CA9" w:rsidRPr="00FB5EA2" w:rsidRDefault="005A1CA9" w:rsidP="005A1CA9">
            <w:pPr>
              <w:widowControl w:val="0"/>
              <w:tabs>
                <w:tab w:val="left" w:pos="421"/>
              </w:tabs>
              <w:ind w:left="-4" w:right="459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659" w:type="dxa"/>
          </w:tcPr>
          <w:p w:rsidR="005A1CA9" w:rsidRPr="00FB5EA2" w:rsidRDefault="005A1CA9" w:rsidP="005A1C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4860" w:type="dxa"/>
            <w:vAlign w:val="center"/>
          </w:tcPr>
          <w:p w:rsidR="005A1CA9" w:rsidRPr="00FB5EA2" w:rsidRDefault="005A1CA9" w:rsidP="005A1C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5A1CA9" w:rsidRPr="00FB5EA2" w:rsidTr="005A1CA9">
        <w:tc>
          <w:tcPr>
            <w:tcW w:w="720" w:type="dxa"/>
          </w:tcPr>
          <w:p w:rsidR="005A1CA9" w:rsidRPr="00FB5EA2" w:rsidRDefault="005A1CA9" w:rsidP="00B264E8">
            <w:pPr>
              <w:widowControl w:val="0"/>
              <w:numPr>
                <w:ilvl w:val="0"/>
                <w:numId w:val="8"/>
              </w:numPr>
              <w:tabs>
                <w:tab w:val="left" w:pos="421"/>
              </w:tabs>
              <w:ind w:left="279" w:right="459" w:hanging="283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659" w:type="dxa"/>
          </w:tcPr>
          <w:p w:rsidR="005A1CA9" w:rsidRPr="00FB5EA2" w:rsidRDefault="005A1CA9" w:rsidP="005A1C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FB5EA2">
              <w:rPr>
                <w:rFonts w:ascii="Tahoma" w:hAnsi="Tahoma" w:cs="Tahoma"/>
                <w:sz w:val="20"/>
                <w:szCs w:val="20"/>
                <w:lang w:val="uk-UA"/>
              </w:rPr>
              <w:t>Номер факсу контактної особи:</w:t>
            </w:r>
          </w:p>
        </w:tc>
        <w:tc>
          <w:tcPr>
            <w:tcW w:w="4860" w:type="dxa"/>
            <w:vAlign w:val="center"/>
          </w:tcPr>
          <w:p w:rsidR="005A1CA9" w:rsidRPr="00FB5EA2" w:rsidRDefault="005A1CA9" w:rsidP="005A1C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5A1CA9" w:rsidRPr="00FB5EA2" w:rsidTr="005A1CA9">
        <w:tc>
          <w:tcPr>
            <w:tcW w:w="720" w:type="dxa"/>
          </w:tcPr>
          <w:p w:rsidR="005A1CA9" w:rsidRPr="00FB5EA2" w:rsidRDefault="005A1CA9" w:rsidP="005A1CA9">
            <w:pPr>
              <w:widowControl w:val="0"/>
              <w:tabs>
                <w:tab w:val="left" w:pos="421"/>
              </w:tabs>
              <w:ind w:left="-4" w:right="459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659" w:type="dxa"/>
          </w:tcPr>
          <w:p w:rsidR="005A1CA9" w:rsidRPr="00FB5EA2" w:rsidRDefault="005A1CA9" w:rsidP="005A1C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4860" w:type="dxa"/>
            <w:vAlign w:val="center"/>
          </w:tcPr>
          <w:p w:rsidR="005A1CA9" w:rsidRPr="00FB5EA2" w:rsidRDefault="005A1CA9" w:rsidP="005A1C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5A1CA9" w:rsidRPr="00FB5EA2" w:rsidTr="005A1CA9">
        <w:tc>
          <w:tcPr>
            <w:tcW w:w="720" w:type="dxa"/>
          </w:tcPr>
          <w:p w:rsidR="005A1CA9" w:rsidRPr="00FB5EA2" w:rsidRDefault="005A1CA9" w:rsidP="00B264E8">
            <w:pPr>
              <w:widowControl w:val="0"/>
              <w:numPr>
                <w:ilvl w:val="0"/>
                <w:numId w:val="8"/>
              </w:numPr>
              <w:tabs>
                <w:tab w:val="left" w:pos="421"/>
              </w:tabs>
              <w:ind w:left="279" w:right="459" w:hanging="283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659" w:type="dxa"/>
          </w:tcPr>
          <w:p w:rsidR="005A1CA9" w:rsidRPr="00FB5EA2" w:rsidRDefault="005A1CA9" w:rsidP="005A1C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FB5EA2">
              <w:rPr>
                <w:rFonts w:ascii="Tahoma" w:hAnsi="Tahoma" w:cs="Tahoma"/>
                <w:sz w:val="20"/>
                <w:szCs w:val="20"/>
                <w:lang w:val="uk-UA"/>
              </w:rPr>
              <w:t>Електронна пошта контактної особи:</w:t>
            </w:r>
          </w:p>
        </w:tc>
        <w:tc>
          <w:tcPr>
            <w:tcW w:w="4860" w:type="dxa"/>
            <w:vAlign w:val="center"/>
          </w:tcPr>
          <w:p w:rsidR="005A1CA9" w:rsidRPr="00FB5EA2" w:rsidRDefault="005A1CA9" w:rsidP="005A1C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5A1CA9" w:rsidRPr="00FB5EA2" w:rsidTr="005A1CA9">
        <w:tc>
          <w:tcPr>
            <w:tcW w:w="720" w:type="dxa"/>
          </w:tcPr>
          <w:p w:rsidR="005A1CA9" w:rsidRPr="00FB5EA2" w:rsidRDefault="005A1CA9" w:rsidP="005A1CA9">
            <w:pPr>
              <w:widowControl w:val="0"/>
              <w:tabs>
                <w:tab w:val="left" w:pos="421"/>
              </w:tabs>
              <w:ind w:left="-4" w:right="459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659" w:type="dxa"/>
          </w:tcPr>
          <w:p w:rsidR="005A1CA9" w:rsidRPr="00FB5EA2" w:rsidRDefault="005A1CA9" w:rsidP="005A1C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4860" w:type="dxa"/>
            <w:vAlign w:val="center"/>
          </w:tcPr>
          <w:p w:rsidR="005A1CA9" w:rsidRPr="00FB5EA2" w:rsidRDefault="005A1CA9" w:rsidP="005A1C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5A1CA9" w:rsidRPr="00FB5EA2" w:rsidTr="005A1CA9">
        <w:tc>
          <w:tcPr>
            <w:tcW w:w="720" w:type="dxa"/>
          </w:tcPr>
          <w:p w:rsidR="005A1CA9" w:rsidRPr="00FB5EA2" w:rsidRDefault="005A1CA9" w:rsidP="00B264E8">
            <w:pPr>
              <w:widowControl w:val="0"/>
              <w:numPr>
                <w:ilvl w:val="0"/>
                <w:numId w:val="8"/>
              </w:numPr>
              <w:tabs>
                <w:tab w:val="left" w:pos="421"/>
              </w:tabs>
              <w:ind w:left="279" w:right="459" w:hanging="283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659" w:type="dxa"/>
          </w:tcPr>
          <w:p w:rsidR="005A1CA9" w:rsidRPr="00FB5EA2" w:rsidRDefault="005A1CA9" w:rsidP="005A1C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FB5EA2">
              <w:rPr>
                <w:rFonts w:ascii="Tahoma" w:hAnsi="Tahoma" w:cs="Tahoma"/>
                <w:sz w:val="20"/>
                <w:szCs w:val="20"/>
                <w:lang w:val="uk-UA"/>
              </w:rPr>
              <w:t>Адреса веб-сайт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>у</w:t>
            </w:r>
            <w:r w:rsidRPr="00FB5EA2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</w:tc>
        <w:tc>
          <w:tcPr>
            <w:tcW w:w="4860" w:type="dxa"/>
            <w:vAlign w:val="center"/>
          </w:tcPr>
          <w:p w:rsidR="005A1CA9" w:rsidRPr="00FB5EA2" w:rsidRDefault="005A1CA9" w:rsidP="005A1C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5A1CA9" w:rsidRPr="00FB5EA2" w:rsidTr="005A1CA9">
        <w:tc>
          <w:tcPr>
            <w:tcW w:w="720" w:type="dxa"/>
          </w:tcPr>
          <w:p w:rsidR="005A1CA9" w:rsidRPr="00FB5EA2" w:rsidRDefault="005A1CA9" w:rsidP="005A1CA9">
            <w:pPr>
              <w:widowControl w:val="0"/>
              <w:tabs>
                <w:tab w:val="left" w:pos="421"/>
              </w:tabs>
              <w:ind w:left="-4" w:right="459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659" w:type="dxa"/>
          </w:tcPr>
          <w:p w:rsidR="005A1CA9" w:rsidRPr="00FB5EA2" w:rsidRDefault="005A1CA9" w:rsidP="005A1C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4860" w:type="dxa"/>
            <w:vAlign w:val="center"/>
          </w:tcPr>
          <w:p w:rsidR="005A1CA9" w:rsidRPr="00FB5EA2" w:rsidRDefault="005A1CA9" w:rsidP="005A1C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5A1CA9" w:rsidRPr="00FB5EA2" w:rsidTr="005A1CA9">
        <w:tc>
          <w:tcPr>
            <w:tcW w:w="720" w:type="dxa"/>
          </w:tcPr>
          <w:p w:rsidR="005A1CA9" w:rsidRPr="00FB5EA2" w:rsidRDefault="005A1CA9" w:rsidP="00B264E8">
            <w:pPr>
              <w:widowControl w:val="0"/>
              <w:numPr>
                <w:ilvl w:val="0"/>
                <w:numId w:val="8"/>
              </w:numPr>
              <w:tabs>
                <w:tab w:val="left" w:pos="421"/>
              </w:tabs>
              <w:ind w:left="279" w:right="459" w:hanging="283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659" w:type="dxa"/>
          </w:tcPr>
          <w:p w:rsidR="005A1CA9" w:rsidRPr="00FB5EA2" w:rsidRDefault="005A1CA9" w:rsidP="005A1C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FB5EA2">
              <w:rPr>
                <w:rFonts w:ascii="Tahoma" w:hAnsi="Tahoma" w:cs="Tahoma"/>
                <w:sz w:val="20"/>
                <w:szCs w:val="20"/>
                <w:lang w:val="uk-UA"/>
              </w:rPr>
              <w:t>Банківські реквізити:</w:t>
            </w:r>
          </w:p>
        </w:tc>
        <w:tc>
          <w:tcPr>
            <w:tcW w:w="4860" w:type="dxa"/>
            <w:vAlign w:val="center"/>
          </w:tcPr>
          <w:p w:rsidR="005A1CA9" w:rsidRPr="00FB5EA2" w:rsidRDefault="005A1CA9" w:rsidP="005A1C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5A1CA9" w:rsidRPr="00FB5EA2" w:rsidTr="005A1CA9">
        <w:tc>
          <w:tcPr>
            <w:tcW w:w="720" w:type="dxa"/>
          </w:tcPr>
          <w:p w:rsidR="005A1CA9" w:rsidRPr="00FB5EA2" w:rsidRDefault="005A1CA9" w:rsidP="005A1CA9">
            <w:pPr>
              <w:widowControl w:val="0"/>
              <w:tabs>
                <w:tab w:val="left" w:pos="421"/>
              </w:tabs>
              <w:ind w:left="-4" w:right="459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659" w:type="dxa"/>
          </w:tcPr>
          <w:p w:rsidR="005A1CA9" w:rsidRPr="00FB5EA2" w:rsidRDefault="005A1CA9" w:rsidP="005A1C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4860" w:type="dxa"/>
            <w:vAlign w:val="center"/>
          </w:tcPr>
          <w:p w:rsidR="005A1CA9" w:rsidRPr="00FB5EA2" w:rsidRDefault="005A1CA9" w:rsidP="005A1C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5A1CA9" w:rsidRPr="00F452E9" w:rsidTr="005A1CA9">
        <w:tc>
          <w:tcPr>
            <w:tcW w:w="720" w:type="dxa"/>
          </w:tcPr>
          <w:p w:rsidR="005A1CA9" w:rsidRPr="00FB5EA2" w:rsidRDefault="005A1CA9" w:rsidP="00B264E8">
            <w:pPr>
              <w:widowControl w:val="0"/>
              <w:numPr>
                <w:ilvl w:val="0"/>
                <w:numId w:val="8"/>
              </w:numPr>
              <w:tabs>
                <w:tab w:val="left" w:pos="421"/>
              </w:tabs>
              <w:ind w:left="279" w:right="459" w:hanging="283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659" w:type="dxa"/>
          </w:tcPr>
          <w:p w:rsidR="005A1CA9" w:rsidRPr="00FB5EA2" w:rsidRDefault="005A1CA9" w:rsidP="005A1C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FB5EA2">
              <w:rPr>
                <w:rFonts w:ascii="Tahoma" w:hAnsi="Tahoma" w:cs="Tahoma"/>
                <w:sz w:val="20"/>
                <w:szCs w:val="20"/>
                <w:lang w:val="uk-UA"/>
              </w:rPr>
              <w:t>Види діяльності учасника згідно Довідки з ЄДРПОУ та/або Єдиного державного    реєстру   юридичних   осіб   та   фізичних осіб   -   підприємців та/або статут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>у</w:t>
            </w:r>
            <w:r w:rsidRPr="00FB5EA2">
              <w:rPr>
                <w:rFonts w:ascii="Tahoma" w:hAnsi="Tahoma" w:cs="Tahoma"/>
                <w:sz w:val="20"/>
                <w:szCs w:val="20"/>
                <w:lang w:val="uk-UA"/>
              </w:rPr>
              <w:t xml:space="preserve"> юридичної особи:</w:t>
            </w:r>
          </w:p>
        </w:tc>
        <w:tc>
          <w:tcPr>
            <w:tcW w:w="4860" w:type="dxa"/>
            <w:vAlign w:val="center"/>
          </w:tcPr>
          <w:p w:rsidR="005A1CA9" w:rsidRPr="00FB5EA2" w:rsidRDefault="005A1CA9" w:rsidP="005A1C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5A1CA9" w:rsidRPr="00F452E9" w:rsidTr="005A1CA9">
        <w:tc>
          <w:tcPr>
            <w:tcW w:w="720" w:type="dxa"/>
          </w:tcPr>
          <w:p w:rsidR="005A1CA9" w:rsidRPr="00FB5EA2" w:rsidRDefault="005A1CA9" w:rsidP="005A1CA9">
            <w:pPr>
              <w:widowControl w:val="0"/>
              <w:tabs>
                <w:tab w:val="left" w:pos="421"/>
              </w:tabs>
              <w:ind w:left="-4" w:right="459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659" w:type="dxa"/>
          </w:tcPr>
          <w:p w:rsidR="005A1CA9" w:rsidRPr="00FB5EA2" w:rsidRDefault="005A1CA9" w:rsidP="005A1C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4860" w:type="dxa"/>
            <w:vAlign w:val="center"/>
          </w:tcPr>
          <w:p w:rsidR="005A1CA9" w:rsidRPr="00FB5EA2" w:rsidRDefault="005A1CA9" w:rsidP="005A1C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5A1CA9" w:rsidRPr="00FB5EA2" w:rsidTr="005A1CA9">
        <w:tc>
          <w:tcPr>
            <w:tcW w:w="720" w:type="dxa"/>
          </w:tcPr>
          <w:p w:rsidR="005A1CA9" w:rsidRPr="00FB5EA2" w:rsidRDefault="005A1CA9" w:rsidP="00B264E8">
            <w:pPr>
              <w:widowControl w:val="0"/>
              <w:numPr>
                <w:ilvl w:val="0"/>
                <w:numId w:val="8"/>
              </w:numPr>
              <w:tabs>
                <w:tab w:val="left" w:pos="421"/>
              </w:tabs>
              <w:ind w:left="279" w:right="459" w:hanging="283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659" w:type="dxa"/>
          </w:tcPr>
          <w:p w:rsidR="005A1CA9" w:rsidRPr="00FB5EA2" w:rsidRDefault="005A1CA9" w:rsidP="005A1C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FB5EA2">
              <w:rPr>
                <w:rFonts w:ascii="Tahoma" w:hAnsi="Tahoma" w:cs="Tahoma"/>
                <w:sz w:val="20"/>
                <w:szCs w:val="20"/>
                <w:lang w:val="uk-UA"/>
              </w:rPr>
              <w:t xml:space="preserve">Якщо пропозиція подана агентом (посередником), </w:t>
            </w:r>
            <w:r w:rsidRPr="00FB5EA2">
              <w:rPr>
                <w:rFonts w:ascii="Tahoma" w:hAnsi="Tahoma" w:cs="Tahoma"/>
                <w:sz w:val="20"/>
                <w:szCs w:val="20"/>
                <w:lang w:val="uk-UA"/>
              </w:rPr>
              <w:lastRenderedPageBreak/>
              <w:t>вказати дійсного постачальника (найменування, адреса):</w:t>
            </w:r>
          </w:p>
        </w:tc>
        <w:tc>
          <w:tcPr>
            <w:tcW w:w="4860" w:type="dxa"/>
            <w:vAlign w:val="center"/>
          </w:tcPr>
          <w:p w:rsidR="005A1CA9" w:rsidRPr="00FB5EA2" w:rsidRDefault="005A1CA9" w:rsidP="005A1C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</w:tbl>
    <w:p w:rsidR="005A1CA9" w:rsidRDefault="005A1CA9" w:rsidP="00F567C7">
      <w:pPr>
        <w:rPr>
          <w:rFonts w:ascii="Tahoma" w:hAnsi="Tahoma" w:cs="Tahoma"/>
          <w:b/>
          <w:color w:val="000000"/>
          <w:spacing w:val="-4"/>
          <w:sz w:val="22"/>
          <w:szCs w:val="22"/>
          <w:lang w:val="uk-UA"/>
        </w:rPr>
      </w:pPr>
    </w:p>
    <w:p w:rsidR="00F567C7" w:rsidRDefault="00F567C7" w:rsidP="00F567C7">
      <w:pPr>
        <w:rPr>
          <w:rFonts w:ascii="Tahoma" w:hAnsi="Tahoma" w:cs="Tahoma"/>
          <w:b/>
          <w:color w:val="000000"/>
          <w:spacing w:val="-4"/>
          <w:sz w:val="22"/>
          <w:szCs w:val="22"/>
          <w:lang w:val="uk-UA"/>
        </w:rPr>
      </w:pPr>
    </w:p>
    <w:p w:rsidR="002F17C7" w:rsidRPr="002F17C7" w:rsidRDefault="002F17C7" w:rsidP="002F17C7">
      <w:pPr>
        <w:jc w:val="right"/>
        <w:rPr>
          <w:rFonts w:ascii="Tahoma" w:hAnsi="Tahoma" w:cs="Tahoma"/>
          <w:b/>
          <w:color w:val="000000"/>
          <w:spacing w:val="-4"/>
          <w:sz w:val="22"/>
          <w:szCs w:val="22"/>
          <w:lang w:val="uk-UA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1890"/>
        <w:gridCol w:w="1914"/>
        <w:gridCol w:w="1985"/>
      </w:tblGrid>
      <w:tr w:rsidR="00F567C7" w:rsidRPr="00AE436B" w:rsidTr="00F567C7">
        <w:tc>
          <w:tcPr>
            <w:tcW w:w="3959" w:type="dxa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b/>
                <w:sz w:val="22"/>
                <w:szCs w:val="22"/>
                <w:lang w:val="uk-UA"/>
              </w:rPr>
              <w:t>Послуга</w:t>
            </w:r>
          </w:p>
        </w:tc>
        <w:tc>
          <w:tcPr>
            <w:tcW w:w="1890" w:type="dxa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914" w:type="dxa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b/>
                <w:sz w:val="22"/>
                <w:szCs w:val="22"/>
                <w:lang w:val="uk-UA"/>
              </w:rPr>
              <w:t>Ціна</w:t>
            </w: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 </w:t>
            </w:r>
            <w:r w:rsidRPr="00F567C7">
              <w:rPr>
                <w:rFonts w:ascii="Tahoma" w:hAnsi="Tahoma" w:cs="Tahoma"/>
                <w:b/>
                <w:color w:val="FF0000"/>
                <w:sz w:val="22"/>
                <w:szCs w:val="22"/>
                <w:lang w:val="uk-UA"/>
              </w:rPr>
              <w:t>(без ПДВ)</w:t>
            </w:r>
          </w:p>
        </w:tc>
        <w:tc>
          <w:tcPr>
            <w:tcW w:w="1985" w:type="dxa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b/>
                <w:sz w:val="22"/>
                <w:szCs w:val="22"/>
                <w:lang w:val="uk-UA"/>
              </w:rPr>
              <w:t>Одиниця виміру</w:t>
            </w:r>
          </w:p>
        </w:tc>
      </w:tr>
      <w:tr w:rsidR="00F567C7" w:rsidRPr="00AE436B" w:rsidTr="00F567C7">
        <w:trPr>
          <w:trHeight w:val="441"/>
        </w:trPr>
        <w:tc>
          <w:tcPr>
            <w:tcW w:w="9748" w:type="dxa"/>
            <w:gridSpan w:val="4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b/>
                <w:sz w:val="22"/>
                <w:szCs w:val="22"/>
                <w:lang w:val="uk-UA"/>
              </w:rPr>
              <w:t>Лот: 1</w:t>
            </w:r>
          </w:p>
        </w:tc>
      </w:tr>
      <w:tr w:rsidR="00F567C7" w:rsidRPr="00AE436B" w:rsidTr="00F567C7">
        <w:tc>
          <w:tcPr>
            <w:tcW w:w="9748" w:type="dxa"/>
            <w:gridSpan w:val="4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b/>
                <w:sz w:val="22"/>
                <w:szCs w:val="22"/>
                <w:lang w:val="uk-UA"/>
              </w:rPr>
              <w:t>Акредитація ЗМІ на подію</w:t>
            </w:r>
          </w:p>
        </w:tc>
      </w:tr>
      <w:tr w:rsidR="00F567C7" w:rsidRPr="00AE436B" w:rsidTr="00F567C7">
        <w:tc>
          <w:tcPr>
            <w:tcW w:w="3959" w:type="dxa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Акредитація ЗМІ, м. Київ</w:t>
            </w:r>
          </w:p>
        </w:tc>
        <w:tc>
          <w:tcPr>
            <w:tcW w:w="1890" w:type="dxa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тиждень</w:t>
            </w:r>
          </w:p>
        </w:tc>
        <w:tc>
          <w:tcPr>
            <w:tcW w:w="1914" w:type="dxa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b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985" w:type="dxa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вартість послуги</w:t>
            </w:r>
          </w:p>
        </w:tc>
      </w:tr>
      <w:tr w:rsidR="00F567C7" w:rsidRPr="00AE436B" w:rsidTr="00F567C7">
        <w:tc>
          <w:tcPr>
            <w:tcW w:w="3959" w:type="dxa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Акредитація ЗМІ, інші міста України</w:t>
            </w:r>
          </w:p>
        </w:tc>
        <w:tc>
          <w:tcPr>
            <w:tcW w:w="1890" w:type="dxa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тиждень</w:t>
            </w:r>
          </w:p>
        </w:tc>
        <w:tc>
          <w:tcPr>
            <w:tcW w:w="1914" w:type="dxa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b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985" w:type="dxa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вартість послуги</w:t>
            </w:r>
          </w:p>
        </w:tc>
      </w:tr>
      <w:tr w:rsidR="00F567C7" w:rsidRPr="00AE436B" w:rsidTr="00F567C7">
        <w:tc>
          <w:tcPr>
            <w:tcW w:w="9748" w:type="dxa"/>
            <w:gridSpan w:val="4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b/>
                <w:sz w:val="22"/>
                <w:szCs w:val="22"/>
                <w:lang w:val="uk-UA"/>
              </w:rPr>
              <w:t>Підготовка прес-матеріалів для ЗМІ</w:t>
            </w:r>
          </w:p>
        </w:tc>
      </w:tr>
      <w:tr w:rsidR="00F567C7" w:rsidRPr="00AE436B" w:rsidTr="00F567C7">
        <w:tc>
          <w:tcPr>
            <w:tcW w:w="3959" w:type="dxa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Написання прес-релізу</w:t>
            </w:r>
          </w:p>
        </w:tc>
        <w:tc>
          <w:tcPr>
            <w:tcW w:w="1890" w:type="dxa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1 день</w:t>
            </w:r>
          </w:p>
        </w:tc>
        <w:tc>
          <w:tcPr>
            <w:tcW w:w="1914" w:type="dxa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b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985" w:type="dxa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вартість послуги</w:t>
            </w:r>
          </w:p>
        </w:tc>
      </w:tr>
      <w:tr w:rsidR="00F567C7" w:rsidRPr="00AE436B" w:rsidTr="00F567C7">
        <w:tc>
          <w:tcPr>
            <w:tcW w:w="3959" w:type="dxa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Написання прес-анонсу</w:t>
            </w:r>
          </w:p>
        </w:tc>
        <w:tc>
          <w:tcPr>
            <w:tcW w:w="1890" w:type="dxa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1 день</w:t>
            </w:r>
          </w:p>
        </w:tc>
        <w:tc>
          <w:tcPr>
            <w:tcW w:w="1914" w:type="dxa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b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985" w:type="dxa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вартість послуги</w:t>
            </w:r>
          </w:p>
        </w:tc>
      </w:tr>
      <w:tr w:rsidR="00F567C7" w:rsidRPr="00AE436B" w:rsidTr="00F567C7">
        <w:tc>
          <w:tcPr>
            <w:tcW w:w="3959" w:type="dxa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Написання пост-релізу</w:t>
            </w:r>
          </w:p>
        </w:tc>
        <w:tc>
          <w:tcPr>
            <w:tcW w:w="1890" w:type="dxa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1 день</w:t>
            </w:r>
          </w:p>
        </w:tc>
        <w:tc>
          <w:tcPr>
            <w:tcW w:w="1914" w:type="dxa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b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985" w:type="dxa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вартість послуги</w:t>
            </w:r>
          </w:p>
        </w:tc>
      </w:tr>
      <w:tr w:rsidR="00F567C7" w:rsidRPr="00AE436B" w:rsidTr="00F567C7">
        <w:tc>
          <w:tcPr>
            <w:tcW w:w="9748" w:type="dxa"/>
            <w:gridSpan w:val="4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b/>
                <w:sz w:val="22"/>
                <w:szCs w:val="22"/>
                <w:lang w:val="uk-UA"/>
              </w:rPr>
              <w:t>Медіа-моніторинг</w:t>
            </w:r>
          </w:p>
        </w:tc>
      </w:tr>
      <w:tr w:rsidR="00F567C7" w:rsidRPr="00AE436B" w:rsidTr="00F567C7">
        <w:tc>
          <w:tcPr>
            <w:tcW w:w="3959" w:type="dxa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Здійснення медіа-моніторингу ЗМІ за результатами заходу</w:t>
            </w:r>
          </w:p>
        </w:tc>
        <w:tc>
          <w:tcPr>
            <w:tcW w:w="1890" w:type="dxa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3 дні</w:t>
            </w:r>
          </w:p>
        </w:tc>
        <w:tc>
          <w:tcPr>
            <w:tcW w:w="1914" w:type="dxa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proofErr w:type="spellStart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Моніторінг</w:t>
            </w:r>
            <w:proofErr w:type="spellEnd"/>
          </w:p>
        </w:tc>
      </w:tr>
      <w:tr w:rsidR="00F567C7" w:rsidRPr="00AE436B" w:rsidTr="00F567C7">
        <w:tc>
          <w:tcPr>
            <w:tcW w:w="9748" w:type="dxa"/>
            <w:gridSpan w:val="4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Послуги щодо розробки і впровадження спеціальних проектів у ЗМІ або </w:t>
            </w:r>
            <w:proofErr w:type="spellStart"/>
            <w:r w:rsidRPr="00AE436B">
              <w:rPr>
                <w:rFonts w:ascii="Tahoma" w:hAnsi="Tahoma" w:cs="Tahoma"/>
                <w:b/>
                <w:sz w:val="22"/>
                <w:szCs w:val="22"/>
                <w:lang w:val="uk-UA"/>
              </w:rPr>
              <w:t>офлайн</w:t>
            </w:r>
            <w:proofErr w:type="spellEnd"/>
            <w:r w:rsidRPr="00AE436B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 заходів</w:t>
            </w:r>
          </w:p>
        </w:tc>
      </w:tr>
      <w:tr w:rsidR="00F567C7" w:rsidRPr="00AE436B" w:rsidTr="00F567C7">
        <w:tc>
          <w:tcPr>
            <w:tcW w:w="3959" w:type="dxa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Вартість розробки концепту і реалізації інформаційної кампанії щодо загроз інфікування або ВІЛ або  Туберкульоз або Гепатит С</w:t>
            </w:r>
          </w:p>
        </w:tc>
        <w:tc>
          <w:tcPr>
            <w:tcW w:w="1890" w:type="dxa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3 тижні</w:t>
            </w:r>
          </w:p>
        </w:tc>
        <w:tc>
          <w:tcPr>
            <w:tcW w:w="1914" w:type="dxa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b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985" w:type="dxa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Зведена повна вартість інформаційної кампанії</w:t>
            </w:r>
          </w:p>
          <w:p w:rsidR="00F567C7" w:rsidRPr="00AE436B" w:rsidRDefault="00F567C7" w:rsidP="00F567C7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</w:p>
        </w:tc>
      </w:tr>
      <w:tr w:rsidR="00F567C7" w:rsidRPr="00AE436B" w:rsidTr="00F567C7">
        <w:tc>
          <w:tcPr>
            <w:tcW w:w="9748" w:type="dxa"/>
            <w:gridSpan w:val="4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Що складається з:</w:t>
            </w:r>
          </w:p>
        </w:tc>
      </w:tr>
      <w:tr w:rsidR="00F567C7" w:rsidRPr="00AE436B" w:rsidTr="00F567C7">
        <w:tc>
          <w:tcPr>
            <w:tcW w:w="3959" w:type="dxa"/>
            <w:shd w:val="clear" w:color="auto" w:fill="auto"/>
          </w:tcPr>
          <w:p w:rsidR="00F567C7" w:rsidRPr="00AE436B" w:rsidRDefault="00F567C7" w:rsidP="00B264E8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Вартість розробки креативної ідеї</w:t>
            </w:r>
          </w:p>
        </w:tc>
        <w:tc>
          <w:tcPr>
            <w:tcW w:w="1890" w:type="dxa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3 тижні</w:t>
            </w:r>
          </w:p>
        </w:tc>
        <w:tc>
          <w:tcPr>
            <w:tcW w:w="1914" w:type="dxa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b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985" w:type="dxa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вартість послуги</w:t>
            </w:r>
          </w:p>
        </w:tc>
      </w:tr>
      <w:tr w:rsidR="00F567C7" w:rsidRPr="00AE436B" w:rsidTr="00F567C7">
        <w:tc>
          <w:tcPr>
            <w:tcW w:w="3959" w:type="dxa"/>
            <w:shd w:val="clear" w:color="auto" w:fill="auto"/>
          </w:tcPr>
          <w:p w:rsidR="00F567C7" w:rsidRPr="00AE436B" w:rsidRDefault="00F567C7" w:rsidP="00B264E8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Роботи з розробки візуальних/графічних рішень</w:t>
            </w:r>
          </w:p>
        </w:tc>
        <w:tc>
          <w:tcPr>
            <w:tcW w:w="1890" w:type="dxa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3 тижні</w:t>
            </w:r>
          </w:p>
        </w:tc>
        <w:tc>
          <w:tcPr>
            <w:tcW w:w="1914" w:type="dxa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b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985" w:type="dxa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вартість послуги</w:t>
            </w:r>
          </w:p>
        </w:tc>
      </w:tr>
      <w:tr w:rsidR="00F567C7" w:rsidRPr="00AE436B" w:rsidTr="00F567C7">
        <w:trPr>
          <w:trHeight w:val="1149"/>
        </w:trPr>
        <w:tc>
          <w:tcPr>
            <w:tcW w:w="3959" w:type="dxa"/>
            <w:shd w:val="clear" w:color="auto" w:fill="auto"/>
          </w:tcPr>
          <w:p w:rsidR="00F567C7" w:rsidRPr="00AE436B" w:rsidRDefault="00F567C7" w:rsidP="00B264E8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Інші витратні статті, які можуть бути у рамках реалізації проекту (описати які саме і вартість)</w:t>
            </w:r>
          </w:p>
        </w:tc>
        <w:tc>
          <w:tcPr>
            <w:tcW w:w="1890" w:type="dxa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3 тижні</w:t>
            </w:r>
          </w:p>
        </w:tc>
        <w:tc>
          <w:tcPr>
            <w:tcW w:w="1914" w:type="dxa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b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985" w:type="dxa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вартість послуги</w:t>
            </w:r>
          </w:p>
        </w:tc>
      </w:tr>
      <w:tr w:rsidR="00F567C7" w:rsidRPr="00AE436B" w:rsidTr="00F567C7">
        <w:tc>
          <w:tcPr>
            <w:tcW w:w="9748" w:type="dxa"/>
            <w:gridSpan w:val="4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</w:p>
          <w:p w:rsidR="00F567C7" w:rsidRPr="00AE436B" w:rsidRDefault="00F567C7" w:rsidP="00F567C7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b/>
                <w:sz w:val="22"/>
                <w:szCs w:val="22"/>
                <w:lang w:val="uk-UA"/>
              </w:rPr>
              <w:t>Лот: 2</w:t>
            </w:r>
          </w:p>
          <w:p w:rsidR="00F567C7" w:rsidRPr="00AE436B" w:rsidRDefault="00F567C7" w:rsidP="00F567C7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</w:p>
        </w:tc>
      </w:tr>
      <w:tr w:rsidR="00F567C7" w:rsidRPr="00AE436B" w:rsidTr="00F567C7">
        <w:tc>
          <w:tcPr>
            <w:tcW w:w="9748" w:type="dxa"/>
            <w:gridSpan w:val="4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b/>
                <w:sz w:val="22"/>
                <w:szCs w:val="22"/>
                <w:lang w:val="uk-UA"/>
              </w:rPr>
              <w:t>SMM Просування:</w:t>
            </w:r>
          </w:p>
        </w:tc>
      </w:tr>
      <w:tr w:rsidR="00F567C7" w:rsidRPr="00AE436B" w:rsidTr="00F567C7">
        <w:tc>
          <w:tcPr>
            <w:tcW w:w="3959" w:type="dxa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Створення контенту</w:t>
            </w:r>
          </w:p>
        </w:tc>
        <w:tc>
          <w:tcPr>
            <w:tcW w:w="1890" w:type="dxa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місяць</w:t>
            </w: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14" w:type="dxa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b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985" w:type="dxa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вартість послуги  під ключ за 1 місяць</w:t>
            </w:r>
          </w:p>
        </w:tc>
      </w:tr>
      <w:tr w:rsidR="00F567C7" w:rsidRPr="00AE436B" w:rsidTr="00F567C7">
        <w:tc>
          <w:tcPr>
            <w:tcW w:w="3959" w:type="dxa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Просування сторінки Мережі у </w:t>
            </w:r>
            <w:proofErr w:type="spellStart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Facebook</w:t>
            </w:r>
            <w:proofErr w:type="spellEnd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</w:p>
          <w:p w:rsidR="00F567C7" w:rsidRPr="00AE436B" w:rsidRDefault="00F567C7" w:rsidP="00F567C7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1890" w:type="dxa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місяць</w:t>
            </w:r>
          </w:p>
        </w:tc>
        <w:tc>
          <w:tcPr>
            <w:tcW w:w="1914" w:type="dxa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b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985" w:type="dxa"/>
            <w:shd w:val="clear" w:color="auto" w:fill="auto"/>
          </w:tcPr>
          <w:p w:rsidR="00F567C7" w:rsidRPr="00AE436B" w:rsidRDefault="00F567C7" w:rsidP="00F567C7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вартість послуги з просування сторінки за місяць</w:t>
            </w:r>
          </w:p>
        </w:tc>
      </w:tr>
    </w:tbl>
    <w:p w:rsidR="002F17C7" w:rsidRDefault="002F17C7" w:rsidP="00A642DB">
      <w:pPr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5A2A6D" w:rsidRDefault="005A2A6D" w:rsidP="00A642DB">
      <w:pPr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5A2A6D" w:rsidRDefault="005A2A6D" w:rsidP="00A642DB">
      <w:pPr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5A2A6D" w:rsidRDefault="005A2A6D" w:rsidP="00A642DB">
      <w:pPr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5A2A6D" w:rsidRDefault="005A2A6D" w:rsidP="00A642DB">
      <w:pPr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5A2A6D" w:rsidRDefault="005A2A6D" w:rsidP="00A642DB">
      <w:pPr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5A2A6D" w:rsidRDefault="005A2A6D" w:rsidP="00A642DB">
      <w:pPr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5A2A6D" w:rsidRDefault="005A2A6D" w:rsidP="00A642DB">
      <w:pPr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5A2A6D" w:rsidRDefault="005A2A6D" w:rsidP="00A642DB">
      <w:pPr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5A2A6D" w:rsidRDefault="005A2A6D" w:rsidP="00A642DB">
      <w:pPr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5A1CA9" w:rsidRDefault="005A1CA9" w:rsidP="00A642DB">
      <w:pPr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5A1CA9" w:rsidRDefault="005A1CA9" w:rsidP="00A642DB">
      <w:pPr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5A1CA9" w:rsidRDefault="005A1CA9" w:rsidP="00A642DB">
      <w:pPr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5A2A6D" w:rsidRDefault="005A2A6D" w:rsidP="00A642DB">
      <w:pPr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5A2A6D" w:rsidRDefault="005A2A6D" w:rsidP="00A642DB">
      <w:pPr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p w:rsidR="005A2A6D" w:rsidRDefault="005A2A6D" w:rsidP="00A642DB">
      <w:pPr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5298"/>
      </w:tblGrid>
      <w:tr w:rsidR="005A2A6D" w:rsidRPr="00F452E9" w:rsidTr="005A1CA9">
        <w:tc>
          <w:tcPr>
            <w:tcW w:w="4908" w:type="dxa"/>
            <w:shd w:val="pct20" w:color="auto" w:fill="auto"/>
          </w:tcPr>
          <w:p w:rsidR="005A2A6D" w:rsidRPr="00AE436B" w:rsidRDefault="005A2A6D" w:rsidP="005A2A6D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b/>
                <w:sz w:val="22"/>
                <w:szCs w:val="22"/>
                <w:lang w:val="uk-UA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5298" w:type="dxa"/>
            <w:shd w:val="pct20" w:color="auto" w:fill="auto"/>
          </w:tcPr>
          <w:p w:rsidR="005A2A6D" w:rsidRPr="00AE436B" w:rsidRDefault="005A2A6D" w:rsidP="005A2A6D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b/>
                <w:sz w:val="22"/>
                <w:szCs w:val="22"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 w:rsidR="005A2A6D" w:rsidRPr="00AE436B" w:rsidTr="005A1CA9">
        <w:tc>
          <w:tcPr>
            <w:tcW w:w="4908" w:type="dxa"/>
            <w:shd w:val="clear" w:color="auto" w:fill="FFFFFF"/>
          </w:tcPr>
          <w:p w:rsidR="005A2A6D" w:rsidRPr="00AE436B" w:rsidRDefault="005A2A6D" w:rsidP="005A2A6D">
            <w:pPr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Наявність досвіду розробки і реалізації медіа, соціальних та PR-кампаній соціального спрямування не менше 3 років.</w:t>
            </w:r>
          </w:p>
          <w:p w:rsidR="005A2A6D" w:rsidRPr="00AE436B" w:rsidRDefault="005A2A6D" w:rsidP="005A2A6D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</w:p>
        </w:tc>
        <w:tc>
          <w:tcPr>
            <w:tcW w:w="5298" w:type="dxa"/>
            <w:shd w:val="clear" w:color="auto" w:fill="auto"/>
          </w:tcPr>
          <w:p w:rsidR="005A2A6D" w:rsidRDefault="005A2A6D" w:rsidP="005A2A6D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Інформація в 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конкурсній</w:t>
            </w: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 пропозиції про розроблені та реалізовані кампанії (назви, замовники, строки реалізації, основні результати) за останні 3 роки.</w:t>
            </w:r>
            <w:r w:rsidR="008966B3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8966B3">
              <w:rPr>
                <w:rFonts w:ascii="Tahoma" w:hAnsi="Tahoma" w:cs="Tahoma"/>
                <w:sz w:val="22"/>
                <w:szCs w:val="22"/>
                <w:lang w:val="uk-UA"/>
              </w:rPr>
              <w:t>Концепц</w:t>
            </w:r>
            <w:proofErr w:type="spellEnd"/>
          </w:p>
          <w:p w:rsidR="005A2A6D" w:rsidRPr="005A2A6D" w:rsidRDefault="005A2A6D" w:rsidP="005A2A6D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val="uk-UA"/>
              </w:rPr>
            </w:pPr>
            <w:r w:rsidRPr="005A2A6D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val="uk-UA"/>
              </w:rPr>
              <w:t>Вказати:</w:t>
            </w:r>
          </w:p>
          <w:p w:rsidR="005A2A6D" w:rsidRPr="00AE436B" w:rsidRDefault="005A2A6D" w:rsidP="005A2A6D">
            <w:pPr>
              <w:pStyle w:val="ab"/>
              <w:spacing w:before="0" w:beforeAutospacing="0" w:after="0" w:afterAutospacing="0"/>
              <w:ind w:left="34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</w:p>
        </w:tc>
      </w:tr>
      <w:tr w:rsidR="005A2A6D" w:rsidRPr="00AE436B" w:rsidTr="005A1CA9">
        <w:tc>
          <w:tcPr>
            <w:tcW w:w="4908" w:type="dxa"/>
            <w:shd w:val="clear" w:color="auto" w:fill="FFFFFF"/>
          </w:tcPr>
          <w:p w:rsidR="005A2A6D" w:rsidRPr="00AE436B" w:rsidRDefault="005A2A6D" w:rsidP="005A2A6D">
            <w:pPr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Наявність досвіду щодо просування сторінок організацій (бажано НУО) у соціальних Мережах: </w:t>
            </w:r>
            <w:proofErr w:type="spellStart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Фейсбук</w:t>
            </w:r>
            <w:proofErr w:type="spellEnd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Твіттер</w:t>
            </w:r>
            <w:proofErr w:type="spellEnd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Ютуб</w:t>
            </w:r>
            <w:proofErr w:type="spellEnd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 не менше 3 років</w:t>
            </w:r>
          </w:p>
        </w:tc>
        <w:tc>
          <w:tcPr>
            <w:tcW w:w="5298" w:type="dxa"/>
            <w:shd w:val="clear" w:color="auto" w:fill="auto"/>
          </w:tcPr>
          <w:p w:rsidR="005A2A6D" w:rsidRDefault="005A2A6D" w:rsidP="005A2A6D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Інформація в 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конкурсній</w:t>
            </w: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 пропозиції про розроблені та реалізовані кампанії (назви, замовники, строки реалізації, основні результати) за останні 3 роки.</w:t>
            </w:r>
          </w:p>
          <w:p w:rsidR="005A2A6D" w:rsidRPr="005A2A6D" w:rsidRDefault="005A2A6D" w:rsidP="005A2A6D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val="uk-UA"/>
              </w:rPr>
            </w:pPr>
            <w:r w:rsidRPr="005A2A6D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val="uk-UA"/>
              </w:rPr>
              <w:t>Вказати:</w:t>
            </w:r>
          </w:p>
          <w:p w:rsidR="005A2A6D" w:rsidRPr="00AE436B" w:rsidRDefault="005A2A6D" w:rsidP="005A2A6D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</w:p>
          <w:p w:rsidR="005A2A6D" w:rsidRPr="00AE436B" w:rsidRDefault="005A2A6D" w:rsidP="005A2A6D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</w:p>
        </w:tc>
      </w:tr>
      <w:tr w:rsidR="005A2A6D" w:rsidRPr="00AE436B" w:rsidTr="005A1CA9">
        <w:tc>
          <w:tcPr>
            <w:tcW w:w="4908" w:type="dxa"/>
            <w:shd w:val="clear" w:color="auto" w:fill="FFFFFF"/>
          </w:tcPr>
          <w:p w:rsidR="005A2A6D" w:rsidRPr="00AE436B" w:rsidRDefault="005A2A6D" w:rsidP="005A2A6D">
            <w:pPr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Наявність досвіду організації і проведення акцій, прес-конференцій, круглих столів, інтерв’ю та інших заходів із залученням медіа та експертного середовища, що відносяться до впровадження кампаній не менше 3 років.</w:t>
            </w:r>
          </w:p>
        </w:tc>
        <w:tc>
          <w:tcPr>
            <w:tcW w:w="5298" w:type="dxa"/>
            <w:shd w:val="clear" w:color="auto" w:fill="auto"/>
          </w:tcPr>
          <w:p w:rsidR="005A2A6D" w:rsidRDefault="005A2A6D" w:rsidP="005A2A6D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Інформація в 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конкурсній</w:t>
            </w: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 пропозиції про кількість організованих і проведених акцій, прес-заходів, розроблених прес-релізів та інших заходів, що відносяться до впровадження кампаній за останні 3 роки.</w:t>
            </w:r>
          </w:p>
          <w:p w:rsidR="005A2A6D" w:rsidRPr="005A2A6D" w:rsidRDefault="005A2A6D" w:rsidP="005A2A6D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val="uk-UA"/>
              </w:rPr>
            </w:pPr>
            <w:r w:rsidRPr="005A2A6D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val="uk-UA"/>
              </w:rPr>
              <w:t>Вказати:</w:t>
            </w:r>
          </w:p>
          <w:p w:rsidR="005A2A6D" w:rsidRPr="00AE436B" w:rsidRDefault="005A2A6D" w:rsidP="005A2A6D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</w:p>
        </w:tc>
      </w:tr>
      <w:tr w:rsidR="005A2A6D" w:rsidRPr="00AE436B" w:rsidTr="005A1CA9">
        <w:tc>
          <w:tcPr>
            <w:tcW w:w="4908" w:type="dxa"/>
            <w:shd w:val="clear" w:color="auto" w:fill="auto"/>
          </w:tcPr>
          <w:p w:rsidR="005A2A6D" w:rsidRPr="00AE436B" w:rsidRDefault="005A2A6D" w:rsidP="005A2A6D">
            <w:pPr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Постачальник послуг надає послуги за потребою, згідно окремих замовлень (технічних завдань) від Замовника</w:t>
            </w:r>
          </w:p>
        </w:tc>
        <w:tc>
          <w:tcPr>
            <w:tcW w:w="5298" w:type="dxa"/>
            <w:shd w:val="clear" w:color="auto" w:fill="auto"/>
          </w:tcPr>
          <w:p w:rsidR="005A2A6D" w:rsidRDefault="005A2A6D" w:rsidP="005A2A6D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Згода на дані умови, має бути зазначена у ціновій пропозиції.</w:t>
            </w:r>
          </w:p>
          <w:p w:rsidR="005A2A6D" w:rsidRPr="005A2A6D" w:rsidRDefault="005A2A6D" w:rsidP="005A2A6D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val="uk-UA"/>
              </w:rPr>
            </w:pPr>
            <w:r w:rsidRPr="005A2A6D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val="uk-UA"/>
              </w:rPr>
              <w:t>Вказати:</w:t>
            </w:r>
          </w:p>
          <w:p w:rsidR="005A2A6D" w:rsidRPr="00AE436B" w:rsidRDefault="005A2A6D" w:rsidP="005A2A6D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</w:p>
        </w:tc>
      </w:tr>
      <w:tr w:rsidR="005A2A6D" w:rsidRPr="00AE436B" w:rsidTr="005A1CA9">
        <w:tc>
          <w:tcPr>
            <w:tcW w:w="4908" w:type="dxa"/>
            <w:shd w:val="clear" w:color="auto" w:fill="auto"/>
          </w:tcPr>
          <w:p w:rsidR="005A2A6D" w:rsidRPr="00AE436B" w:rsidRDefault="005A2A6D" w:rsidP="005A2A6D">
            <w:pPr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Наявність кваліфікованих спеціалістів із досвідом роботи в аналогічній галузі не менше 3 років, яких постачальник послуг може залучити для надання послуг у кількості не менше 2-х осіб.</w:t>
            </w:r>
          </w:p>
        </w:tc>
        <w:tc>
          <w:tcPr>
            <w:tcW w:w="5298" w:type="dxa"/>
            <w:shd w:val="clear" w:color="auto" w:fill="auto"/>
          </w:tcPr>
          <w:p w:rsidR="005A2A6D" w:rsidRDefault="005A2A6D" w:rsidP="005A2A6D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Резюме спеціалістів, які можуть бути залучені до всіх етапів надання послуг. </w:t>
            </w:r>
          </w:p>
          <w:p w:rsidR="005A2A6D" w:rsidRDefault="005A2A6D" w:rsidP="005A2A6D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val="uk-UA"/>
              </w:rPr>
            </w:pPr>
          </w:p>
          <w:p w:rsidR="005A2A6D" w:rsidRPr="005A2A6D" w:rsidRDefault="005A2A6D" w:rsidP="00B264E8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2"/>
                <w:szCs w:val="22"/>
                <w:u w:val="single"/>
                <w:lang w:val="uk-UA"/>
              </w:rPr>
            </w:pPr>
            <w:r w:rsidRPr="005A2A6D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val="uk-UA"/>
              </w:rPr>
              <w:t>Н</w:t>
            </w:r>
            <w:r w:rsidRPr="005A2A6D">
              <w:rPr>
                <w:rFonts w:ascii="Tahoma" w:eastAsia="Times New Roman" w:hAnsi="Tahoma" w:cs="Tahoma"/>
                <w:b/>
                <w:color w:val="FF0000"/>
                <w:u w:val="single"/>
                <w:lang w:val="uk-UA"/>
              </w:rPr>
              <w:t>адати окремими документами</w:t>
            </w:r>
          </w:p>
        </w:tc>
      </w:tr>
      <w:tr w:rsidR="005A2A6D" w:rsidRPr="0015260D" w:rsidTr="005A1CA9">
        <w:tc>
          <w:tcPr>
            <w:tcW w:w="4908" w:type="dxa"/>
            <w:tcBorders>
              <w:bottom w:val="single" w:sz="4" w:space="0" w:color="auto"/>
            </w:tcBorders>
            <w:shd w:val="clear" w:color="auto" w:fill="auto"/>
          </w:tcPr>
          <w:p w:rsidR="005A2A6D" w:rsidRPr="0015260D" w:rsidRDefault="005A2A6D" w:rsidP="005A2A6D">
            <w:pPr>
              <w:pStyle w:val="af6"/>
              <w:ind w:left="0" w:right="126"/>
              <w:jc w:val="both"/>
              <w:rPr>
                <w:rFonts w:ascii="Tahoma" w:eastAsia="Times New Roman" w:hAnsi="Tahoma" w:cs="Tahoma"/>
                <w:lang w:val="uk-UA" w:eastAsia="ru-RU"/>
              </w:rPr>
            </w:pPr>
            <w:r w:rsidRPr="0015260D">
              <w:rPr>
                <w:rFonts w:ascii="Tahoma" w:eastAsia="Times New Roman" w:hAnsi="Tahoma" w:cs="Tahoma"/>
                <w:lang w:val="uk-UA" w:eastAsia="ru-RU"/>
              </w:rPr>
              <w:t>Підтвердження поінформованості про те, що товари</w:t>
            </w:r>
            <w:r w:rsidR="005A1CA9">
              <w:rPr>
                <w:rFonts w:ascii="Tahoma" w:eastAsia="Times New Roman" w:hAnsi="Tahoma" w:cs="Tahoma"/>
                <w:lang w:val="uk-UA" w:eastAsia="ru-RU"/>
              </w:rPr>
              <w:t>/послуги</w:t>
            </w:r>
            <w:r w:rsidRPr="0015260D">
              <w:rPr>
                <w:rFonts w:ascii="Tahoma" w:eastAsia="Times New Roman" w:hAnsi="Tahoma" w:cs="Tahoma"/>
                <w:lang w:val="uk-UA" w:eastAsia="ru-RU"/>
              </w:rPr>
              <w:t xml:space="preserve"> будуть </w:t>
            </w:r>
            <w:proofErr w:type="spellStart"/>
            <w:r w:rsidRPr="0015260D">
              <w:rPr>
                <w:rFonts w:ascii="Tahoma" w:eastAsia="Times New Roman" w:hAnsi="Tahoma" w:cs="Tahoma"/>
                <w:lang w:val="uk-UA" w:eastAsia="ru-RU"/>
              </w:rPr>
              <w:t>закуповуватись</w:t>
            </w:r>
            <w:proofErr w:type="spellEnd"/>
            <w:r w:rsidRPr="0015260D">
              <w:rPr>
                <w:rFonts w:ascii="Tahoma" w:eastAsia="Times New Roman" w:hAnsi="Tahoma" w:cs="Tahoma"/>
                <w:lang w:val="uk-UA" w:eastAsia="ru-RU"/>
              </w:rPr>
              <w:t xml:space="preserve">  за рахунок грантів проектів, операції із використання коштів яких звільняються від ПДВ згідно з законодавством (див. пункт 9 розділу «Правила оформлення </w:t>
            </w:r>
            <w:r>
              <w:rPr>
                <w:rFonts w:ascii="Tahoma" w:eastAsia="Times New Roman" w:hAnsi="Tahoma" w:cs="Tahoma"/>
                <w:lang w:val="uk-UA" w:eastAsia="ru-RU"/>
              </w:rPr>
              <w:t>конкурсної</w:t>
            </w:r>
            <w:r w:rsidRPr="0015260D">
              <w:rPr>
                <w:rFonts w:ascii="Tahoma" w:eastAsia="Times New Roman" w:hAnsi="Tahoma" w:cs="Tahoma"/>
                <w:lang w:val="uk-UA" w:eastAsia="ru-RU"/>
              </w:rPr>
              <w:t xml:space="preserve"> пропозиції учасника» Оголошення). У зв’язку з чим, учасник  </w:t>
            </w:r>
            <w:r>
              <w:rPr>
                <w:rFonts w:ascii="Tahoma" w:eastAsia="Times New Roman" w:hAnsi="Tahoma" w:cs="Tahoma"/>
                <w:lang w:val="uk-UA" w:eastAsia="ru-RU"/>
              </w:rPr>
              <w:t>конкурсу</w:t>
            </w:r>
            <w:r w:rsidRPr="0015260D">
              <w:rPr>
                <w:rFonts w:ascii="Tahoma" w:eastAsia="Times New Roman" w:hAnsi="Tahoma" w:cs="Tahoma"/>
                <w:lang w:val="uk-UA" w:eastAsia="ru-RU"/>
              </w:rPr>
              <w:t xml:space="preserve"> погоджується співпрацювати без ПДВ (укладати договори та виставляти рахунки)</w:t>
            </w:r>
          </w:p>
        </w:tc>
        <w:tc>
          <w:tcPr>
            <w:tcW w:w="5298" w:type="dxa"/>
            <w:tcBorders>
              <w:bottom w:val="single" w:sz="4" w:space="0" w:color="auto"/>
            </w:tcBorders>
            <w:shd w:val="clear" w:color="auto" w:fill="auto"/>
          </w:tcPr>
          <w:p w:rsidR="005A2A6D" w:rsidRPr="005A2A6D" w:rsidRDefault="005A2A6D" w:rsidP="005A2A6D">
            <w:pPr>
              <w:ind w:right="126"/>
              <w:jc w:val="both"/>
              <w:rPr>
                <w:rFonts w:ascii="Tahoma" w:hAnsi="Tahoma" w:cs="Tahoma"/>
                <w:b/>
                <w:u w:val="single"/>
                <w:lang w:val="uk-UA"/>
              </w:rPr>
            </w:pPr>
            <w:r w:rsidRPr="005A2A6D">
              <w:rPr>
                <w:rFonts w:ascii="Tahoma" w:hAnsi="Tahoma" w:cs="Tahoma"/>
                <w:b/>
                <w:color w:val="FF0000"/>
                <w:u w:val="single"/>
                <w:lang w:val="uk-UA"/>
              </w:rPr>
              <w:t>Вказати:</w:t>
            </w:r>
          </w:p>
        </w:tc>
      </w:tr>
      <w:tr w:rsidR="005A2A6D" w:rsidRPr="00AE436B" w:rsidTr="005A1CA9">
        <w:tc>
          <w:tcPr>
            <w:tcW w:w="4908" w:type="dxa"/>
            <w:tcBorders>
              <w:bottom w:val="single" w:sz="4" w:space="0" w:color="auto"/>
            </w:tcBorders>
            <w:shd w:val="clear" w:color="auto" w:fill="auto"/>
          </w:tcPr>
          <w:p w:rsidR="005A2A6D" w:rsidRPr="00AE436B" w:rsidRDefault="005A2A6D" w:rsidP="005A2A6D">
            <w:pPr>
              <w:pStyle w:val="af6"/>
              <w:ind w:left="0" w:right="126"/>
              <w:jc w:val="both"/>
              <w:rPr>
                <w:rFonts w:ascii="Tahoma" w:hAnsi="Tahoma" w:cs="Tahoma"/>
                <w:lang w:val="uk-UA"/>
              </w:rPr>
            </w:pPr>
            <w:r w:rsidRPr="00AE436B">
              <w:rPr>
                <w:rFonts w:ascii="Tahoma" w:hAnsi="Tahoma" w:cs="Tahoma"/>
                <w:lang w:val="uk-UA"/>
              </w:rPr>
              <w:t xml:space="preserve">Право на здійснення підприємницької діяльності (у </w:t>
            </w:r>
            <w:r>
              <w:rPr>
                <w:rFonts w:ascii="Tahoma" w:hAnsi="Tahoma" w:cs="Tahoma"/>
                <w:lang w:val="uk-UA"/>
              </w:rPr>
              <w:t>конкурсі</w:t>
            </w:r>
            <w:r w:rsidRPr="00AE436B">
              <w:rPr>
                <w:rFonts w:ascii="Tahoma" w:hAnsi="Tahoma" w:cs="Tahoma"/>
                <w:lang w:val="uk-UA"/>
              </w:rPr>
              <w:t xml:space="preserve"> можуть брати участь</w:t>
            </w:r>
            <w:r>
              <w:rPr>
                <w:rFonts w:ascii="Tahoma" w:hAnsi="Tahoma" w:cs="Tahoma"/>
                <w:lang w:val="uk-UA"/>
              </w:rPr>
              <w:t xml:space="preserve"> тільки</w:t>
            </w:r>
            <w:r w:rsidRPr="00AE436B">
              <w:rPr>
                <w:rFonts w:ascii="Tahoma" w:hAnsi="Tahoma" w:cs="Tahoma"/>
                <w:lang w:val="uk-UA"/>
              </w:rPr>
              <w:t xml:space="preserve"> юридичні особи).</w:t>
            </w:r>
          </w:p>
          <w:p w:rsidR="005A2A6D" w:rsidRPr="00AE436B" w:rsidRDefault="005A2A6D" w:rsidP="005A2A6D">
            <w:pPr>
              <w:rPr>
                <w:rFonts w:ascii="Tahoma" w:hAnsi="Tahoma" w:cs="Tahoma"/>
                <w:sz w:val="22"/>
                <w:szCs w:val="22"/>
                <w:lang w:val="uk-UA"/>
              </w:rPr>
            </w:pPr>
          </w:p>
        </w:tc>
        <w:tc>
          <w:tcPr>
            <w:tcW w:w="5298" w:type="dxa"/>
            <w:tcBorders>
              <w:bottom w:val="single" w:sz="4" w:space="0" w:color="auto"/>
            </w:tcBorders>
            <w:shd w:val="clear" w:color="auto" w:fill="auto"/>
          </w:tcPr>
          <w:p w:rsidR="005A2A6D" w:rsidRPr="00AE436B" w:rsidRDefault="005A2A6D" w:rsidP="00B264E8">
            <w:pPr>
              <w:pStyle w:val="af6"/>
              <w:numPr>
                <w:ilvl w:val="0"/>
                <w:numId w:val="3"/>
              </w:numPr>
              <w:ind w:right="126"/>
              <w:jc w:val="both"/>
              <w:rPr>
                <w:rFonts w:ascii="Tahoma" w:hAnsi="Tahoma" w:cs="Tahoma"/>
                <w:lang w:val="uk-UA"/>
              </w:rPr>
            </w:pPr>
            <w:r w:rsidRPr="00AE436B">
              <w:rPr>
                <w:rFonts w:ascii="Tahoma" w:hAnsi="Tahoma" w:cs="Tahoma"/>
                <w:lang w:val="uk-UA"/>
              </w:rPr>
              <w:t xml:space="preserve">Копія Свідоцтва про державну реєстрацію юридичної особи або Виписки з єдиного державного реєстру юридичних осіб; </w:t>
            </w:r>
          </w:p>
          <w:p w:rsidR="005A2A6D" w:rsidRPr="00AE436B" w:rsidRDefault="005A2A6D" w:rsidP="00B264E8">
            <w:pPr>
              <w:pStyle w:val="af6"/>
              <w:numPr>
                <w:ilvl w:val="0"/>
                <w:numId w:val="3"/>
              </w:numPr>
              <w:ind w:right="126"/>
              <w:jc w:val="both"/>
              <w:rPr>
                <w:rFonts w:ascii="Tahoma" w:hAnsi="Tahoma" w:cs="Tahoma"/>
                <w:lang w:val="uk-UA"/>
              </w:rPr>
            </w:pPr>
            <w:r w:rsidRPr="00AE436B">
              <w:rPr>
                <w:rFonts w:ascii="Tahoma" w:hAnsi="Tahoma" w:cs="Tahoma"/>
                <w:lang w:val="uk-UA"/>
              </w:rPr>
              <w:t xml:space="preserve">Копія Свідоцтва платника ПДВ (при умові реєстрації платником ПДВ) або витяги з реєстрів платників ПДВ та платників єдиного податку; </w:t>
            </w:r>
          </w:p>
          <w:p w:rsidR="005A2A6D" w:rsidRPr="00AE436B" w:rsidRDefault="005A2A6D" w:rsidP="00B264E8">
            <w:pPr>
              <w:pStyle w:val="af6"/>
              <w:numPr>
                <w:ilvl w:val="0"/>
                <w:numId w:val="3"/>
              </w:numPr>
              <w:ind w:right="126"/>
              <w:jc w:val="both"/>
              <w:rPr>
                <w:rFonts w:ascii="Tahoma" w:hAnsi="Tahoma" w:cs="Tahoma"/>
                <w:lang w:val="uk-UA"/>
              </w:rPr>
            </w:pPr>
            <w:r w:rsidRPr="00AE436B">
              <w:rPr>
                <w:rFonts w:ascii="Tahoma" w:hAnsi="Tahoma" w:cs="Tahoma"/>
                <w:lang w:val="uk-UA"/>
              </w:rPr>
              <w:t>Копія Статуту і витягу з протоколу про призначення керівника;</w:t>
            </w:r>
          </w:p>
          <w:p w:rsidR="005A2A6D" w:rsidRDefault="005A2A6D" w:rsidP="005A2A6D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iCs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iCs/>
                <w:sz w:val="22"/>
                <w:szCs w:val="22"/>
                <w:lang w:val="uk-UA"/>
              </w:rPr>
              <w:t>Витяг з ЄДРПОУ.</w:t>
            </w:r>
          </w:p>
          <w:p w:rsidR="005A2A6D" w:rsidRPr="005A1CA9" w:rsidRDefault="005A2A6D" w:rsidP="005A2A6D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2"/>
                <w:szCs w:val="22"/>
                <w:u w:val="single"/>
                <w:lang w:val="uk-UA"/>
              </w:rPr>
            </w:pPr>
            <w:r w:rsidRPr="005A1CA9">
              <w:rPr>
                <w:rFonts w:ascii="Tahoma" w:hAnsi="Tahoma" w:cs="Tahoma"/>
                <w:b/>
                <w:iCs/>
                <w:color w:val="FF0000"/>
                <w:sz w:val="22"/>
                <w:szCs w:val="22"/>
                <w:u w:val="single"/>
                <w:lang w:val="uk-UA"/>
              </w:rPr>
              <w:t xml:space="preserve">Надати окремими </w:t>
            </w:r>
            <w:r w:rsidR="005A1CA9" w:rsidRPr="005A1CA9">
              <w:rPr>
                <w:rFonts w:ascii="Tahoma" w:hAnsi="Tahoma" w:cs="Tahoma"/>
                <w:b/>
                <w:iCs/>
                <w:color w:val="FF0000"/>
                <w:sz w:val="22"/>
                <w:szCs w:val="22"/>
                <w:u w:val="single"/>
                <w:lang w:val="uk-UA"/>
              </w:rPr>
              <w:t>документами</w:t>
            </w:r>
          </w:p>
        </w:tc>
      </w:tr>
      <w:tr w:rsidR="005A2A6D" w:rsidRPr="00AE436B" w:rsidTr="005A1CA9">
        <w:tc>
          <w:tcPr>
            <w:tcW w:w="4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A6D" w:rsidRPr="00AE436B" w:rsidRDefault="005A2A6D" w:rsidP="005A2A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proofErr w:type="spellStart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Кведи</w:t>
            </w:r>
            <w:proofErr w:type="spellEnd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 компанії-учасника мають відповідати діяльності, що вимагається даним оголошенням.</w:t>
            </w:r>
          </w:p>
          <w:p w:rsidR="005A2A6D" w:rsidRPr="00AE436B" w:rsidRDefault="005A2A6D" w:rsidP="005A2A6D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</w:p>
        </w:tc>
        <w:tc>
          <w:tcPr>
            <w:tcW w:w="5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A6D" w:rsidRDefault="005A2A6D" w:rsidP="005A2A6D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lastRenderedPageBreak/>
              <w:t xml:space="preserve">Виписка з єдиного державного реєстру юридичних осіб, де відповідні </w:t>
            </w:r>
            <w:proofErr w:type="spellStart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>Кведи</w:t>
            </w:r>
            <w:proofErr w:type="spellEnd"/>
            <w:r w:rsidRPr="00AE436B">
              <w:rPr>
                <w:rFonts w:ascii="Tahoma" w:hAnsi="Tahoma" w:cs="Tahoma"/>
                <w:sz w:val="22"/>
                <w:szCs w:val="22"/>
                <w:lang w:val="uk-UA"/>
              </w:rPr>
              <w:t xml:space="preserve"> виділено кольором.</w:t>
            </w:r>
          </w:p>
          <w:p w:rsidR="005A1CA9" w:rsidRPr="00AE436B" w:rsidRDefault="005A1CA9" w:rsidP="005A1CA9">
            <w:pPr>
              <w:pStyle w:val="ab"/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5A1CA9">
              <w:rPr>
                <w:rFonts w:ascii="Tahoma" w:hAnsi="Tahoma" w:cs="Tahoma"/>
                <w:b/>
                <w:iCs/>
                <w:color w:val="FF0000"/>
                <w:sz w:val="22"/>
                <w:szCs w:val="22"/>
                <w:u w:val="single"/>
                <w:lang w:val="uk-UA"/>
              </w:rPr>
              <w:lastRenderedPageBreak/>
              <w:t>Надати окремими документ</w:t>
            </w:r>
            <w:r>
              <w:rPr>
                <w:rFonts w:ascii="Tahoma" w:hAnsi="Tahoma" w:cs="Tahoma"/>
                <w:b/>
                <w:iCs/>
                <w:color w:val="FF0000"/>
                <w:sz w:val="22"/>
                <w:szCs w:val="22"/>
                <w:u w:val="single"/>
                <w:lang w:val="uk-UA"/>
              </w:rPr>
              <w:t>о</w:t>
            </w:r>
            <w:r w:rsidRPr="005A1CA9">
              <w:rPr>
                <w:rFonts w:ascii="Tahoma" w:hAnsi="Tahoma" w:cs="Tahoma"/>
                <w:b/>
                <w:iCs/>
                <w:color w:val="FF0000"/>
                <w:sz w:val="22"/>
                <w:szCs w:val="22"/>
                <w:u w:val="single"/>
                <w:lang w:val="uk-UA"/>
              </w:rPr>
              <w:t>м</w:t>
            </w:r>
          </w:p>
        </w:tc>
      </w:tr>
    </w:tbl>
    <w:p w:rsidR="00B264E8" w:rsidRDefault="00B264E8" w:rsidP="005A1CA9">
      <w:pPr>
        <w:jc w:val="both"/>
        <w:rPr>
          <w:rFonts w:ascii="Tahoma" w:hAnsi="Tahoma" w:cs="Tahoma"/>
          <w:b/>
          <w:sz w:val="20"/>
          <w:szCs w:val="20"/>
          <w:lang w:val="uk-UA"/>
        </w:rPr>
      </w:pPr>
    </w:p>
    <w:p w:rsidR="005A1CA9" w:rsidRPr="00FB5EA2" w:rsidRDefault="005A1CA9" w:rsidP="005A1CA9">
      <w:pPr>
        <w:jc w:val="both"/>
        <w:rPr>
          <w:rFonts w:ascii="Tahoma" w:hAnsi="Tahoma" w:cs="Tahoma"/>
          <w:b/>
          <w:sz w:val="20"/>
          <w:szCs w:val="20"/>
          <w:lang w:val="uk-UA"/>
        </w:rPr>
      </w:pPr>
      <w:r w:rsidRPr="00FB5EA2">
        <w:rPr>
          <w:rFonts w:ascii="Tahoma" w:hAnsi="Tahoma" w:cs="Tahoma"/>
          <w:b/>
          <w:sz w:val="20"/>
          <w:szCs w:val="20"/>
          <w:lang w:val="uk-UA"/>
        </w:rPr>
        <w:t xml:space="preserve">Підписанням та поданням цієї </w:t>
      </w:r>
      <w:r w:rsidR="00B264E8">
        <w:rPr>
          <w:rFonts w:ascii="Tahoma" w:hAnsi="Tahoma" w:cs="Tahoma"/>
          <w:b/>
          <w:sz w:val="20"/>
          <w:szCs w:val="20"/>
          <w:lang w:val="uk-UA"/>
        </w:rPr>
        <w:t>комерційної</w:t>
      </w:r>
      <w:r w:rsidRPr="00FB5EA2">
        <w:rPr>
          <w:rFonts w:ascii="Tahoma" w:hAnsi="Tahoma" w:cs="Tahoma"/>
          <w:b/>
          <w:sz w:val="20"/>
          <w:szCs w:val="20"/>
          <w:lang w:val="uk-UA"/>
        </w:rPr>
        <w:t xml:space="preserve"> пропозиції </w:t>
      </w:r>
      <w:r w:rsidRPr="00FB5EA2">
        <w:rPr>
          <w:rFonts w:ascii="Tahoma" w:hAnsi="Tahoma" w:cs="Tahoma"/>
          <w:color w:val="0F0FB9"/>
          <w:sz w:val="20"/>
          <w:szCs w:val="20"/>
          <w:lang w:val="uk-UA"/>
        </w:rPr>
        <w:t xml:space="preserve">[назва учасника] </w:t>
      </w:r>
      <w:r w:rsidRPr="00FB5EA2">
        <w:rPr>
          <w:rFonts w:ascii="Tahoma" w:hAnsi="Tahoma" w:cs="Tahoma"/>
          <w:b/>
          <w:sz w:val="20"/>
          <w:szCs w:val="20"/>
          <w:lang w:val="uk-UA"/>
        </w:rPr>
        <w:t>зобов’язується у випадку акцепту цієї пропозиції Мережею:</w:t>
      </w:r>
    </w:p>
    <w:p w:rsidR="005A1CA9" w:rsidRPr="00FB5EA2" w:rsidRDefault="005A1CA9" w:rsidP="00B264E8">
      <w:pPr>
        <w:numPr>
          <w:ilvl w:val="0"/>
          <w:numId w:val="9"/>
        </w:numPr>
        <w:tabs>
          <w:tab w:val="clear" w:pos="1260"/>
          <w:tab w:val="num" w:pos="0"/>
          <w:tab w:val="num" w:pos="900"/>
        </w:tabs>
        <w:ind w:left="0" w:firstLine="284"/>
        <w:jc w:val="both"/>
        <w:rPr>
          <w:rFonts w:ascii="Tahoma" w:hAnsi="Tahoma" w:cs="Tahoma"/>
          <w:sz w:val="20"/>
          <w:szCs w:val="20"/>
          <w:lang w:val="uk-UA"/>
        </w:rPr>
      </w:pPr>
      <w:r w:rsidRPr="00FB5EA2">
        <w:rPr>
          <w:rFonts w:ascii="Tahoma" w:hAnsi="Tahoma" w:cs="Tahoma"/>
          <w:sz w:val="20"/>
          <w:szCs w:val="20"/>
          <w:lang w:val="uk-UA"/>
        </w:rPr>
        <w:t xml:space="preserve">не вносити жодних змін до цієї пропозиції та дотримуватись умов цієї пропозиції протягом періоду дії </w:t>
      </w:r>
      <w:r>
        <w:rPr>
          <w:rFonts w:ascii="Tahoma" w:hAnsi="Tahoma" w:cs="Tahoma"/>
          <w:sz w:val="20"/>
          <w:szCs w:val="20"/>
          <w:lang w:val="uk-UA"/>
        </w:rPr>
        <w:t>пропозиції, який становить – 90 календарних днів</w:t>
      </w:r>
      <w:r w:rsidRPr="00FB5EA2">
        <w:rPr>
          <w:rFonts w:ascii="Tahoma" w:hAnsi="Tahoma" w:cs="Tahoma"/>
          <w:sz w:val="20"/>
          <w:szCs w:val="20"/>
          <w:lang w:val="uk-UA"/>
        </w:rPr>
        <w:t xml:space="preserve"> з дати </w:t>
      </w:r>
      <w:r>
        <w:rPr>
          <w:rFonts w:ascii="Tahoma" w:hAnsi="Tahoma" w:cs="Tahoma"/>
          <w:sz w:val="20"/>
          <w:szCs w:val="20"/>
          <w:lang w:val="uk-UA"/>
        </w:rPr>
        <w:t>подачі пропозиції</w:t>
      </w:r>
      <w:r w:rsidRPr="00FB5EA2">
        <w:rPr>
          <w:rFonts w:ascii="Tahoma" w:hAnsi="Tahoma" w:cs="Tahoma"/>
          <w:sz w:val="20"/>
          <w:szCs w:val="20"/>
          <w:lang w:val="uk-UA"/>
        </w:rPr>
        <w:t xml:space="preserve">. Ця </w:t>
      </w:r>
      <w:r w:rsidR="00B264E8">
        <w:rPr>
          <w:rFonts w:ascii="Tahoma" w:hAnsi="Tahoma" w:cs="Tahoma"/>
          <w:sz w:val="20"/>
          <w:szCs w:val="20"/>
          <w:lang w:val="uk-UA"/>
        </w:rPr>
        <w:t>комерційна</w:t>
      </w:r>
      <w:r w:rsidRPr="00FB5EA2">
        <w:rPr>
          <w:rFonts w:ascii="Tahoma" w:hAnsi="Tahoma" w:cs="Tahoma"/>
          <w:sz w:val="20"/>
          <w:szCs w:val="20"/>
          <w:lang w:val="uk-UA"/>
        </w:rPr>
        <w:t xml:space="preserve"> пропозиція може бути прийнята (акцептована) Мережею в будь-який момент до завершення періоду її дії; </w:t>
      </w:r>
    </w:p>
    <w:p w:rsidR="005A1CA9" w:rsidRPr="00FB5EA2" w:rsidRDefault="005A1CA9" w:rsidP="00B264E8">
      <w:pPr>
        <w:numPr>
          <w:ilvl w:val="0"/>
          <w:numId w:val="9"/>
        </w:numPr>
        <w:tabs>
          <w:tab w:val="clear" w:pos="1260"/>
          <w:tab w:val="num" w:pos="0"/>
          <w:tab w:val="num" w:pos="900"/>
        </w:tabs>
        <w:ind w:left="0" w:firstLine="284"/>
        <w:jc w:val="both"/>
        <w:rPr>
          <w:rFonts w:ascii="Tahoma" w:hAnsi="Tahoma" w:cs="Tahoma"/>
          <w:sz w:val="20"/>
          <w:szCs w:val="20"/>
          <w:lang w:val="uk-UA"/>
        </w:rPr>
      </w:pPr>
      <w:r w:rsidRPr="00FB5EA2">
        <w:rPr>
          <w:rFonts w:ascii="Tahoma" w:hAnsi="Tahoma" w:cs="Tahoma"/>
          <w:sz w:val="20"/>
          <w:szCs w:val="20"/>
          <w:lang w:val="uk-UA"/>
        </w:rPr>
        <w:t xml:space="preserve">підписати договір поставки/надання послуг протягом 30-и днів з дати прийняття (акцепту) цієї </w:t>
      </w:r>
      <w:r w:rsidR="00B264E8">
        <w:rPr>
          <w:rFonts w:ascii="Tahoma" w:hAnsi="Tahoma" w:cs="Tahoma"/>
          <w:sz w:val="20"/>
          <w:szCs w:val="20"/>
          <w:lang w:val="uk-UA"/>
        </w:rPr>
        <w:t>комерційної</w:t>
      </w:r>
      <w:r w:rsidRPr="00FB5EA2">
        <w:rPr>
          <w:rFonts w:ascii="Tahoma" w:hAnsi="Tahoma" w:cs="Tahoma"/>
          <w:sz w:val="20"/>
          <w:szCs w:val="20"/>
          <w:lang w:val="uk-UA"/>
        </w:rPr>
        <w:t xml:space="preserve"> пропозиції з обов’язковим дотриманням положень проекту такого договору. </w:t>
      </w:r>
    </w:p>
    <w:p w:rsidR="005A1CA9" w:rsidRPr="00FB5EA2" w:rsidRDefault="005A1CA9" w:rsidP="00B264E8">
      <w:pPr>
        <w:numPr>
          <w:ilvl w:val="0"/>
          <w:numId w:val="9"/>
        </w:numPr>
        <w:tabs>
          <w:tab w:val="clear" w:pos="1260"/>
          <w:tab w:val="num" w:pos="0"/>
          <w:tab w:val="num" w:pos="900"/>
        </w:tabs>
        <w:ind w:left="0" w:firstLine="284"/>
        <w:jc w:val="both"/>
        <w:rPr>
          <w:rFonts w:ascii="Tahoma" w:hAnsi="Tahoma" w:cs="Tahoma"/>
          <w:sz w:val="20"/>
          <w:szCs w:val="20"/>
          <w:lang w:val="uk-UA"/>
        </w:rPr>
      </w:pPr>
      <w:r w:rsidRPr="00FB5EA2">
        <w:rPr>
          <w:rFonts w:ascii="Tahoma" w:hAnsi="Tahoma" w:cs="Tahoma"/>
          <w:sz w:val="20"/>
          <w:szCs w:val="20"/>
          <w:lang w:val="uk-UA"/>
        </w:rPr>
        <w:t xml:space="preserve">поставити необхідний товар у відповідності з умовами цієї </w:t>
      </w:r>
      <w:r w:rsidR="00B264E8">
        <w:rPr>
          <w:rFonts w:ascii="Tahoma" w:hAnsi="Tahoma" w:cs="Tahoma"/>
          <w:sz w:val="20"/>
          <w:szCs w:val="20"/>
          <w:lang w:val="uk-UA"/>
        </w:rPr>
        <w:t xml:space="preserve">комерційної </w:t>
      </w:r>
      <w:r>
        <w:rPr>
          <w:rFonts w:ascii="Tahoma" w:hAnsi="Tahoma" w:cs="Tahoma"/>
          <w:sz w:val="20"/>
          <w:szCs w:val="20"/>
          <w:lang w:val="uk-UA"/>
        </w:rPr>
        <w:t xml:space="preserve">ї </w:t>
      </w:r>
      <w:r w:rsidRPr="00FB5EA2">
        <w:rPr>
          <w:rFonts w:ascii="Tahoma" w:hAnsi="Tahoma" w:cs="Tahoma"/>
          <w:sz w:val="20"/>
          <w:szCs w:val="20"/>
          <w:lang w:val="uk-UA"/>
        </w:rPr>
        <w:t>пропозиції та проекту договору поставки.</w:t>
      </w:r>
    </w:p>
    <w:p w:rsidR="005A1CA9" w:rsidRPr="00FB5EA2" w:rsidRDefault="005A1CA9" w:rsidP="00B264E8">
      <w:pPr>
        <w:numPr>
          <w:ilvl w:val="0"/>
          <w:numId w:val="9"/>
        </w:numPr>
        <w:tabs>
          <w:tab w:val="clear" w:pos="1260"/>
          <w:tab w:val="num" w:pos="0"/>
          <w:tab w:val="num" w:pos="900"/>
        </w:tabs>
        <w:ind w:left="0" w:firstLine="284"/>
        <w:jc w:val="both"/>
        <w:rPr>
          <w:rFonts w:ascii="Tahoma" w:hAnsi="Tahoma" w:cs="Tahoma"/>
          <w:sz w:val="20"/>
          <w:szCs w:val="20"/>
          <w:lang w:val="uk-UA"/>
        </w:rPr>
      </w:pPr>
      <w:r w:rsidRPr="00FB5EA2">
        <w:rPr>
          <w:rFonts w:ascii="Tahoma" w:hAnsi="Tahoma" w:cs="Tahoma"/>
          <w:sz w:val="20"/>
          <w:szCs w:val="20"/>
          <w:lang w:val="uk-UA"/>
        </w:rPr>
        <w:t xml:space="preserve">забезпечити повноту та точність виконання цієї </w:t>
      </w:r>
      <w:r w:rsidR="00B264E8">
        <w:rPr>
          <w:rFonts w:ascii="Tahoma" w:hAnsi="Tahoma" w:cs="Tahoma"/>
          <w:sz w:val="20"/>
          <w:szCs w:val="20"/>
          <w:lang w:val="uk-UA"/>
        </w:rPr>
        <w:t>комерційної</w:t>
      </w:r>
      <w:r w:rsidRPr="00FB5EA2">
        <w:rPr>
          <w:rFonts w:ascii="Tahoma" w:hAnsi="Tahoma" w:cs="Tahoma"/>
          <w:sz w:val="20"/>
          <w:szCs w:val="20"/>
          <w:lang w:val="uk-UA"/>
        </w:rPr>
        <w:t xml:space="preserve"> пропозиції за формою, цінами/тарифами та у строки, вказані у цій </w:t>
      </w:r>
      <w:r w:rsidR="00B264E8">
        <w:rPr>
          <w:rFonts w:ascii="Tahoma" w:hAnsi="Tahoma" w:cs="Tahoma"/>
          <w:sz w:val="20"/>
          <w:szCs w:val="20"/>
          <w:lang w:val="uk-UA"/>
        </w:rPr>
        <w:t>комерційній</w:t>
      </w:r>
      <w:r w:rsidRPr="00FB5EA2">
        <w:rPr>
          <w:rFonts w:ascii="Tahoma" w:hAnsi="Tahoma" w:cs="Tahoma"/>
          <w:sz w:val="20"/>
          <w:szCs w:val="20"/>
          <w:lang w:val="uk-UA"/>
        </w:rPr>
        <w:t xml:space="preserve"> пропозиції та Оголошенні.</w:t>
      </w:r>
    </w:p>
    <w:p w:rsidR="005A1CA9" w:rsidRPr="00FB5EA2" w:rsidRDefault="005A1CA9" w:rsidP="005A1CA9">
      <w:pPr>
        <w:tabs>
          <w:tab w:val="num" w:pos="0"/>
        </w:tabs>
        <w:ind w:firstLine="540"/>
        <w:jc w:val="both"/>
        <w:rPr>
          <w:rFonts w:ascii="Tahoma" w:hAnsi="Tahoma" w:cs="Tahoma"/>
          <w:sz w:val="20"/>
          <w:szCs w:val="20"/>
          <w:lang w:val="uk-UA"/>
        </w:rPr>
      </w:pPr>
    </w:p>
    <w:p w:rsidR="005A1CA9" w:rsidRPr="00FB5EA2" w:rsidRDefault="005A1CA9" w:rsidP="005A1CA9">
      <w:pPr>
        <w:tabs>
          <w:tab w:val="num" w:pos="-5387"/>
        </w:tabs>
        <w:jc w:val="both"/>
        <w:rPr>
          <w:rFonts w:ascii="Tahoma" w:hAnsi="Tahoma" w:cs="Tahoma"/>
          <w:b/>
          <w:sz w:val="20"/>
          <w:szCs w:val="20"/>
          <w:lang w:val="uk-UA"/>
        </w:rPr>
      </w:pPr>
      <w:r w:rsidRPr="00FB5EA2">
        <w:rPr>
          <w:rFonts w:ascii="Tahoma" w:hAnsi="Tahoma" w:cs="Tahoma"/>
          <w:b/>
          <w:sz w:val="20"/>
          <w:szCs w:val="20"/>
          <w:lang w:val="uk-UA"/>
        </w:rPr>
        <w:t xml:space="preserve">Підписанням та поданням цієї </w:t>
      </w:r>
      <w:r w:rsidR="00B264E8" w:rsidRPr="00B264E8">
        <w:rPr>
          <w:rFonts w:ascii="Tahoma" w:hAnsi="Tahoma" w:cs="Tahoma"/>
          <w:b/>
          <w:sz w:val="20"/>
          <w:szCs w:val="20"/>
          <w:lang w:val="uk-UA"/>
        </w:rPr>
        <w:t>комерційної</w:t>
      </w:r>
      <w:r w:rsidRPr="00FB5EA2">
        <w:rPr>
          <w:rFonts w:ascii="Tahoma" w:hAnsi="Tahoma" w:cs="Tahoma"/>
          <w:b/>
          <w:sz w:val="20"/>
          <w:szCs w:val="20"/>
          <w:lang w:val="uk-UA"/>
        </w:rPr>
        <w:t xml:space="preserve"> пропозиції учасник погоджується з наступним:</w:t>
      </w:r>
    </w:p>
    <w:p w:rsidR="005A1CA9" w:rsidRPr="00FB5EA2" w:rsidRDefault="005A1CA9" w:rsidP="00B264E8">
      <w:pPr>
        <w:numPr>
          <w:ilvl w:val="0"/>
          <w:numId w:val="9"/>
        </w:numPr>
        <w:tabs>
          <w:tab w:val="clear" w:pos="1260"/>
          <w:tab w:val="num" w:pos="0"/>
          <w:tab w:val="num" w:pos="900"/>
        </w:tabs>
        <w:ind w:left="0" w:firstLine="284"/>
        <w:jc w:val="both"/>
        <w:rPr>
          <w:rFonts w:ascii="Tahoma" w:hAnsi="Tahoma" w:cs="Tahoma"/>
          <w:sz w:val="20"/>
          <w:szCs w:val="20"/>
          <w:lang w:val="uk-UA"/>
        </w:rPr>
      </w:pPr>
      <w:r w:rsidRPr="00FB5EA2">
        <w:rPr>
          <w:rFonts w:ascii="Tahoma" w:hAnsi="Tahoma" w:cs="Tahoma"/>
          <w:sz w:val="20"/>
          <w:szCs w:val="20"/>
          <w:lang w:val="uk-UA"/>
        </w:rPr>
        <w:t xml:space="preserve">учасник ознайомлений з Оголошенням, </w:t>
      </w:r>
      <w:r w:rsidRPr="00FB5EA2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>яке опубліковано на веб-сайті Мережі (</w:t>
      </w:r>
      <w:hyperlink r:id="rId12" w:history="1">
        <w:r w:rsidRPr="00FB5EA2">
          <w:rPr>
            <w:rStyle w:val="ad"/>
            <w:rFonts w:ascii="Tahoma" w:hAnsi="Tahoma" w:cs="Tahoma"/>
            <w:spacing w:val="-4"/>
            <w:sz w:val="20"/>
            <w:szCs w:val="20"/>
            <w:lang w:val="en-US"/>
          </w:rPr>
          <w:t>www</w:t>
        </w:r>
        <w:r w:rsidRPr="00FB5EA2">
          <w:rPr>
            <w:rStyle w:val="ad"/>
            <w:rFonts w:ascii="Tahoma" w:hAnsi="Tahoma" w:cs="Tahoma"/>
            <w:spacing w:val="-4"/>
            <w:sz w:val="20"/>
            <w:szCs w:val="20"/>
          </w:rPr>
          <w:t>.</w:t>
        </w:r>
        <w:r w:rsidRPr="00FB5EA2">
          <w:rPr>
            <w:rStyle w:val="ad"/>
            <w:rFonts w:ascii="Tahoma" w:hAnsi="Tahoma" w:cs="Tahoma"/>
            <w:spacing w:val="-4"/>
            <w:sz w:val="20"/>
            <w:szCs w:val="20"/>
            <w:lang w:val="en-US"/>
          </w:rPr>
          <w:t>network</w:t>
        </w:r>
        <w:r w:rsidRPr="00FB5EA2">
          <w:rPr>
            <w:rStyle w:val="ad"/>
            <w:rFonts w:ascii="Tahoma" w:hAnsi="Tahoma" w:cs="Tahoma"/>
            <w:spacing w:val="-4"/>
            <w:sz w:val="20"/>
            <w:szCs w:val="20"/>
          </w:rPr>
          <w:t>.</w:t>
        </w:r>
        <w:r w:rsidRPr="00FB5EA2">
          <w:rPr>
            <w:rStyle w:val="ad"/>
            <w:rFonts w:ascii="Tahoma" w:hAnsi="Tahoma" w:cs="Tahoma"/>
            <w:spacing w:val="-4"/>
            <w:sz w:val="20"/>
            <w:szCs w:val="20"/>
            <w:lang w:val="en-US"/>
          </w:rPr>
          <w:t>org</w:t>
        </w:r>
        <w:r w:rsidRPr="00FB5EA2">
          <w:rPr>
            <w:rStyle w:val="ad"/>
            <w:rFonts w:ascii="Tahoma" w:hAnsi="Tahoma" w:cs="Tahoma"/>
            <w:spacing w:val="-4"/>
            <w:sz w:val="20"/>
            <w:szCs w:val="20"/>
          </w:rPr>
          <w:t>.</w:t>
        </w:r>
        <w:proofErr w:type="spellStart"/>
        <w:r w:rsidRPr="00FB5EA2">
          <w:rPr>
            <w:rStyle w:val="ad"/>
            <w:rFonts w:ascii="Tahoma" w:hAnsi="Tahoma" w:cs="Tahoma"/>
            <w:spacing w:val="-4"/>
            <w:sz w:val="20"/>
            <w:szCs w:val="20"/>
            <w:lang w:val="en-US"/>
          </w:rPr>
          <w:t>ua</w:t>
        </w:r>
        <w:proofErr w:type="spellEnd"/>
      </w:hyperlink>
      <w:r w:rsidRPr="00FB5EA2">
        <w:rPr>
          <w:rFonts w:ascii="Tahoma" w:hAnsi="Tahoma" w:cs="Tahoma"/>
          <w:color w:val="000000"/>
          <w:spacing w:val="-4"/>
          <w:sz w:val="20"/>
          <w:szCs w:val="20"/>
          <w:lang w:val="uk-UA"/>
        </w:rPr>
        <w:t>);</w:t>
      </w:r>
    </w:p>
    <w:p w:rsidR="005A1CA9" w:rsidRPr="00FB5EA2" w:rsidRDefault="005A1CA9" w:rsidP="00B264E8">
      <w:pPr>
        <w:numPr>
          <w:ilvl w:val="0"/>
          <w:numId w:val="9"/>
        </w:numPr>
        <w:tabs>
          <w:tab w:val="num" w:pos="0"/>
          <w:tab w:val="num" w:pos="900"/>
        </w:tabs>
        <w:ind w:left="0" w:firstLine="284"/>
        <w:jc w:val="both"/>
        <w:rPr>
          <w:rFonts w:ascii="Tahoma" w:hAnsi="Tahoma" w:cs="Tahoma"/>
          <w:sz w:val="20"/>
          <w:szCs w:val="20"/>
          <w:lang w:val="uk-UA"/>
        </w:rPr>
      </w:pPr>
      <w:r w:rsidRPr="00FB5EA2">
        <w:rPr>
          <w:rFonts w:ascii="Tahoma" w:hAnsi="Tahoma" w:cs="Tahoma"/>
          <w:sz w:val="20"/>
          <w:szCs w:val="20"/>
          <w:lang w:val="uk-UA"/>
        </w:rPr>
        <w:t>Мережа не зобов’язана приймати найкращу за ціною пропозицію чи будь-яку із отриманих пропозицій. До моменту підписання договору про закупівлю Мережа не несе жодних зобов’язань по відношенню до учасників закупівлі або потенційних учасників закупівлі;</w:t>
      </w:r>
    </w:p>
    <w:p w:rsidR="005A1CA9" w:rsidRPr="00FB5EA2" w:rsidRDefault="005A1CA9" w:rsidP="00B264E8">
      <w:pPr>
        <w:numPr>
          <w:ilvl w:val="0"/>
          <w:numId w:val="9"/>
        </w:numPr>
        <w:tabs>
          <w:tab w:val="num" w:pos="0"/>
          <w:tab w:val="num" w:pos="900"/>
        </w:tabs>
        <w:ind w:left="0" w:firstLine="284"/>
        <w:jc w:val="both"/>
        <w:rPr>
          <w:rFonts w:ascii="Tahoma" w:hAnsi="Tahoma" w:cs="Tahoma"/>
          <w:sz w:val="20"/>
          <w:szCs w:val="20"/>
          <w:lang w:val="uk-UA"/>
        </w:rPr>
      </w:pPr>
      <w:r w:rsidRPr="00FB5EA2">
        <w:rPr>
          <w:rFonts w:ascii="Tahoma" w:hAnsi="Tahoma" w:cs="Tahoma"/>
          <w:sz w:val="20"/>
          <w:szCs w:val="20"/>
          <w:lang w:val="uk-UA"/>
        </w:rPr>
        <w:t xml:space="preserve">Мережа залишає за собою право відхилити </w:t>
      </w:r>
      <w:r w:rsidR="00B264E8">
        <w:rPr>
          <w:rFonts w:ascii="Tahoma" w:hAnsi="Tahoma" w:cs="Tahoma"/>
          <w:sz w:val="20"/>
          <w:szCs w:val="20"/>
          <w:lang w:val="uk-UA"/>
        </w:rPr>
        <w:t>комерційні</w:t>
      </w:r>
      <w:r w:rsidRPr="00FB5EA2">
        <w:rPr>
          <w:rFonts w:ascii="Tahoma" w:hAnsi="Tahoma" w:cs="Tahoma"/>
          <w:sz w:val="20"/>
          <w:szCs w:val="20"/>
          <w:lang w:val="uk-UA"/>
        </w:rPr>
        <w:t xml:space="preserve"> пропозиції всіх учасників процедури закупівлі;</w:t>
      </w:r>
    </w:p>
    <w:p w:rsidR="005A1CA9" w:rsidRPr="00FB5EA2" w:rsidRDefault="005A1CA9" w:rsidP="00B264E8">
      <w:pPr>
        <w:numPr>
          <w:ilvl w:val="0"/>
          <w:numId w:val="9"/>
        </w:numPr>
        <w:tabs>
          <w:tab w:val="num" w:pos="0"/>
          <w:tab w:val="num" w:pos="900"/>
        </w:tabs>
        <w:ind w:left="0" w:firstLine="284"/>
        <w:jc w:val="both"/>
        <w:rPr>
          <w:rFonts w:ascii="Tahoma" w:hAnsi="Tahoma" w:cs="Tahoma"/>
          <w:sz w:val="20"/>
          <w:szCs w:val="20"/>
          <w:lang w:val="uk-UA"/>
        </w:rPr>
      </w:pPr>
      <w:r>
        <w:rPr>
          <w:rFonts w:ascii="Tahoma" w:hAnsi="Tahoma" w:cs="Tahoma"/>
          <w:sz w:val="20"/>
          <w:szCs w:val="20"/>
          <w:lang w:val="uk-UA"/>
        </w:rPr>
        <w:t>д</w:t>
      </w:r>
      <w:r w:rsidRPr="00FB5EA2">
        <w:rPr>
          <w:rFonts w:ascii="Tahoma" w:hAnsi="Tahoma" w:cs="Tahoma"/>
          <w:sz w:val="20"/>
          <w:szCs w:val="20"/>
          <w:lang w:val="uk-UA"/>
        </w:rPr>
        <w:t xml:space="preserve">ана </w:t>
      </w:r>
      <w:r w:rsidR="00B264E8">
        <w:rPr>
          <w:rFonts w:ascii="Tahoma" w:hAnsi="Tahoma" w:cs="Tahoma"/>
          <w:sz w:val="20"/>
          <w:szCs w:val="20"/>
          <w:lang w:val="uk-UA"/>
        </w:rPr>
        <w:t>комерційна</w:t>
      </w:r>
      <w:r>
        <w:rPr>
          <w:rFonts w:ascii="Tahoma" w:hAnsi="Tahoma" w:cs="Tahoma"/>
          <w:sz w:val="20"/>
          <w:szCs w:val="20"/>
          <w:lang w:val="uk-UA"/>
        </w:rPr>
        <w:t xml:space="preserve"> </w:t>
      </w:r>
      <w:r w:rsidRPr="00FB5EA2">
        <w:rPr>
          <w:rFonts w:ascii="Tahoma" w:hAnsi="Tahoma" w:cs="Tahoma"/>
          <w:sz w:val="20"/>
          <w:szCs w:val="20"/>
          <w:lang w:val="uk-UA"/>
        </w:rPr>
        <w:t xml:space="preserve"> пропозиція та Оголошення є невід’ємними частинами відповідного договору на закупівлю товарів/послуг, котрий буде укладений Мережею з переможцем </w:t>
      </w:r>
      <w:r w:rsidR="00B264E8">
        <w:rPr>
          <w:rFonts w:ascii="Tahoma" w:hAnsi="Tahoma" w:cs="Tahoma"/>
          <w:sz w:val="20"/>
          <w:szCs w:val="20"/>
          <w:lang w:val="uk-UA"/>
        </w:rPr>
        <w:t>Конкурсу</w:t>
      </w:r>
      <w:r w:rsidRPr="00FB5EA2">
        <w:rPr>
          <w:rFonts w:ascii="Tahoma" w:hAnsi="Tahoma" w:cs="Tahoma"/>
          <w:sz w:val="20"/>
          <w:szCs w:val="20"/>
          <w:lang w:val="uk-UA"/>
        </w:rPr>
        <w:t>;</w:t>
      </w:r>
    </w:p>
    <w:p w:rsidR="005A1CA9" w:rsidRDefault="005A1CA9" w:rsidP="00B264E8">
      <w:pPr>
        <w:numPr>
          <w:ilvl w:val="0"/>
          <w:numId w:val="9"/>
        </w:numPr>
        <w:tabs>
          <w:tab w:val="num" w:pos="0"/>
          <w:tab w:val="num" w:pos="900"/>
        </w:tabs>
        <w:ind w:left="0" w:firstLine="284"/>
        <w:jc w:val="both"/>
        <w:rPr>
          <w:rFonts w:ascii="Tahoma" w:hAnsi="Tahoma" w:cs="Tahoma"/>
          <w:sz w:val="20"/>
          <w:szCs w:val="20"/>
          <w:lang w:val="uk-UA"/>
        </w:rPr>
      </w:pPr>
      <w:r w:rsidRPr="00FB5EA2">
        <w:rPr>
          <w:rFonts w:ascii="Tahoma" w:hAnsi="Tahoma" w:cs="Tahoma"/>
          <w:sz w:val="20"/>
          <w:szCs w:val="20"/>
          <w:lang w:val="uk-UA"/>
        </w:rPr>
        <w:t xml:space="preserve">участь у </w:t>
      </w:r>
      <w:r w:rsidR="00B264E8">
        <w:rPr>
          <w:rFonts w:ascii="Tahoma" w:hAnsi="Tahoma" w:cs="Tahoma"/>
          <w:sz w:val="20"/>
          <w:szCs w:val="20"/>
          <w:lang w:val="uk-UA"/>
        </w:rPr>
        <w:t>конкурсі</w:t>
      </w:r>
      <w:r w:rsidRPr="00FB5EA2">
        <w:rPr>
          <w:rFonts w:ascii="Tahoma" w:hAnsi="Tahoma" w:cs="Tahoma"/>
          <w:sz w:val="20"/>
          <w:szCs w:val="20"/>
          <w:lang w:val="uk-UA"/>
        </w:rPr>
        <w:t xml:space="preserve"> пов’язаних осіб або ж змова учасників </w:t>
      </w:r>
      <w:r w:rsidR="00B264E8">
        <w:rPr>
          <w:rFonts w:ascii="Tahoma" w:hAnsi="Tahoma" w:cs="Tahoma"/>
          <w:sz w:val="20"/>
          <w:szCs w:val="20"/>
          <w:lang w:val="uk-UA"/>
        </w:rPr>
        <w:t>конкурсу</w:t>
      </w:r>
      <w:r w:rsidRPr="00FB5EA2">
        <w:rPr>
          <w:rFonts w:ascii="Tahoma" w:hAnsi="Tahoma" w:cs="Tahoma"/>
          <w:sz w:val="20"/>
          <w:szCs w:val="20"/>
          <w:lang w:val="uk-UA"/>
        </w:rPr>
        <w:t xml:space="preserve"> забороняється. У разі виявлення таких фактів, результати </w:t>
      </w:r>
      <w:r w:rsidR="00B264E8">
        <w:rPr>
          <w:rFonts w:ascii="Tahoma" w:hAnsi="Tahoma" w:cs="Tahoma"/>
          <w:sz w:val="20"/>
          <w:szCs w:val="20"/>
          <w:lang w:val="uk-UA"/>
        </w:rPr>
        <w:t>конку</w:t>
      </w:r>
      <w:r>
        <w:rPr>
          <w:rFonts w:ascii="Tahoma" w:hAnsi="Tahoma" w:cs="Tahoma"/>
          <w:sz w:val="20"/>
          <w:szCs w:val="20"/>
          <w:lang w:val="uk-UA"/>
        </w:rPr>
        <w:t>р</w:t>
      </w:r>
      <w:r w:rsidR="00B264E8">
        <w:rPr>
          <w:rFonts w:ascii="Tahoma" w:hAnsi="Tahoma" w:cs="Tahoma"/>
          <w:sz w:val="20"/>
          <w:szCs w:val="20"/>
          <w:lang w:val="uk-UA"/>
        </w:rPr>
        <w:t>с</w:t>
      </w:r>
      <w:r>
        <w:rPr>
          <w:rFonts w:ascii="Tahoma" w:hAnsi="Tahoma" w:cs="Tahoma"/>
          <w:sz w:val="20"/>
          <w:szCs w:val="20"/>
          <w:lang w:val="uk-UA"/>
        </w:rPr>
        <w:t xml:space="preserve">у </w:t>
      </w:r>
      <w:r w:rsidRPr="00FB5EA2">
        <w:rPr>
          <w:rFonts w:ascii="Tahoma" w:hAnsi="Tahoma" w:cs="Tahoma"/>
          <w:sz w:val="20"/>
          <w:szCs w:val="20"/>
          <w:lang w:val="uk-UA"/>
        </w:rPr>
        <w:t xml:space="preserve">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</w:t>
      </w:r>
      <w:r>
        <w:rPr>
          <w:rFonts w:ascii="Tahoma" w:hAnsi="Tahoma" w:cs="Tahoma"/>
          <w:sz w:val="20"/>
          <w:szCs w:val="20"/>
          <w:lang w:val="uk-UA"/>
        </w:rPr>
        <w:t>уванням збитків завданих Мережі;</w:t>
      </w:r>
    </w:p>
    <w:p w:rsidR="005A1CA9" w:rsidRPr="00A62FF1" w:rsidRDefault="005A1CA9" w:rsidP="00B264E8">
      <w:pPr>
        <w:numPr>
          <w:ilvl w:val="0"/>
          <w:numId w:val="9"/>
        </w:numPr>
        <w:tabs>
          <w:tab w:val="num" w:pos="0"/>
          <w:tab w:val="num" w:pos="900"/>
        </w:tabs>
        <w:ind w:left="0" w:firstLine="284"/>
        <w:jc w:val="both"/>
        <w:rPr>
          <w:rFonts w:ascii="Tahoma" w:hAnsi="Tahoma" w:cs="Tahoma"/>
          <w:sz w:val="20"/>
          <w:szCs w:val="20"/>
          <w:lang w:val="uk-UA"/>
        </w:rPr>
      </w:pPr>
      <w:r w:rsidRPr="00A62FF1">
        <w:rPr>
          <w:rFonts w:ascii="Tahoma" w:eastAsia="Calibri" w:hAnsi="Tahoma" w:cs="Tahoma"/>
          <w:sz w:val="20"/>
          <w:szCs w:val="20"/>
          <w:lang w:val="uk-UA" w:eastAsia="en-US"/>
        </w:rPr>
        <w:t>дотримуватись вимог Кодексу поведінки постачальників, з текстом якого можна ознайомитись за посиланням</w:t>
      </w:r>
      <w:r w:rsidRPr="00A62FF1"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  <w:hyperlink r:id="rId13" w:tgtFrame="_blank" w:history="1">
        <w:r w:rsidRPr="00A62FF1">
          <w:rPr>
            <w:rStyle w:val="ad"/>
            <w:rFonts w:ascii="Arial" w:hAnsi="Arial" w:cs="Arial"/>
            <w:sz w:val="20"/>
            <w:szCs w:val="20"/>
            <w:lang w:val="en-US"/>
          </w:rPr>
          <w:t>http</w:t>
        </w:r>
        <w:r w:rsidRPr="00A62FF1">
          <w:rPr>
            <w:rStyle w:val="ad"/>
            <w:rFonts w:ascii="Arial" w:hAnsi="Arial" w:cs="Arial"/>
            <w:sz w:val="20"/>
            <w:szCs w:val="20"/>
            <w:lang w:val="uk-UA"/>
          </w:rPr>
          <w:t>://</w:t>
        </w:r>
        <w:r w:rsidRPr="00A62FF1">
          <w:rPr>
            <w:rStyle w:val="ad"/>
            <w:rFonts w:ascii="Arial" w:hAnsi="Arial" w:cs="Arial"/>
            <w:sz w:val="20"/>
            <w:szCs w:val="20"/>
            <w:lang w:val="en-US"/>
          </w:rPr>
          <w:t>network</w:t>
        </w:r>
        <w:r w:rsidRPr="00A62FF1">
          <w:rPr>
            <w:rStyle w:val="ad"/>
            <w:rFonts w:ascii="Arial" w:hAnsi="Arial" w:cs="Arial"/>
            <w:sz w:val="20"/>
            <w:szCs w:val="20"/>
            <w:lang w:val="uk-UA"/>
          </w:rPr>
          <w:t>.</w:t>
        </w:r>
        <w:r w:rsidRPr="00A62FF1">
          <w:rPr>
            <w:rStyle w:val="ad"/>
            <w:rFonts w:ascii="Arial" w:hAnsi="Arial" w:cs="Arial"/>
            <w:sz w:val="20"/>
            <w:szCs w:val="20"/>
            <w:lang w:val="en-US"/>
          </w:rPr>
          <w:t>org</w:t>
        </w:r>
        <w:r w:rsidRPr="00A62FF1">
          <w:rPr>
            <w:rStyle w:val="ad"/>
            <w:rFonts w:ascii="Arial" w:hAnsi="Arial" w:cs="Arial"/>
            <w:sz w:val="20"/>
            <w:szCs w:val="20"/>
            <w:lang w:val="uk-UA"/>
          </w:rPr>
          <w:t>.</w:t>
        </w:r>
        <w:proofErr w:type="spellStart"/>
        <w:r w:rsidRPr="00A62FF1">
          <w:rPr>
            <w:rStyle w:val="ad"/>
            <w:rFonts w:ascii="Arial" w:hAnsi="Arial" w:cs="Arial"/>
            <w:sz w:val="20"/>
            <w:szCs w:val="20"/>
            <w:lang w:val="en-US"/>
          </w:rPr>
          <w:t>ua</w:t>
        </w:r>
        <w:proofErr w:type="spellEnd"/>
        <w:r w:rsidRPr="00A62FF1">
          <w:rPr>
            <w:rStyle w:val="ad"/>
            <w:rFonts w:ascii="Arial" w:hAnsi="Arial" w:cs="Arial"/>
            <w:sz w:val="20"/>
            <w:szCs w:val="20"/>
            <w:lang w:val="uk-UA"/>
          </w:rPr>
          <w:t>/</w:t>
        </w:r>
        <w:proofErr w:type="spellStart"/>
        <w:r w:rsidRPr="00A62FF1">
          <w:rPr>
            <w:rStyle w:val="ad"/>
            <w:rFonts w:ascii="Arial" w:hAnsi="Arial" w:cs="Arial"/>
            <w:sz w:val="20"/>
            <w:szCs w:val="20"/>
            <w:lang w:val="en-US"/>
          </w:rPr>
          <w:t>wp</w:t>
        </w:r>
        <w:proofErr w:type="spellEnd"/>
        <w:r w:rsidRPr="00A62FF1">
          <w:rPr>
            <w:rStyle w:val="ad"/>
            <w:rFonts w:ascii="Arial" w:hAnsi="Arial" w:cs="Arial"/>
            <w:sz w:val="20"/>
            <w:szCs w:val="20"/>
            <w:lang w:val="uk-UA"/>
          </w:rPr>
          <w:t>-</w:t>
        </w:r>
        <w:r w:rsidRPr="00A62FF1">
          <w:rPr>
            <w:rStyle w:val="ad"/>
            <w:rFonts w:ascii="Arial" w:hAnsi="Arial" w:cs="Arial"/>
            <w:sz w:val="20"/>
            <w:szCs w:val="20"/>
            <w:lang w:val="en-US"/>
          </w:rPr>
          <w:t>content</w:t>
        </w:r>
        <w:r w:rsidRPr="00A62FF1">
          <w:rPr>
            <w:rStyle w:val="ad"/>
            <w:rFonts w:ascii="Arial" w:hAnsi="Arial" w:cs="Arial"/>
            <w:sz w:val="20"/>
            <w:szCs w:val="20"/>
            <w:lang w:val="uk-UA"/>
          </w:rPr>
          <w:t>/</w:t>
        </w:r>
        <w:r w:rsidRPr="00A62FF1">
          <w:rPr>
            <w:rStyle w:val="ad"/>
            <w:rFonts w:ascii="Arial" w:hAnsi="Arial" w:cs="Arial"/>
            <w:sz w:val="20"/>
            <w:szCs w:val="20"/>
            <w:lang w:val="en-US"/>
          </w:rPr>
          <w:t>uploads</w:t>
        </w:r>
        <w:r w:rsidRPr="00A62FF1">
          <w:rPr>
            <w:rStyle w:val="ad"/>
            <w:rFonts w:ascii="Arial" w:hAnsi="Arial" w:cs="Arial"/>
            <w:sz w:val="20"/>
            <w:szCs w:val="20"/>
            <w:lang w:val="uk-UA"/>
          </w:rPr>
          <w:t>/2017/03/</w:t>
        </w:r>
        <w:proofErr w:type="spellStart"/>
        <w:r w:rsidRPr="00A62FF1">
          <w:rPr>
            <w:rStyle w:val="ad"/>
            <w:rFonts w:ascii="Arial" w:hAnsi="Arial" w:cs="Arial"/>
            <w:sz w:val="20"/>
            <w:szCs w:val="20"/>
            <w:lang w:val="en-US"/>
          </w:rPr>
          <w:t>Kodeks</w:t>
        </w:r>
        <w:proofErr w:type="spellEnd"/>
        <w:r w:rsidRPr="00A62FF1">
          <w:rPr>
            <w:rStyle w:val="ad"/>
            <w:rFonts w:ascii="Arial" w:hAnsi="Arial" w:cs="Arial"/>
            <w:sz w:val="20"/>
            <w:szCs w:val="20"/>
            <w:lang w:val="uk-UA"/>
          </w:rPr>
          <w:t>-</w:t>
        </w:r>
        <w:proofErr w:type="spellStart"/>
        <w:r w:rsidRPr="00A62FF1">
          <w:rPr>
            <w:rStyle w:val="ad"/>
            <w:rFonts w:ascii="Arial" w:hAnsi="Arial" w:cs="Arial"/>
            <w:sz w:val="20"/>
            <w:szCs w:val="20"/>
            <w:lang w:val="en-US"/>
          </w:rPr>
          <w:t>povedinki</w:t>
        </w:r>
        <w:proofErr w:type="spellEnd"/>
        <w:r w:rsidRPr="00A62FF1">
          <w:rPr>
            <w:rStyle w:val="ad"/>
            <w:rFonts w:ascii="Arial" w:hAnsi="Arial" w:cs="Arial"/>
            <w:sz w:val="20"/>
            <w:szCs w:val="20"/>
            <w:lang w:val="uk-UA"/>
          </w:rPr>
          <w:t>-</w:t>
        </w:r>
        <w:proofErr w:type="spellStart"/>
        <w:r w:rsidRPr="00A62FF1">
          <w:rPr>
            <w:rStyle w:val="ad"/>
            <w:rFonts w:ascii="Arial" w:hAnsi="Arial" w:cs="Arial"/>
            <w:sz w:val="20"/>
            <w:szCs w:val="20"/>
            <w:lang w:val="en-US"/>
          </w:rPr>
          <w:t>postachalnikiv</w:t>
        </w:r>
        <w:proofErr w:type="spellEnd"/>
        <w:r w:rsidRPr="00A62FF1">
          <w:rPr>
            <w:rStyle w:val="ad"/>
            <w:rFonts w:ascii="Arial" w:hAnsi="Arial" w:cs="Arial"/>
            <w:sz w:val="20"/>
            <w:szCs w:val="20"/>
            <w:lang w:val="uk-UA"/>
          </w:rPr>
          <w:t>.</w:t>
        </w:r>
        <w:proofErr w:type="spellStart"/>
        <w:r w:rsidRPr="00A62FF1">
          <w:rPr>
            <w:rStyle w:val="ad"/>
            <w:rFonts w:ascii="Arial" w:hAnsi="Arial" w:cs="Arial"/>
            <w:sz w:val="20"/>
            <w:szCs w:val="20"/>
            <w:lang w:val="en-US"/>
          </w:rPr>
          <w:t>pdf</w:t>
        </w:r>
        <w:proofErr w:type="spellEnd"/>
      </w:hyperlink>
      <w:r w:rsidRPr="00A62FF1">
        <w:rPr>
          <w:rFonts w:ascii="Arial" w:hAnsi="Arial" w:cs="Arial"/>
          <w:sz w:val="20"/>
          <w:szCs w:val="20"/>
          <w:u w:val="single"/>
          <w:lang w:val="uk-UA"/>
        </w:rPr>
        <w:t xml:space="preserve"> </w:t>
      </w:r>
    </w:p>
    <w:p w:rsidR="005A1CA9" w:rsidRPr="00A62FF1" w:rsidRDefault="005A1CA9" w:rsidP="00B264E8">
      <w:pPr>
        <w:numPr>
          <w:ilvl w:val="0"/>
          <w:numId w:val="9"/>
        </w:numPr>
        <w:tabs>
          <w:tab w:val="num" w:pos="0"/>
          <w:tab w:val="num" w:pos="900"/>
        </w:tabs>
        <w:ind w:left="0" w:firstLine="284"/>
        <w:jc w:val="both"/>
        <w:rPr>
          <w:rFonts w:ascii="Tahoma" w:hAnsi="Tahoma" w:cs="Tahoma"/>
          <w:sz w:val="20"/>
          <w:szCs w:val="20"/>
          <w:lang w:val="uk-UA"/>
        </w:rPr>
      </w:pPr>
      <w:r w:rsidRPr="00A62FF1">
        <w:rPr>
          <w:rFonts w:ascii="Tahoma" w:hAnsi="Tahoma" w:cs="Tahoma"/>
          <w:sz w:val="20"/>
          <w:szCs w:val="20"/>
          <w:lang w:val="uk-UA"/>
        </w:rPr>
        <w:t xml:space="preserve">Цим ми підтверджуємо нашу юридичну, фінансову та іншу спроможність виконати умови даної </w:t>
      </w:r>
      <w:r w:rsidR="00B264E8">
        <w:rPr>
          <w:rFonts w:ascii="Tahoma" w:hAnsi="Tahoma" w:cs="Tahoma"/>
          <w:sz w:val="20"/>
          <w:szCs w:val="20"/>
          <w:lang w:val="uk-UA"/>
        </w:rPr>
        <w:t>комерційн</w:t>
      </w:r>
      <w:r>
        <w:rPr>
          <w:rFonts w:ascii="Tahoma" w:hAnsi="Tahoma" w:cs="Tahoma"/>
          <w:sz w:val="20"/>
          <w:szCs w:val="20"/>
          <w:lang w:val="uk-UA"/>
        </w:rPr>
        <w:t xml:space="preserve">ої </w:t>
      </w:r>
      <w:r w:rsidRPr="00A62FF1">
        <w:rPr>
          <w:rFonts w:ascii="Tahoma" w:hAnsi="Tahoma" w:cs="Tahoma"/>
          <w:sz w:val="20"/>
          <w:szCs w:val="20"/>
          <w:lang w:val="uk-UA"/>
        </w:rPr>
        <w:t xml:space="preserve">пропозиції та Оголошення, укласти договір на закупівлю товарів/послуг та правдивість всіх відомостей зазначених у цій </w:t>
      </w:r>
      <w:r w:rsidR="00B264E8">
        <w:rPr>
          <w:rFonts w:ascii="Tahoma" w:hAnsi="Tahoma" w:cs="Tahoma"/>
          <w:sz w:val="20"/>
          <w:szCs w:val="20"/>
          <w:lang w:val="uk-UA"/>
        </w:rPr>
        <w:t>комерцій</w:t>
      </w:r>
      <w:r>
        <w:rPr>
          <w:rFonts w:ascii="Tahoma" w:hAnsi="Tahoma" w:cs="Tahoma"/>
          <w:sz w:val="20"/>
          <w:szCs w:val="20"/>
          <w:lang w:val="uk-UA"/>
        </w:rPr>
        <w:t>ній</w:t>
      </w:r>
      <w:r w:rsidRPr="00A62FF1">
        <w:rPr>
          <w:rFonts w:ascii="Tahoma" w:hAnsi="Tahoma" w:cs="Tahoma"/>
          <w:sz w:val="20"/>
          <w:szCs w:val="20"/>
          <w:lang w:val="uk-UA"/>
        </w:rPr>
        <w:t xml:space="preserve"> пропозиції.</w:t>
      </w:r>
    </w:p>
    <w:p w:rsidR="005A1CA9" w:rsidRPr="00FB5EA2" w:rsidRDefault="005A1CA9" w:rsidP="005A1CA9">
      <w:pPr>
        <w:pStyle w:val="1"/>
        <w:jc w:val="both"/>
        <w:rPr>
          <w:rFonts w:ascii="Tahoma" w:hAnsi="Tahoma" w:cs="Tahoma"/>
          <w:b w:val="0"/>
          <w:bCs w:val="0"/>
          <w:iCs w:val="0"/>
          <w:color w:val="0F0FB9"/>
          <w:sz w:val="20"/>
          <w:szCs w:val="20"/>
        </w:rPr>
      </w:pPr>
      <w:r w:rsidRPr="00FB5EA2">
        <w:rPr>
          <w:rFonts w:ascii="Tahoma" w:hAnsi="Tahoma" w:cs="Tahoma"/>
          <w:sz w:val="20"/>
          <w:szCs w:val="20"/>
        </w:rPr>
        <w:t xml:space="preserve">Уповноважений підписати </w:t>
      </w:r>
      <w:r>
        <w:rPr>
          <w:rFonts w:ascii="Tahoma" w:hAnsi="Tahoma" w:cs="Tahoma"/>
          <w:sz w:val="20"/>
          <w:szCs w:val="20"/>
        </w:rPr>
        <w:t>конкурс</w:t>
      </w:r>
      <w:r w:rsidRPr="00FB5EA2">
        <w:rPr>
          <w:rFonts w:ascii="Tahoma" w:hAnsi="Tahoma" w:cs="Tahoma"/>
          <w:sz w:val="20"/>
          <w:szCs w:val="20"/>
        </w:rPr>
        <w:t xml:space="preserve">ну пропозицію для та від імені </w:t>
      </w:r>
      <w:r w:rsidRPr="00FB5EA2">
        <w:rPr>
          <w:rFonts w:ascii="Tahoma" w:hAnsi="Tahoma" w:cs="Tahoma"/>
          <w:b w:val="0"/>
          <w:bCs w:val="0"/>
          <w:iCs w:val="0"/>
          <w:color w:val="0F0FB9"/>
          <w:sz w:val="20"/>
          <w:szCs w:val="20"/>
        </w:rPr>
        <w:t>[назва юридичної особи</w:t>
      </w:r>
      <w:r>
        <w:rPr>
          <w:rFonts w:ascii="Tahoma" w:hAnsi="Tahoma" w:cs="Tahoma"/>
          <w:b w:val="0"/>
          <w:bCs w:val="0"/>
          <w:iCs w:val="0"/>
          <w:color w:val="0F0FB9"/>
          <w:sz w:val="20"/>
          <w:szCs w:val="20"/>
        </w:rPr>
        <w:t>/ФОП</w:t>
      </w:r>
      <w:r w:rsidRPr="00FB5EA2">
        <w:rPr>
          <w:rFonts w:ascii="Tahoma" w:hAnsi="Tahoma" w:cs="Tahoma"/>
          <w:b w:val="0"/>
          <w:bCs w:val="0"/>
          <w:iCs w:val="0"/>
          <w:color w:val="0F0FB9"/>
          <w:sz w:val="20"/>
          <w:szCs w:val="20"/>
        </w:rPr>
        <w:t>]</w:t>
      </w:r>
      <w:r w:rsidRPr="00FB5EA2">
        <w:rPr>
          <w:rFonts w:ascii="Tahoma" w:hAnsi="Tahoma" w:cs="Tahoma"/>
          <w:i/>
          <w:sz w:val="20"/>
          <w:szCs w:val="20"/>
        </w:rPr>
        <w:t xml:space="preserve"> </w:t>
      </w:r>
      <w:r w:rsidRPr="00FB5EA2">
        <w:rPr>
          <w:rFonts w:ascii="Tahoma" w:hAnsi="Tahoma" w:cs="Tahoma"/>
          <w:sz w:val="20"/>
          <w:szCs w:val="20"/>
        </w:rPr>
        <w:t xml:space="preserve">згідно  </w:t>
      </w:r>
      <w:r w:rsidRPr="00FB5EA2">
        <w:rPr>
          <w:rFonts w:ascii="Tahoma" w:hAnsi="Tahoma" w:cs="Tahoma"/>
          <w:b w:val="0"/>
          <w:bCs w:val="0"/>
          <w:iCs w:val="0"/>
          <w:color w:val="0F0FB9"/>
          <w:sz w:val="20"/>
          <w:szCs w:val="20"/>
        </w:rPr>
        <w:t>[статуту або довіреності]:</w:t>
      </w:r>
    </w:p>
    <w:p w:rsidR="005A1CA9" w:rsidRDefault="005A1CA9" w:rsidP="005A1CA9">
      <w:pPr>
        <w:tabs>
          <w:tab w:val="right" w:pos="8640"/>
        </w:tabs>
        <w:suppressAutoHyphens/>
        <w:jc w:val="both"/>
        <w:rPr>
          <w:rFonts w:ascii="Tahoma" w:hAnsi="Tahoma" w:cs="Tahoma"/>
          <w:sz w:val="20"/>
          <w:szCs w:val="20"/>
          <w:lang w:val="uk-UA"/>
        </w:rPr>
      </w:pPr>
    </w:p>
    <w:p w:rsidR="005A1CA9" w:rsidRDefault="005A1CA9" w:rsidP="005A1CA9">
      <w:pPr>
        <w:tabs>
          <w:tab w:val="right" w:pos="8640"/>
        </w:tabs>
        <w:suppressAutoHyphens/>
        <w:jc w:val="both"/>
        <w:rPr>
          <w:rFonts w:ascii="Tahoma" w:hAnsi="Tahoma" w:cs="Tahoma"/>
          <w:sz w:val="20"/>
          <w:szCs w:val="20"/>
          <w:lang w:val="uk-UA"/>
        </w:rPr>
      </w:pPr>
    </w:p>
    <w:p w:rsidR="005A1CA9" w:rsidRDefault="005A1CA9" w:rsidP="005A1CA9">
      <w:pPr>
        <w:tabs>
          <w:tab w:val="right" w:pos="8640"/>
        </w:tabs>
        <w:suppressAutoHyphens/>
        <w:jc w:val="both"/>
        <w:rPr>
          <w:rFonts w:ascii="Tahoma" w:hAnsi="Tahoma" w:cs="Tahoma"/>
          <w:sz w:val="20"/>
          <w:szCs w:val="20"/>
          <w:lang w:val="uk-UA"/>
        </w:rPr>
      </w:pPr>
    </w:p>
    <w:p w:rsidR="005A1CA9" w:rsidRPr="00FB5EA2" w:rsidRDefault="005A1CA9" w:rsidP="005A1CA9">
      <w:pPr>
        <w:tabs>
          <w:tab w:val="right" w:pos="8640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FB5EA2">
        <w:rPr>
          <w:rFonts w:ascii="Tahoma" w:hAnsi="Tahoma" w:cs="Tahoma"/>
          <w:sz w:val="20"/>
          <w:szCs w:val="20"/>
          <w:lang w:val="uk-UA"/>
        </w:rPr>
        <w:t xml:space="preserve"> _______</w:t>
      </w:r>
      <w:r w:rsidRPr="00FB5EA2">
        <w:rPr>
          <w:rFonts w:ascii="Tahoma" w:hAnsi="Tahoma" w:cs="Tahoma"/>
          <w:sz w:val="20"/>
          <w:szCs w:val="20"/>
          <w:u w:val="single"/>
          <w:lang w:val="uk-UA"/>
        </w:rPr>
        <w:t xml:space="preserve">___________________ </w:t>
      </w:r>
      <w:r w:rsidRPr="00FB5EA2">
        <w:rPr>
          <w:rFonts w:ascii="Tahoma" w:hAnsi="Tahoma" w:cs="Tahoma"/>
          <w:sz w:val="20"/>
          <w:szCs w:val="20"/>
          <w:lang w:val="uk-UA"/>
        </w:rPr>
        <w:t xml:space="preserve">                     </w:t>
      </w:r>
      <w:r w:rsidRPr="00FB5EA2">
        <w:rPr>
          <w:rFonts w:ascii="Tahoma" w:hAnsi="Tahoma" w:cs="Tahoma"/>
          <w:sz w:val="20"/>
          <w:szCs w:val="20"/>
          <w:u w:val="single"/>
          <w:lang w:val="uk-UA"/>
        </w:rPr>
        <w:t>_________________________</w:t>
      </w:r>
      <w:r w:rsidRPr="00FB5EA2">
        <w:rPr>
          <w:rFonts w:ascii="Tahoma" w:hAnsi="Tahoma" w:cs="Tahoma"/>
          <w:sz w:val="20"/>
          <w:szCs w:val="20"/>
          <w:lang w:val="uk-UA"/>
        </w:rPr>
        <w:t xml:space="preserve">                  </w:t>
      </w:r>
      <w:r w:rsidRPr="00FB5EA2">
        <w:rPr>
          <w:rFonts w:ascii="Tahoma" w:hAnsi="Tahoma" w:cs="Tahoma"/>
          <w:sz w:val="20"/>
          <w:szCs w:val="20"/>
          <w:lang w:val="uk-UA"/>
        </w:rPr>
        <w:tab/>
        <w:t xml:space="preserve">  </w:t>
      </w:r>
      <w:r w:rsidRPr="00FB5EA2">
        <w:rPr>
          <w:rFonts w:ascii="Tahoma" w:hAnsi="Tahoma" w:cs="Tahoma"/>
          <w:sz w:val="20"/>
          <w:szCs w:val="20"/>
        </w:rPr>
        <w:t>[</w:t>
      </w:r>
      <w:r w:rsidRPr="00FB5EA2">
        <w:rPr>
          <w:rFonts w:ascii="Tahoma" w:hAnsi="Tahoma" w:cs="Tahoma"/>
          <w:sz w:val="20"/>
          <w:szCs w:val="20"/>
          <w:lang w:val="uk-UA"/>
        </w:rPr>
        <w:t>Дата</w:t>
      </w:r>
      <w:r w:rsidRPr="00FB5EA2">
        <w:rPr>
          <w:rFonts w:ascii="Tahoma" w:hAnsi="Tahoma" w:cs="Tahoma"/>
          <w:sz w:val="20"/>
          <w:szCs w:val="20"/>
        </w:rPr>
        <w:t>]</w:t>
      </w:r>
    </w:p>
    <w:p w:rsidR="005A1CA9" w:rsidRPr="00FB5EA2" w:rsidRDefault="005A1CA9" w:rsidP="005A1CA9">
      <w:pPr>
        <w:pStyle w:val="1"/>
        <w:ind w:firstLine="708"/>
        <w:jc w:val="left"/>
        <w:rPr>
          <w:rFonts w:ascii="Tahoma" w:hAnsi="Tahoma" w:cs="Tahoma"/>
          <w:b w:val="0"/>
          <w:sz w:val="20"/>
          <w:szCs w:val="20"/>
          <w:lang w:val="ru-RU"/>
        </w:rPr>
      </w:pPr>
      <w:r w:rsidRPr="00FB5EA2">
        <w:rPr>
          <w:rFonts w:ascii="Tahoma" w:hAnsi="Tahoma" w:cs="Tahoma"/>
          <w:sz w:val="20"/>
          <w:szCs w:val="20"/>
          <w:lang w:val="ru-RU"/>
        </w:rPr>
        <w:t>[</w:t>
      </w:r>
      <w:proofErr w:type="gramStart"/>
      <w:r w:rsidRPr="00FB5EA2">
        <w:rPr>
          <w:rFonts w:ascii="Tahoma" w:hAnsi="Tahoma" w:cs="Tahoma"/>
          <w:sz w:val="20"/>
          <w:szCs w:val="20"/>
        </w:rPr>
        <w:t>П</w:t>
      </w:r>
      <w:proofErr w:type="gramEnd"/>
      <w:r w:rsidRPr="00FB5EA2">
        <w:rPr>
          <w:rFonts w:ascii="Tahoma" w:hAnsi="Tahoma" w:cs="Tahoma"/>
          <w:sz w:val="20"/>
          <w:szCs w:val="20"/>
        </w:rPr>
        <w:t>ІБ, посада</w:t>
      </w:r>
      <w:r w:rsidRPr="00FB5EA2">
        <w:rPr>
          <w:rFonts w:ascii="Tahoma" w:hAnsi="Tahoma" w:cs="Tahoma"/>
          <w:sz w:val="20"/>
          <w:szCs w:val="20"/>
          <w:lang w:val="ru-RU"/>
        </w:rPr>
        <w:t>]</w:t>
      </w:r>
      <w:r w:rsidRPr="00FB5EA2">
        <w:rPr>
          <w:rFonts w:ascii="Tahoma" w:hAnsi="Tahoma" w:cs="Tahoma"/>
          <w:sz w:val="20"/>
          <w:szCs w:val="20"/>
          <w:lang w:val="ru-RU"/>
        </w:rPr>
        <w:tab/>
      </w:r>
      <w:r w:rsidRPr="00FB5EA2">
        <w:rPr>
          <w:rFonts w:ascii="Tahoma" w:hAnsi="Tahoma" w:cs="Tahoma"/>
          <w:sz w:val="20"/>
          <w:szCs w:val="20"/>
          <w:lang w:val="ru-RU"/>
        </w:rPr>
        <w:tab/>
      </w:r>
      <w:r w:rsidRPr="00FB5EA2">
        <w:rPr>
          <w:rFonts w:ascii="Tahoma" w:hAnsi="Tahoma" w:cs="Tahoma"/>
          <w:sz w:val="20"/>
          <w:szCs w:val="20"/>
          <w:lang w:val="ru-RU"/>
        </w:rPr>
        <w:tab/>
      </w:r>
      <w:r w:rsidRPr="00FB5EA2">
        <w:rPr>
          <w:rFonts w:ascii="Tahoma" w:hAnsi="Tahoma" w:cs="Tahoma"/>
          <w:sz w:val="20"/>
          <w:szCs w:val="20"/>
          <w:lang w:val="ru-RU"/>
        </w:rPr>
        <w:tab/>
      </w:r>
      <w:r w:rsidRPr="00FB5EA2">
        <w:rPr>
          <w:rFonts w:ascii="Tahoma" w:hAnsi="Tahoma" w:cs="Tahoma"/>
          <w:sz w:val="20"/>
          <w:szCs w:val="20"/>
          <w:lang w:val="ru-RU"/>
        </w:rPr>
        <w:tab/>
      </w:r>
      <w:r w:rsidRPr="00FB5EA2">
        <w:rPr>
          <w:rFonts w:ascii="Tahoma" w:hAnsi="Tahoma" w:cs="Tahoma"/>
          <w:b w:val="0"/>
          <w:sz w:val="20"/>
          <w:szCs w:val="20"/>
        </w:rPr>
        <w:t xml:space="preserve">[підпис]                      </w:t>
      </w:r>
    </w:p>
    <w:p w:rsidR="005A1CA9" w:rsidRPr="00FB5EA2" w:rsidRDefault="005A1CA9" w:rsidP="005A1CA9">
      <w:pPr>
        <w:rPr>
          <w:rFonts w:ascii="Tahoma" w:hAnsi="Tahoma" w:cs="Tahoma"/>
          <w:bCs/>
          <w:iCs/>
          <w:sz w:val="20"/>
          <w:szCs w:val="20"/>
          <w:lang w:val="uk-UA"/>
        </w:rPr>
      </w:pPr>
    </w:p>
    <w:p w:rsidR="005A1CA9" w:rsidRPr="00FB5EA2" w:rsidRDefault="005A1CA9" w:rsidP="005A1CA9">
      <w:pPr>
        <w:rPr>
          <w:rFonts w:ascii="Tahoma" w:hAnsi="Tahoma" w:cs="Tahoma"/>
          <w:b/>
          <w:bCs/>
          <w:iCs/>
          <w:sz w:val="20"/>
          <w:szCs w:val="20"/>
          <w:lang w:val="uk-UA"/>
        </w:rPr>
      </w:pPr>
      <w:r w:rsidRPr="00FB5EA2">
        <w:rPr>
          <w:rFonts w:ascii="Tahoma" w:hAnsi="Tahoma" w:cs="Tahoma"/>
          <w:b/>
          <w:bCs/>
          <w:iCs/>
          <w:sz w:val="20"/>
          <w:szCs w:val="20"/>
        </w:rPr>
        <w:t>[</w:t>
      </w:r>
      <w:r w:rsidRPr="00FB5EA2">
        <w:rPr>
          <w:rFonts w:ascii="Tahoma" w:hAnsi="Tahoma" w:cs="Tahoma"/>
          <w:b/>
          <w:bCs/>
          <w:iCs/>
          <w:sz w:val="20"/>
          <w:szCs w:val="20"/>
          <w:lang w:val="uk-UA"/>
        </w:rPr>
        <w:t>М.П.</w:t>
      </w:r>
      <w:r w:rsidRPr="00FB5EA2">
        <w:rPr>
          <w:rFonts w:ascii="Tahoma" w:hAnsi="Tahoma" w:cs="Tahoma"/>
          <w:b/>
          <w:bCs/>
          <w:iCs/>
          <w:sz w:val="20"/>
          <w:szCs w:val="20"/>
        </w:rPr>
        <w:t>]</w:t>
      </w:r>
    </w:p>
    <w:p w:rsidR="005A1CA9" w:rsidRDefault="005A1CA9" w:rsidP="005A1CA9">
      <w:pPr>
        <w:tabs>
          <w:tab w:val="right" w:pos="3600"/>
          <w:tab w:val="right" w:pos="4320"/>
          <w:tab w:val="right" w:pos="8640"/>
        </w:tabs>
        <w:suppressAutoHyphens/>
        <w:jc w:val="both"/>
        <w:rPr>
          <w:rFonts w:ascii="Tahoma" w:hAnsi="Tahoma" w:cs="Tahoma"/>
          <w:b/>
          <w:sz w:val="20"/>
          <w:szCs w:val="20"/>
          <w:lang w:val="uk-UA"/>
        </w:rPr>
      </w:pPr>
    </w:p>
    <w:p w:rsidR="005A1CA9" w:rsidRDefault="005A1CA9" w:rsidP="005A1CA9">
      <w:pPr>
        <w:tabs>
          <w:tab w:val="right" w:pos="3600"/>
          <w:tab w:val="right" w:pos="4320"/>
          <w:tab w:val="right" w:pos="8640"/>
        </w:tabs>
        <w:suppressAutoHyphens/>
        <w:jc w:val="both"/>
        <w:rPr>
          <w:rFonts w:ascii="Tahoma" w:hAnsi="Tahoma" w:cs="Tahoma"/>
          <w:b/>
          <w:sz w:val="20"/>
          <w:szCs w:val="20"/>
          <w:lang w:val="uk-UA"/>
        </w:rPr>
      </w:pPr>
    </w:p>
    <w:p w:rsidR="005A1CA9" w:rsidRDefault="005A1CA9" w:rsidP="005A1CA9">
      <w:pPr>
        <w:tabs>
          <w:tab w:val="right" w:pos="3600"/>
          <w:tab w:val="right" w:pos="4320"/>
          <w:tab w:val="right" w:pos="8640"/>
        </w:tabs>
        <w:suppressAutoHyphens/>
        <w:jc w:val="both"/>
        <w:rPr>
          <w:rFonts w:ascii="Tahoma" w:hAnsi="Tahoma" w:cs="Tahoma"/>
          <w:b/>
          <w:sz w:val="20"/>
          <w:szCs w:val="20"/>
          <w:lang w:val="uk-UA"/>
        </w:rPr>
      </w:pPr>
    </w:p>
    <w:p w:rsidR="005A1CA9" w:rsidRDefault="005A1CA9" w:rsidP="005A1CA9">
      <w:pPr>
        <w:tabs>
          <w:tab w:val="right" w:pos="3600"/>
          <w:tab w:val="right" w:pos="4320"/>
          <w:tab w:val="right" w:pos="8640"/>
        </w:tabs>
        <w:suppressAutoHyphens/>
        <w:jc w:val="both"/>
        <w:rPr>
          <w:rFonts w:ascii="Tahoma" w:hAnsi="Tahoma" w:cs="Tahoma"/>
          <w:b/>
          <w:sz w:val="20"/>
          <w:szCs w:val="20"/>
          <w:lang w:val="uk-UA"/>
        </w:rPr>
      </w:pPr>
      <w:r w:rsidRPr="004A6693">
        <w:rPr>
          <w:rFonts w:ascii="Tahoma" w:hAnsi="Tahoma" w:cs="Tahoma"/>
          <w:b/>
          <w:sz w:val="20"/>
          <w:szCs w:val="20"/>
          <w:lang w:val="uk-UA"/>
        </w:rPr>
        <w:t>Перелік підтверджуючих документів, які додаються до пропозиції:</w:t>
      </w:r>
    </w:p>
    <w:p w:rsidR="005A2A6D" w:rsidRPr="00361F0F" w:rsidRDefault="005A2A6D" w:rsidP="00A642DB">
      <w:pPr>
        <w:rPr>
          <w:rFonts w:ascii="Tahoma" w:hAnsi="Tahoma" w:cs="Tahoma"/>
          <w:color w:val="000000"/>
          <w:spacing w:val="-4"/>
          <w:sz w:val="20"/>
          <w:szCs w:val="20"/>
          <w:lang w:val="uk-UA"/>
        </w:rPr>
      </w:pPr>
    </w:p>
    <w:sectPr w:rsidR="005A2A6D" w:rsidRPr="00361F0F" w:rsidSect="00BE51E4">
      <w:pgSz w:w="11906" w:h="16838"/>
      <w:pgMar w:top="720" w:right="70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3F8" w:rsidRDefault="008E23F8">
      <w:r>
        <w:separator/>
      </w:r>
    </w:p>
  </w:endnote>
  <w:endnote w:type="continuationSeparator" w:id="0">
    <w:p w:rsidR="008E23F8" w:rsidRDefault="008E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3F8" w:rsidRDefault="008E23F8">
      <w:r>
        <w:separator/>
      </w:r>
    </w:p>
  </w:footnote>
  <w:footnote w:type="continuationSeparator" w:id="0">
    <w:p w:rsidR="008E23F8" w:rsidRDefault="008E2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B83"/>
    <w:multiLevelType w:val="hybridMultilevel"/>
    <w:tmpl w:val="4C12A9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A3453C6"/>
    <w:multiLevelType w:val="hybridMultilevel"/>
    <w:tmpl w:val="2716E0EC"/>
    <w:lvl w:ilvl="0" w:tplc="E9F86264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A2C12"/>
    <w:multiLevelType w:val="hybridMultilevel"/>
    <w:tmpl w:val="91F85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112C9"/>
    <w:multiLevelType w:val="hybridMultilevel"/>
    <w:tmpl w:val="B5CE3E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EB54697"/>
    <w:multiLevelType w:val="hybridMultilevel"/>
    <w:tmpl w:val="67222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66DA4"/>
    <w:multiLevelType w:val="hybridMultilevel"/>
    <w:tmpl w:val="10F6FE2C"/>
    <w:lvl w:ilvl="0" w:tplc="042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453E1"/>
    <w:multiLevelType w:val="hybridMultilevel"/>
    <w:tmpl w:val="2CAE9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E4956"/>
    <w:multiLevelType w:val="hybridMultilevel"/>
    <w:tmpl w:val="253E1FB8"/>
    <w:lvl w:ilvl="0" w:tplc="60366E8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D4785"/>
    <w:multiLevelType w:val="multilevel"/>
    <w:tmpl w:val="F3127D24"/>
    <w:lvl w:ilvl="0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4" w:hanging="360"/>
      </w:pPr>
    </w:lvl>
    <w:lvl w:ilvl="2">
      <w:start w:val="1"/>
      <w:numFmt w:val="decimal"/>
      <w:isLgl/>
      <w:lvlText w:val="%1.%2.%3"/>
      <w:lvlJc w:val="left"/>
      <w:pPr>
        <w:ind w:left="3259" w:hanging="720"/>
      </w:pPr>
    </w:lvl>
    <w:lvl w:ilvl="3">
      <w:start w:val="1"/>
      <w:numFmt w:val="decimal"/>
      <w:isLgl/>
      <w:lvlText w:val="%1.%2.%3.%4"/>
      <w:lvlJc w:val="left"/>
      <w:pPr>
        <w:ind w:left="3634" w:hanging="720"/>
      </w:pPr>
    </w:lvl>
    <w:lvl w:ilvl="4">
      <w:start w:val="1"/>
      <w:numFmt w:val="decimal"/>
      <w:isLgl/>
      <w:lvlText w:val="%1.%2.%3.%4.%5"/>
      <w:lvlJc w:val="left"/>
      <w:pPr>
        <w:ind w:left="4369" w:hanging="1080"/>
      </w:pPr>
    </w:lvl>
    <w:lvl w:ilvl="5">
      <w:start w:val="1"/>
      <w:numFmt w:val="decimal"/>
      <w:isLgl/>
      <w:lvlText w:val="%1.%2.%3.%4.%5.%6"/>
      <w:lvlJc w:val="left"/>
      <w:pPr>
        <w:ind w:left="4744" w:hanging="1080"/>
      </w:pPr>
    </w:lvl>
    <w:lvl w:ilvl="6">
      <w:start w:val="1"/>
      <w:numFmt w:val="decimal"/>
      <w:isLgl/>
      <w:lvlText w:val="%1.%2.%3.%4.%5.%6.%7"/>
      <w:lvlJc w:val="left"/>
      <w:pPr>
        <w:ind w:left="5479" w:hanging="1440"/>
      </w:pPr>
    </w:lvl>
    <w:lvl w:ilvl="7">
      <w:start w:val="1"/>
      <w:numFmt w:val="decimal"/>
      <w:isLgl/>
      <w:lvlText w:val="%1.%2.%3.%4.%5.%6.%7.%8"/>
      <w:lvlJc w:val="left"/>
      <w:pPr>
        <w:ind w:left="5854" w:hanging="1440"/>
      </w:pPr>
    </w:lvl>
    <w:lvl w:ilvl="8">
      <w:start w:val="1"/>
      <w:numFmt w:val="decimal"/>
      <w:isLgl/>
      <w:lvlText w:val="%1.%2.%3.%4.%5.%6.%7.%8.%9"/>
      <w:lvlJc w:val="left"/>
      <w:pPr>
        <w:ind w:left="6229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03"/>
    <w:rsid w:val="00002211"/>
    <w:rsid w:val="00007D44"/>
    <w:rsid w:val="00007D57"/>
    <w:rsid w:val="00011780"/>
    <w:rsid w:val="00021CA2"/>
    <w:rsid w:val="0002329A"/>
    <w:rsid w:val="00025D97"/>
    <w:rsid w:val="0002696F"/>
    <w:rsid w:val="00027BB1"/>
    <w:rsid w:val="0003635E"/>
    <w:rsid w:val="00036DFE"/>
    <w:rsid w:val="00047D7E"/>
    <w:rsid w:val="00050974"/>
    <w:rsid w:val="00052B37"/>
    <w:rsid w:val="000571B7"/>
    <w:rsid w:val="000607D4"/>
    <w:rsid w:val="000678D5"/>
    <w:rsid w:val="0007200C"/>
    <w:rsid w:val="00073AB7"/>
    <w:rsid w:val="000742B2"/>
    <w:rsid w:val="0007517A"/>
    <w:rsid w:val="00075D79"/>
    <w:rsid w:val="00076D81"/>
    <w:rsid w:val="00077FB7"/>
    <w:rsid w:val="00082C4A"/>
    <w:rsid w:val="00093666"/>
    <w:rsid w:val="00094E16"/>
    <w:rsid w:val="0009527F"/>
    <w:rsid w:val="00097068"/>
    <w:rsid w:val="00097ABD"/>
    <w:rsid w:val="00097EC1"/>
    <w:rsid w:val="000A35E3"/>
    <w:rsid w:val="000A5180"/>
    <w:rsid w:val="000A60E0"/>
    <w:rsid w:val="000B0415"/>
    <w:rsid w:val="000B1C59"/>
    <w:rsid w:val="000B1D48"/>
    <w:rsid w:val="000B3E17"/>
    <w:rsid w:val="000D0C4A"/>
    <w:rsid w:val="000D0DD0"/>
    <w:rsid w:val="000D27CB"/>
    <w:rsid w:val="000D5CC7"/>
    <w:rsid w:val="000D6E8A"/>
    <w:rsid w:val="000E45AD"/>
    <w:rsid w:val="000F0F1A"/>
    <w:rsid w:val="000F17A7"/>
    <w:rsid w:val="001001B8"/>
    <w:rsid w:val="00100E7D"/>
    <w:rsid w:val="0010120C"/>
    <w:rsid w:val="00103801"/>
    <w:rsid w:val="00103C69"/>
    <w:rsid w:val="0010715D"/>
    <w:rsid w:val="00107BD4"/>
    <w:rsid w:val="00107C16"/>
    <w:rsid w:val="00120505"/>
    <w:rsid w:val="00124DA5"/>
    <w:rsid w:val="00131745"/>
    <w:rsid w:val="00131B8B"/>
    <w:rsid w:val="0013438F"/>
    <w:rsid w:val="00135584"/>
    <w:rsid w:val="00136BB2"/>
    <w:rsid w:val="00143265"/>
    <w:rsid w:val="00146E40"/>
    <w:rsid w:val="00147D55"/>
    <w:rsid w:val="0015260D"/>
    <w:rsid w:val="00154A8B"/>
    <w:rsid w:val="00155344"/>
    <w:rsid w:val="001564A5"/>
    <w:rsid w:val="001576EA"/>
    <w:rsid w:val="00157CF5"/>
    <w:rsid w:val="00164743"/>
    <w:rsid w:val="00166E71"/>
    <w:rsid w:val="0017614A"/>
    <w:rsid w:val="00183480"/>
    <w:rsid w:val="00196177"/>
    <w:rsid w:val="001A070B"/>
    <w:rsid w:val="001B003C"/>
    <w:rsid w:val="001B02FA"/>
    <w:rsid w:val="001B59A1"/>
    <w:rsid w:val="001C1044"/>
    <w:rsid w:val="001C2851"/>
    <w:rsid w:val="001C48D2"/>
    <w:rsid w:val="001C5860"/>
    <w:rsid w:val="001C5BA6"/>
    <w:rsid w:val="001C5DCE"/>
    <w:rsid w:val="001D4097"/>
    <w:rsid w:val="001D4436"/>
    <w:rsid w:val="001D485E"/>
    <w:rsid w:val="001D651D"/>
    <w:rsid w:val="001E02E7"/>
    <w:rsid w:val="001E0A49"/>
    <w:rsid w:val="001E1FCE"/>
    <w:rsid w:val="001E5553"/>
    <w:rsid w:val="001F0CD7"/>
    <w:rsid w:val="001F25D4"/>
    <w:rsid w:val="001F3914"/>
    <w:rsid w:val="001F6A84"/>
    <w:rsid w:val="00204FE3"/>
    <w:rsid w:val="00205C47"/>
    <w:rsid w:val="00206285"/>
    <w:rsid w:val="00211859"/>
    <w:rsid w:val="00216BE0"/>
    <w:rsid w:val="002174C2"/>
    <w:rsid w:val="00224417"/>
    <w:rsid w:val="002264DC"/>
    <w:rsid w:val="00226CF9"/>
    <w:rsid w:val="002310DA"/>
    <w:rsid w:val="002320B9"/>
    <w:rsid w:val="0023237D"/>
    <w:rsid w:val="00237A4E"/>
    <w:rsid w:val="00241CE9"/>
    <w:rsid w:val="00245B2B"/>
    <w:rsid w:val="00250B8A"/>
    <w:rsid w:val="0025239E"/>
    <w:rsid w:val="00260993"/>
    <w:rsid w:val="00272D32"/>
    <w:rsid w:val="00273604"/>
    <w:rsid w:val="00273BD1"/>
    <w:rsid w:val="0028156D"/>
    <w:rsid w:val="00285DE4"/>
    <w:rsid w:val="002870FD"/>
    <w:rsid w:val="002873D8"/>
    <w:rsid w:val="00295ABE"/>
    <w:rsid w:val="00296CE0"/>
    <w:rsid w:val="002B05A1"/>
    <w:rsid w:val="002B1C36"/>
    <w:rsid w:val="002B2696"/>
    <w:rsid w:val="002B28DE"/>
    <w:rsid w:val="002B2A14"/>
    <w:rsid w:val="002B7EEB"/>
    <w:rsid w:val="002C1D11"/>
    <w:rsid w:val="002C3FF9"/>
    <w:rsid w:val="002D4687"/>
    <w:rsid w:val="002D65FA"/>
    <w:rsid w:val="002D6B0F"/>
    <w:rsid w:val="002E413A"/>
    <w:rsid w:val="002F17C7"/>
    <w:rsid w:val="002F4A2D"/>
    <w:rsid w:val="002F68BF"/>
    <w:rsid w:val="00302684"/>
    <w:rsid w:val="00306279"/>
    <w:rsid w:val="00310D3B"/>
    <w:rsid w:val="003112BB"/>
    <w:rsid w:val="0031153A"/>
    <w:rsid w:val="0031479A"/>
    <w:rsid w:val="00315264"/>
    <w:rsid w:val="00321F47"/>
    <w:rsid w:val="00322D7A"/>
    <w:rsid w:val="00325175"/>
    <w:rsid w:val="00331F55"/>
    <w:rsid w:val="0033293A"/>
    <w:rsid w:val="003405A0"/>
    <w:rsid w:val="00345290"/>
    <w:rsid w:val="00345ABF"/>
    <w:rsid w:val="003503D1"/>
    <w:rsid w:val="00352621"/>
    <w:rsid w:val="003531E2"/>
    <w:rsid w:val="00354C72"/>
    <w:rsid w:val="00361F0F"/>
    <w:rsid w:val="00372412"/>
    <w:rsid w:val="0037255D"/>
    <w:rsid w:val="00376072"/>
    <w:rsid w:val="00381D01"/>
    <w:rsid w:val="0038419C"/>
    <w:rsid w:val="00384E43"/>
    <w:rsid w:val="00385239"/>
    <w:rsid w:val="00396F44"/>
    <w:rsid w:val="003A63F3"/>
    <w:rsid w:val="003A728D"/>
    <w:rsid w:val="003A7F27"/>
    <w:rsid w:val="003B3365"/>
    <w:rsid w:val="003B481F"/>
    <w:rsid w:val="003B6636"/>
    <w:rsid w:val="003C2619"/>
    <w:rsid w:val="003C2E42"/>
    <w:rsid w:val="003D0E2E"/>
    <w:rsid w:val="003D3825"/>
    <w:rsid w:val="003D3900"/>
    <w:rsid w:val="003E2898"/>
    <w:rsid w:val="003E2ABC"/>
    <w:rsid w:val="003E34A8"/>
    <w:rsid w:val="003E5CAF"/>
    <w:rsid w:val="003E7842"/>
    <w:rsid w:val="003F00FB"/>
    <w:rsid w:val="003F3E4C"/>
    <w:rsid w:val="003F5FA5"/>
    <w:rsid w:val="003F5FB6"/>
    <w:rsid w:val="003F6C36"/>
    <w:rsid w:val="00403253"/>
    <w:rsid w:val="00403CAD"/>
    <w:rsid w:val="00404E88"/>
    <w:rsid w:val="00404FD2"/>
    <w:rsid w:val="00411BCC"/>
    <w:rsid w:val="00424941"/>
    <w:rsid w:val="00426AAE"/>
    <w:rsid w:val="00431B23"/>
    <w:rsid w:val="00433F85"/>
    <w:rsid w:val="00437541"/>
    <w:rsid w:val="00437D51"/>
    <w:rsid w:val="0044189D"/>
    <w:rsid w:val="00444DC1"/>
    <w:rsid w:val="00450F38"/>
    <w:rsid w:val="00452CB8"/>
    <w:rsid w:val="00453196"/>
    <w:rsid w:val="00455986"/>
    <w:rsid w:val="00467A47"/>
    <w:rsid w:val="0047143A"/>
    <w:rsid w:val="004715CF"/>
    <w:rsid w:val="004766F0"/>
    <w:rsid w:val="00477877"/>
    <w:rsid w:val="00480361"/>
    <w:rsid w:val="00483386"/>
    <w:rsid w:val="00483A61"/>
    <w:rsid w:val="004879FB"/>
    <w:rsid w:val="00487DF0"/>
    <w:rsid w:val="00497CD9"/>
    <w:rsid w:val="004A0CFF"/>
    <w:rsid w:val="004A20D7"/>
    <w:rsid w:val="004B2CAB"/>
    <w:rsid w:val="004B60E8"/>
    <w:rsid w:val="004B6A3A"/>
    <w:rsid w:val="004C31FE"/>
    <w:rsid w:val="004C51FC"/>
    <w:rsid w:val="004C6B20"/>
    <w:rsid w:val="004C75A1"/>
    <w:rsid w:val="004D2629"/>
    <w:rsid w:val="004D2DC2"/>
    <w:rsid w:val="004E604A"/>
    <w:rsid w:val="004E6C22"/>
    <w:rsid w:val="004F753E"/>
    <w:rsid w:val="00503283"/>
    <w:rsid w:val="0050351A"/>
    <w:rsid w:val="00514676"/>
    <w:rsid w:val="00515D5B"/>
    <w:rsid w:val="0052037D"/>
    <w:rsid w:val="00520539"/>
    <w:rsid w:val="00520AB8"/>
    <w:rsid w:val="00525CF8"/>
    <w:rsid w:val="005275AD"/>
    <w:rsid w:val="005313EF"/>
    <w:rsid w:val="005335D7"/>
    <w:rsid w:val="00534905"/>
    <w:rsid w:val="00534E62"/>
    <w:rsid w:val="00540FA1"/>
    <w:rsid w:val="00542234"/>
    <w:rsid w:val="0054235A"/>
    <w:rsid w:val="00545BF1"/>
    <w:rsid w:val="0055168C"/>
    <w:rsid w:val="00551929"/>
    <w:rsid w:val="00557AB4"/>
    <w:rsid w:val="0056486C"/>
    <w:rsid w:val="0057406F"/>
    <w:rsid w:val="005768A8"/>
    <w:rsid w:val="00583F11"/>
    <w:rsid w:val="00585B94"/>
    <w:rsid w:val="00586030"/>
    <w:rsid w:val="0058673D"/>
    <w:rsid w:val="00587617"/>
    <w:rsid w:val="00590398"/>
    <w:rsid w:val="0059286B"/>
    <w:rsid w:val="00593049"/>
    <w:rsid w:val="0059440E"/>
    <w:rsid w:val="00596B56"/>
    <w:rsid w:val="005A1CA9"/>
    <w:rsid w:val="005A2A6D"/>
    <w:rsid w:val="005A2F34"/>
    <w:rsid w:val="005B2451"/>
    <w:rsid w:val="005B4A43"/>
    <w:rsid w:val="005B68AA"/>
    <w:rsid w:val="005C5405"/>
    <w:rsid w:val="005C57E1"/>
    <w:rsid w:val="005C5973"/>
    <w:rsid w:val="005C5DBC"/>
    <w:rsid w:val="005C6D12"/>
    <w:rsid w:val="005D4A11"/>
    <w:rsid w:val="005D4B63"/>
    <w:rsid w:val="005D5E56"/>
    <w:rsid w:val="005E4711"/>
    <w:rsid w:val="005E49EC"/>
    <w:rsid w:val="005E4AA2"/>
    <w:rsid w:val="005F2F73"/>
    <w:rsid w:val="0060637F"/>
    <w:rsid w:val="00612B0A"/>
    <w:rsid w:val="00622D10"/>
    <w:rsid w:val="00623052"/>
    <w:rsid w:val="0062341F"/>
    <w:rsid w:val="00625D2A"/>
    <w:rsid w:val="00626BDF"/>
    <w:rsid w:val="00626D2C"/>
    <w:rsid w:val="0063702C"/>
    <w:rsid w:val="006402D3"/>
    <w:rsid w:val="006405E6"/>
    <w:rsid w:val="00650EF0"/>
    <w:rsid w:val="00655C2D"/>
    <w:rsid w:val="00656E1B"/>
    <w:rsid w:val="006620F7"/>
    <w:rsid w:val="00663F17"/>
    <w:rsid w:val="00681DC7"/>
    <w:rsid w:val="00682751"/>
    <w:rsid w:val="006838A8"/>
    <w:rsid w:val="0068624A"/>
    <w:rsid w:val="00686AA4"/>
    <w:rsid w:val="00686BC8"/>
    <w:rsid w:val="006876AF"/>
    <w:rsid w:val="00691FF3"/>
    <w:rsid w:val="0069387D"/>
    <w:rsid w:val="00695831"/>
    <w:rsid w:val="00695C69"/>
    <w:rsid w:val="006B5CC4"/>
    <w:rsid w:val="006C4C6F"/>
    <w:rsid w:val="006C5644"/>
    <w:rsid w:val="006D05EF"/>
    <w:rsid w:val="006D1224"/>
    <w:rsid w:val="006D4D09"/>
    <w:rsid w:val="006E19B3"/>
    <w:rsid w:val="006E2362"/>
    <w:rsid w:val="006F0198"/>
    <w:rsid w:val="006F0D24"/>
    <w:rsid w:val="006F3EA1"/>
    <w:rsid w:val="006F48A8"/>
    <w:rsid w:val="006F4B0F"/>
    <w:rsid w:val="006F5682"/>
    <w:rsid w:val="006F670C"/>
    <w:rsid w:val="006F6E18"/>
    <w:rsid w:val="007001F1"/>
    <w:rsid w:val="00703DC8"/>
    <w:rsid w:val="00705999"/>
    <w:rsid w:val="00711319"/>
    <w:rsid w:val="007126E8"/>
    <w:rsid w:val="0071419A"/>
    <w:rsid w:val="0071438D"/>
    <w:rsid w:val="00725134"/>
    <w:rsid w:val="007279BE"/>
    <w:rsid w:val="00730478"/>
    <w:rsid w:val="0073549F"/>
    <w:rsid w:val="00737131"/>
    <w:rsid w:val="00737698"/>
    <w:rsid w:val="00740F24"/>
    <w:rsid w:val="00744030"/>
    <w:rsid w:val="00745B7B"/>
    <w:rsid w:val="00750EE5"/>
    <w:rsid w:val="007525CF"/>
    <w:rsid w:val="00766D26"/>
    <w:rsid w:val="007674AA"/>
    <w:rsid w:val="00772B98"/>
    <w:rsid w:val="00776430"/>
    <w:rsid w:val="007765C8"/>
    <w:rsid w:val="00776661"/>
    <w:rsid w:val="00785AF2"/>
    <w:rsid w:val="00786EB2"/>
    <w:rsid w:val="007970A2"/>
    <w:rsid w:val="007C79D7"/>
    <w:rsid w:val="007D6146"/>
    <w:rsid w:val="007D63AD"/>
    <w:rsid w:val="007E0BA4"/>
    <w:rsid w:val="007E4A5B"/>
    <w:rsid w:val="007F3F66"/>
    <w:rsid w:val="007F5E9B"/>
    <w:rsid w:val="00801A05"/>
    <w:rsid w:val="00805148"/>
    <w:rsid w:val="008052AD"/>
    <w:rsid w:val="00815104"/>
    <w:rsid w:val="0081680F"/>
    <w:rsid w:val="00820296"/>
    <w:rsid w:val="00823970"/>
    <w:rsid w:val="00824457"/>
    <w:rsid w:val="00824FE4"/>
    <w:rsid w:val="00827675"/>
    <w:rsid w:val="0082783F"/>
    <w:rsid w:val="008405BD"/>
    <w:rsid w:val="00844C9D"/>
    <w:rsid w:val="008451AC"/>
    <w:rsid w:val="0084564D"/>
    <w:rsid w:val="00845B0E"/>
    <w:rsid w:val="008552B4"/>
    <w:rsid w:val="00855960"/>
    <w:rsid w:val="0086519E"/>
    <w:rsid w:val="0087225E"/>
    <w:rsid w:val="0087454E"/>
    <w:rsid w:val="008769F5"/>
    <w:rsid w:val="008838DD"/>
    <w:rsid w:val="00887059"/>
    <w:rsid w:val="00893413"/>
    <w:rsid w:val="008940E9"/>
    <w:rsid w:val="008966B3"/>
    <w:rsid w:val="00896BAC"/>
    <w:rsid w:val="008B150C"/>
    <w:rsid w:val="008B1875"/>
    <w:rsid w:val="008B43B4"/>
    <w:rsid w:val="008B51EB"/>
    <w:rsid w:val="008C293C"/>
    <w:rsid w:val="008D3A3C"/>
    <w:rsid w:val="008D4392"/>
    <w:rsid w:val="008D6012"/>
    <w:rsid w:val="008E0011"/>
    <w:rsid w:val="008E0101"/>
    <w:rsid w:val="008E23F8"/>
    <w:rsid w:val="008E2AE5"/>
    <w:rsid w:val="008E484F"/>
    <w:rsid w:val="008E7392"/>
    <w:rsid w:val="008E79D3"/>
    <w:rsid w:val="008F0886"/>
    <w:rsid w:val="008F3AA0"/>
    <w:rsid w:val="00901658"/>
    <w:rsid w:val="009071B2"/>
    <w:rsid w:val="00907DE8"/>
    <w:rsid w:val="009105A8"/>
    <w:rsid w:val="00916673"/>
    <w:rsid w:val="00920876"/>
    <w:rsid w:val="00921787"/>
    <w:rsid w:val="009227E1"/>
    <w:rsid w:val="00927320"/>
    <w:rsid w:val="00931C6F"/>
    <w:rsid w:val="00935FDC"/>
    <w:rsid w:val="00940896"/>
    <w:rsid w:val="0094295F"/>
    <w:rsid w:val="00945F7F"/>
    <w:rsid w:val="009470DF"/>
    <w:rsid w:val="00953434"/>
    <w:rsid w:val="00954316"/>
    <w:rsid w:val="009563A3"/>
    <w:rsid w:val="009616E9"/>
    <w:rsid w:val="00961FA4"/>
    <w:rsid w:val="0096230F"/>
    <w:rsid w:val="009670A8"/>
    <w:rsid w:val="00970C03"/>
    <w:rsid w:val="00973B90"/>
    <w:rsid w:val="00975F1E"/>
    <w:rsid w:val="00983EB5"/>
    <w:rsid w:val="00990A00"/>
    <w:rsid w:val="00992DD9"/>
    <w:rsid w:val="0099425C"/>
    <w:rsid w:val="009944B6"/>
    <w:rsid w:val="00997F9F"/>
    <w:rsid w:val="009A001B"/>
    <w:rsid w:val="009A2934"/>
    <w:rsid w:val="009A396B"/>
    <w:rsid w:val="009A5325"/>
    <w:rsid w:val="009A57DC"/>
    <w:rsid w:val="009A681F"/>
    <w:rsid w:val="009B1455"/>
    <w:rsid w:val="009C2120"/>
    <w:rsid w:val="009C3D48"/>
    <w:rsid w:val="009C6325"/>
    <w:rsid w:val="009D055E"/>
    <w:rsid w:val="009D351E"/>
    <w:rsid w:val="009D4C5E"/>
    <w:rsid w:val="009E6067"/>
    <w:rsid w:val="009F1FAA"/>
    <w:rsid w:val="009F7CA2"/>
    <w:rsid w:val="00A00E99"/>
    <w:rsid w:val="00A0177F"/>
    <w:rsid w:val="00A04997"/>
    <w:rsid w:val="00A217DF"/>
    <w:rsid w:val="00A25481"/>
    <w:rsid w:val="00A5087C"/>
    <w:rsid w:val="00A521B2"/>
    <w:rsid w:val="00A526B6"/>
    <w:rsid w:val="00A54965"/>
    <w:rsid w:val="00A54C07"/>
    <w:rsid w:val="00A54C98"/>
    <w:rsid w:val="00A60480"/>
    <w:rsid w:val="00A642DB"/>
    <w:rsid w:val="00A64BD3"/>
    <w:rsid w:val="00A70CEA"/>
    <w:rsid w:val="00A70FB4"/>
    <w:rsid w:val="00A752EC"/>
    <w:rsid w:val="00A83458"/>
    <w:rsid w:val="00A85032"/>
    <w:rsid w:val="00A8646F"/>
    <w:rsid w:val="00A909E1"/>
    <w:rsid w:val="00A9787D"/>
    <w:rsid w:val="00AA1BFE"/>
    <w:rsid w:val="00AA3AB9"/>
    <w:rsid w:val="00AB016A"/>
    <w:rsid w:val="00AB02CD"/>
    <w:rsid w:val="00AB7CBA"/>
    <w:rsid w:val="00AC18AC"/>
    <w:rsid w:val="00AC3441"/>
    <w:rsid w:val="00AC4D9E"/>
    <w:rsid w:val="00AD0E89"/>
    <w:rsid w:val="00AE30AE"/>
    <w:rsid w:val="00AE687E"/>
    <w:rsid w:val="00AF183A"/>
    <w:rsid w:val="00AF1E91"/>
    <w:rsid w:val="00AF72DB"/>
    <w:rsid w:val="00B00605"/>
    <w:rsid w:val="00B00843"/>
    <w:rsid w:val="00B011D6"/>
    <w:rsid w:val="00B018A5"/>
    <w:rsid w:val="00B025ED"/>
    <w:rsid w:val="00B14ABB"/>
    <w:rsid w:val="00B25D5F"/>
    <w:rsid w:val="00B264E8"/>
    <w:rsid w:val="00B314FB"/>
    <w:rsid w:val="00B33A17"/>
    <w:rsid w:val="00B356DB"/>
    <w:rsid w:val="00B370EE"/>
    <w:rsid w:val="00B419F4"/>
    <w:rsid w:val="00B4204A"/>
    <w:rsid w:val="00B42D31"/>
    <w:rsid w:val="00B436E4"/>
    <w:rsid w:val="00B44CC0"/>
    <w:rsid w:val="00B46E10"/>
    <w:rsid w:val="00B50708"/>
    <w:rsid w:val="00B51AD9"/>
    <w:rsid w:val="00B63467"/>
    <w:rsid w:val="00B65017"/>
    <w:rsid w:val="00B6674B"/>
    <w:rsid w:val="00B67A51"/>
    <w:rsid w:val="00B7091E"/>
    <w:rsid w:val="00B71E95"/>
    <w:rsid w:val="00B822E7"/>
    <w:rsid w:val="00B834FF"/>
    <w:rsid w:val="00B84F2C"/>
    <w:rsid w:val="00B856E5"/>
    <w:rsid w:val="00B871FF"/>
    <w:rsid w:val="00B90512"/>
    <w:rsid w:val="00B917AA"/>
    <w:rsid w:val="00B97F8B"/>
    <w:rsid w:val="00BA6100"/>
    <w:rsid w:val="00BB01C1"/>
    <w:rsid w:val="00BB0827"/>
    <w:rsid w:val="00BB27E9"/>
    <w:rsid w:val="00BB6694"/>
    <w:rsid w:val="00BC284E"/>
    <w:rsid w:val="00BC7065"/>
    <w:rsid w:val="00BC7858"/>
    <w:rsid w:val="00BD0785"/>
    <w:rsid w:val="00BD4CB8"/>
    <w:rsid w:val="00BD509A"/>
    <w:rsid w:val="00BD6500"/>
    <w:rsid w:val="00BE0E6C"/>
    <w:rsid w:val="00BE1184"/>
    <w:rsid w:val="00BE360A"/>
    <w:rsid w:val="00BE3769"/>
    <w:rsid w:val="00BE4A8D"/>
    <w:rsid w:val="00BE51E4"/>
    <w:rsid w:val="00BE68EC"/>
    <w:rsid w:val="00BF2CA9"/>
    <w:rsid w:val="00BF5956"/>
    <w:rsid w:val="00BF63B7"/>
    <w:rsid w:val="00C02C80"/>
    <w:rsid w:val="00C04C24"/>
    <w:rsid w:val="00C05892"/>
    <w:rsid w:val="00C06EE7"/>
    <w:rsid w:val="00C11558"/>
    <w:rsid w:val="00C12388"/>
    <w:rsid w:val="00C1265E"/>
    <w:rsid w:val="00C14BF1"/>
    <w:rsid w:val="00C16C95"/>
    <w:rsid w:val="00C212B9"/>
    <w:rsid w:val="00C27F92"/>
    <w:rsid w:val="00C3211C"/>
    <w:rsid w:val="00C32A8E"/>
    <w:rsid w:val="00C35487"/>
    <w:rsid w:val="00C40EC8"/>
    <w:rsid w:val="00C454A1"/>
    <w:rsid w:val="00C45A23"/>
    <w:rsid w:val="00C45D8C"/>
    <w:rsid w:val="00C46296"/>
    <w:rsid w:val="00C53DC5"/>
    <w:rsid w:val="00C541A5"/>
    <w:rsid w:val="00C5511A"/>
    <w:rsid w:val="00C55157"/>
    <w:rsid w:val="00C6627D"/>
    <w:rsid w:val="00C716B6"/>
    <w:rsid w:val="00C72D2A"/>
    <w:rsid w:val="00C76645"/>
    <w:rsid w:val="00C774DD"/>
    <w:rsid w:val="00C77B64"/>
    <w:rsid w:val="00C80B9D"/>
    <w:rsid w:val="00C80E8C"/>
    <w:rsid w:val="00C822E2"/>
    <w:rsid w:val="00C82564"/>
    <w:rsid w:val="00C86DEC"/>
    <w:rsid w:val="00C93350"/>
    <w:rsid w:val="00C94727"/>
    <w:rsid w:val="00C96653"/>
    <w:rsid w:val="00C97362"/>
    <w:rsid w:val="00CA4979"/>
    <w:rsid w:val="00CB3D54"/>
    <w:rsid w:val="00CB3FA3"/>
    <w:rsid w:val="00CB424C"/>
    <w:rsid w:val="00CC176E"/>
    <w:rsid w:val="00CC22CD"/>
    <w:rsid w:val="00CC7379"/>
    <w:rsid w:val="00CD4675"/>
    <w:rsid w:val="00CD53C9"/>
    <w:rsid w:val="00CE133D"/>
    <w:rsid w:val="00CE1A1B"/>
    <w:rsid w:val="00CE3DB0"/>
    <w:rsid w:val="00CE5B49"/>
    <w:rsid w:val="00CF2EC8"/>
    <w:rsid w:val="00CF6A66"/>
    <w:rsid w:val="00CF752C"/>
    <w:rsid w:val="00D00279"/>
    <w:rsid w:val="00D0269D"/>
    <w:rsid w:val="00D03BC9"/>
    <w:rsid w:val="00D12931"/>
    <w:rsid w:val="00D253CA"/>
    <w:rsid w:val="00D25F77"/>
    <w:rsid w:val="00D27EC4"/>
    <w:rsid w:val="00D343DE"/>
    <w:rsid w:val="00D35604"/>
    <w:rsid w:val="00D35821"/>
    <w:rsid w:val="00D360FE"/>
    <w:rsid w:val="00D365F1"/>
    <w:rsid w:val="00D36EEE"/>
    <w:rsid w:val="00D41A5D"/>
    <w:rsid w:val="00D429F7"/>
    <w:rsid w:val="00D42C4B"/>
    <w:rsid w:val="00D43183"/>
    <w:rsid w:val="00D465C3"/>
    <w:rsid w:val="00D46966"/>
    <w:rsid w:val="00D46B38"/>
    <w:rsid w:val="00D46E38"/>
    <w:rsid w:val="00D501C6"/>
    <w:rsid w:val="00D510A6"/>
    <w:rsid w:val="00D517CB"/>
    <w:rsid w:val="00D54F90"/>
    <w:rsid w:val="00D56F97"/>
    <w:rsid w:val="00D7523D"/>
    <w:rsid w:val="00D756C8"/>
    <w:rsid w:val="00D76BEE"/>
    <w:rsid w:val="00D77C09"/>
    <w:rsid w:val="00D81FEF"/>
    <w:rsid w:val="00D85EFB"/>
    <w:rsid w:val="00D92055"/>
    <w:rsid w:val="00D960FB"/>
    <w:rsid w:val="00DA338D"/>
    <w:rsid w:val="00DB5061"/>
    <w:rsid w:val="00DC4600"/>
    <w:rsid w:val="00DC632B"/>
    <w:rsid w:val="00DD1776"/>
    <w:rsid w:val="00DD2400"/>
    <w:rsid w:val="00DE0CC6"/>
    <w:rsid w:val="00DE2941"/>
    <w:rsid w:val="00DE7958"/>
    <w:rsid w:val="00DF4FF5"/>
    <w:rsid w:val="00DF5CF2"/>
    <w:rsid w:val="00DF671B"/>
    <w:rsid w:val="00E02BC0"/>
    <w:rsid w:val="00E0333D"/>
    <w:rsid w:val="00E0386B"/>
    <w:rsid w:val="00E12786"/>
    <w:rsid w:val="00E134E4"/>
    <w:rsid w:val="00E21051"/>
    <w:rsid w:val="00E210DC"/>
    <w:rsid w:val="00E260CB"/>
    <w:rsid w:val="00E34107"/>
    <w:rsid w:val="00E40717"/>
    <w:rsid w:val="00E43A91"/>
    <w:rsid w:val="00E45E30"/>
    <w:rsid w:val="00E4623F"/>
    <w:rsid w:val="00E506A7"/>
    <w:rsid w:val="00E53BD2"/>
    <w:rsid w:val="00E54C76"/>
    <w:rsid w:val="00E603E1"/>
    <w:rsid w:val="00E712CD"/>
    <w:rsid w:val="00E714CE"/>
    <w:rsid w:val="00E74A34"/>
    <w:rsid w:val="00E74FDE"/>
    <w:rsid w:val="00E75A06"/>
    <w:rsid w:val="00E80B72"/>
    <w:rsid w:val="00E84553"/>
    <w:rsid w:val="00E85575"/>
    <w:rsid w:val="00E944CA"/>
    <w:rsid w:val="00EA1E99"/>
    <w:rsid w:val="00EA30DD"/>
    <w:rsid w:val="00EA48CD"/>
    <w:rsid w:val="00EB3B58"/>
    <w:rsid w:val="00EB3EA8"/>
    <w:rsid w:val="00EB5AE5"/>
    <w:rsid w:val="00EC0522"/>
    <w:rsid w:val="00EC2564"/>
    <w:rsid w:val="00EC2F48"/>
    <w:rsid w:val="00EC572B"/>
    <w:rsid w:val="00ED1836"/>
    <w:rsid w:val="00ED3326"/>
    <w:rsid w:val="00ED6F40"/>
    <w:rsid w:val="00EE3959"/>
    <w:rsid w:val="00EE75FD"/>
    <w:rsid w:val="00EF018C"/>
    <w:rsid w:val="00EF26FA"/>
    <w:rsid w:val="00EF3C6E"/>
    <w:rsid w:val="00EF65A7"/>
    <w:rsid w:val="00EF6DD4"/>
    <w:rsid w:val="00EF717A"/>
    <w:rsid w:val="00EF7BA2"/>
    <w:rsid w:val="00F01260"/>
    <w:rsid w:val="00F047D8"/>
    <w:rsid w:val="00F0614F"/>
    <w:rsid w:val="00F14814"/>
    <w:rsid w:val="00F15ABB"/>
    <w:rsid w:val="00F214CD"/>
    <w:rsid w:val="00F25394"/>
    <w:rsid w:val="00F31154"/>
    <w:rsid w:val="00F356D7"/>
    <w:rsid w:val="00F35BDF"/>
    <w:rsid w:val="00F36664"/>
    <w:rsid w:val="00F37CA8"/>
    <w:rsid w:val="00F41538"/>
    <w:rsid w:val="00F41866"/>
    <w:rsid w:val="00F452E9"/>
    <w:rsid w:val="00F454FC"/>
    <w:rsid w:val="00F45B6A"/>
    <w:rsid w:val="00F545AF"/>
    <w:rsid w:val="00F567C7"/>
    <w:rsid w:val="00F6229F"/>
    <w:rsid w:val="00F70598"/>
    <w:rsid w:val="00F709A0"/>
    <w:rsid w:val="00F715FD"/>
    <w:rsid w:val="00F73140"/>
    <w:rsid w:val="00F74345"/>
    <w:rsid w:val="00F749AB"/>
    <w:rsid w:val="00F75F0B"/>
    <w:rsid w:val="00F8061A"/>
    <w:rsid w:val="00F91A5E"/>
    <w:rsid w:val="00FA00C8"/>
    <w:rsid w:val="00FA7AA2"/>
    <w:rsid w:val="00FB4D19"/>
    <w:rsid w:val="00FB6EE1"/>
    <w:rsid w:val="00FC41AB"/>
    <w:rsid w:val="00FC62C6"/>
    <w:rsid w:val="00FD073F"/>
    <w:rsid w:val="00FD0AFA"/>
    <w:rsid w:val="00FD6E95"/>
    <w:rsid w:val="00FE123F"/>
    <w:rsid w:val="00FE2099"/>
    <w:rsid w:val="00FE32BD"/>
    <w:rsid w:val="00FE5228"/>
    <w:rsid w:val="00FE6BD6"/>
    <w:rsid w:val="00FE7CA8"/>
    <w:rsid w:val="00FF03D8"/>
    <w:rsid w:val="00FF5362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517CB"/>
    <w:pPr>
      <w:keepNext/>
      <w:widowControl w:val="0"/>
      <w:spacing w:line="240" w:lineRule="atLeast"/>
      <w:jc w:val="right"/>
      <w:outlineLvl w:val="0"/>
    </w:pPr>
    <w:rPr>
      <w:b/>
      <w:bCs/>
      <w:iCs/>
      <w:sz w:val="1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74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0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37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43265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rsid w:val="00143265"/>
    <w:rPr>
      <w:sz w:val="16"/>
      <w:szCs w:val="16"/>
    </w:rPr>
  </w:style>
  <w:style w:type="paragraph" w:styleId="a8">
    <w:name w:val="annotation text"/>
    <w:basedOn w:val="a"/>
    <w:semiHidden/>
    <w:rsid w:val="00143265"/>
    <w:rPr>
      <w:sz w:val="20"/>
      <w:szCs w:val="20"/>
    </w:rPr>
  </w:style>
  <w:style w:type="paragraph" w:styleId="a9">
    <w:name w:val="annotation subject"/>
    <w:basedOn w:val="a8"/>
    <w:next w:val="a8"/>
    <w:semiHidden/>
    <w:rsid w:val="00143265"/>
    <w:rPr>
      <w:b/>
      <w:bCs/>
    </w:rPr>
  </w:style>
  <w:style w:type="character" w:styleId="aa">
    <w:name w:val="Emphasis"/>
    <w:uiPriority w:val="20"/>
    <w:qFormat/>
    <w:rsid w:val="007525CF"/>
    <w:rPr>
      <w:b/>
      <w:bCs/>
      <w:i w:val="0"/>
      <w:iCs w:val="0"/>
    </w:rPr>
  </w:style>
  <w:style w:type="character" w:customStyle="1" w:styleId="wbwnewsbrief1">
    <w:name w:val="wbwnewsbrief1"/>
    <w:rsid w:val="003B6636"/>
    <w:rPr>
      <w:rFonts w:ascii="Verdana" w:hAnsi="Verdana" w:hint="default"/>
      <w:b w:val="0"/>
      <w:bCs w:val="0"/>
      <w:i w:val="0"/>
      <w:iCs w:val="0"/>
      <w:strike w:val="0"/>
      <w:dstrike w:val="0"/>
      <w:color w:val="7A7A7A"/>
      <w:sz w:val="17"/>
      <w:szCs w:val="17"/>
      <w:u w:val="none"/>
      <w:effect w:val="none"/>
    </w:rPr>
  </w:style>
  <w:style w:type="paragraph" w:styleId="ab">
    <w:name w:val="Normal (Web)"/>
    <w:basedOn w:val="a"/>
    <w:link w:val="ac"/>
    <w:rsid w:val="007674A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d">
    <w:name w:val="Hyperlink"/>
    <w:rsid w:val="00525CF8"/>
    <w:rPr>
      <w:rFonts w:cs="Times New Roman"/>
      <w:color w:val="0000FF"/>
      <w:u w:val="single"/>
    </w:rPr>
  </w:style>
  <w:style w:type="paragraph" w:customStyle="1" w:styleId="ae">
    <w:name w:val="Знак"/>
    <w:basedOn w:val="a"/>
    <w:rsid w:val="00B7091E"/>
    <w:pPr>
      <w:spacing w:before="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footer"/>
    <w:basedOn w:val="a"/>
    <w:link w:val="af0"/>
    <w:uiPriority w:val="99"/>
    <w:rsid w:val="00BC7858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uiPriority w:val="9"/>
    <w:rsid w:val="0057406F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f1">
    <w:name w:val="Body Text"/>
    <w:basedOn w:val="a"/>
    <w:link w:val="af2"/>
    <w:unhideWhenUsed/>
    <w:rsid w:val="00C27F92"/>
    <w:pPr>
      <w:suppressAutoHyphens/>
      <w:autoSpaceDE w:val="0"/>
      <w:spacing w:after="120"/>
      <w:jc w:val="both"/>
    </w:pPr>
    <w:rPr>
      <w:rFonts w:ascii="Arial" w:hAnsi="Arial"/>
      <w:sz w:val="20"/>
      <w:szCs w:val="20"/>
      <w:lang w:val="en-GB" w:eastAsia="ar-SA"/>
    </w:rPr>
  </w:style>
  <w:style w:type="character" w:customStyle="1" w:styleId="af2">
    <w:name w:val="Основной текст Знак"/>
    <w:link w:val="af1"/>
    <w:rsid w:val="00C27F92"/>
    <w:rPr>
      <w:rFonts w:ascii="Arial" w:hAnsi="Arial" w:cs="Arial"/>
      <w:lang w:val="en-GB" w:eastAsia="ar-SA"/>
    </w:rPr>
  </w:style>
  <w:style w:type="paragraph" w:styleId="af3">
    <w:name w:val="endnote text"/>
    <w:basedOn w:val="a"/>
    <w:link w:val="af4"/>
    <w:uiPriority w:val="99"/>
    <w:unhideWhenUsed/>
    <w:rsid w:val="005768A8"/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768A8"/>
    <w:rPr>
      <w:lang w:val="ru-RU" w:eastAsia="ru-RU"/>
    </w:rPr>
  </w:style>
  <w:style w:type="character" w:styleId="af5">
    <w:name w:val="endnote reference"/>
    <w:uiPriority w:val="99"/>
    <w:unhideWhenUsed/>
    <w:rsid w:val="005768A8"/>
    <w:rPr>
      <w:vertAlign w:val="superscript"/>
    </w:rPr>
  </w:style>
  <w:style w:type="paragraph" w:styleId="af6">
    <w:name w:val="List Paragraph"/>
    <w:basedOn w:val="a"/>
    <w:uiPriority w:val="34"/>
    <w:qFormat/>
    <w:rsid w:val="004B60E8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0">
    <w:name w:val="Нижний колонтитул Знак"/>
    <w:link w:val="af"/>
    <w:uiPriority w:val="99"/>
    <w:rsid w:val="00B44CC0"/>
    <w:rPr>
      <w:sz w:val="24"/>
      <w:szCs w:val="24"/>
      <w:lang w:val="ru-RU" w:eastAsia="ru-RU"/>
    </w:rPr>
  </w:style>
  <w:style w:type="paragraph" w:styleId="af7">
    <w:name w:val="footnote text"/>
    <w:basedOn w:val="a"/>
    <w:link w:val="af8"/>
    <w:uiPriority w:val="99"/>
    <w:rsid w:val="001B59A1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1B59A1"/>
    <w:rPr>
      <w:lang w:val="ru-RU" w:eastAsia="ru-RU"/>
    </w:rPr>
  </w:style>
  <w:style w:type="character" w:styleId="af9">
    <w:name w:val="footnote reference"/>
    <w:uiPriority w:val="99"/>
    <w:rsid w:val="001B59A1"/>
    <w:rPr>
      <w:vertAlign w:val="superscript"/>
    </w:rPr>
  </w:style>
  <w:style w:type="character" w:styleId="afa">
    <w:name w:val="Strong"/>
    <w:uiPriority w:val="22"/>
    <w:qFormat/>
    <w:rsid w:val="001B02FA"/>
    <w:rPr>
      <w:b/>
      <w:bCs/>
    </w:rPr>
  </w:style>
  <w:style w:type="character" w:customStyle="1" w:styleId="shorttext">
    <w:name w:val="short_text"/>
    <w:rsid w:val="001B02FA"/>
  </w:style>
  <w:style w:type="character" w:customStyle="1" w:styleId="hps">
    <w:name w:val="hps"/>
    <w:rsid w:val="001B02FA"/>
  </w:style>
  <w:style w:type="character" w:customStyle="1" w:styleId="a4">
    <w:name w:val="Верхний колонтитул Знак"/>
    <w:link w:val="a3"/>
    <w:uiPriority w:val="99"/>
    <w:rsid w:val="00827675"/>
    <w:rPr>
      <w:sz w:val="24"/>
      <w:szCs w:val="24"/>
      <w:lang w:val="ru-RU" w:eastAsia="ru-RU"/>
    </w:rPr>
  </w:style>
  <w:style w:type="paragraph" w:styleId="afb">
    <w:name w:val="No Spacing"/>
    <w:uiPriority w:val="1"/>
    <w:qFormat/>
    <w:rsid w:val="0028156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бычный (веб) Знак"/>
    <w:link w:val="ab"/>
    <w:locked/>
    <w:rsid w:val="00D43183"/>
    <w:rPr>
      <w:rFonts w:ascii="Arial Unicode MS" w:eastAsia="Arial Unicode MS" w:hAnsi="Arial Unicode MS" w:cs="Arial Unicode MS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517CB"/>
    <w:pPr>
      <w:keepNext/>
      <w:widowControl w:val="0"/>
      <w:spacing w:line="240" w:lineRule="atLeast"/>
      <w:jc w:val="right"/>
      <w:outlineLvl w:val="0"/>
    </w:pPr>
    <w:rPr>
      <w:b/>
      <w:bCs/>
      <w:iCs/>
      <w:sz w:val="1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74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0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37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43265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rsid w:val="00143265"/>
    <w:rPr>
      <w:sz w:val="16"/>
      <w:szCs w:val="16"/>
    </w:rPr>
  </w:style>
  <w:style w:type="paragraph" w:styleId="a8">
    <w:name w:val="annotation text"/>
    <w:basedOn w:val="a"/>
    <w:semiHidden/>
    <w:rsid w:val="00143265"/>
    <w:rPr>
      <w:sz w:val="20"/>
      <w:szCs w:val="20"/>
    </w:rPr>
  </w:style>
  <w:style w:type="paragraph" w:styleId="a9">
    <w:name w:val="annotation subject"/>
    <w:basedOn w:val="a8"/>
    <w:next w:val="a8"/>
    <w:semiHidden/>
    <w:rsid w:val="00143265"/>
    <w:rPr>
      <w:b/>
      <w:bCs/>
    </w:rPr>
  </w:style>
  <w:style w:type="character" w:styleId="aa">
    <w:name w:val="Emphasis"/>
    <w:uiPriority w:val="20"/>
    <w:qFormat/>
    <w:rsid w:val="007525CF"/>
    <w:rPr>
      <w:b/>
      <w:bCs/>
      <w:i w:val="0"/>
      <w:iCs w:val="0"/>
    </w:rPr>
  </w:style>
  <w:style w:type="character" w:customStyle="1" w:styleId="wbwnewsbrief1">
    <w:name w:val="wbwnewsbrief1"/>
    <w:rsid w:val="003B6636"/>
    <w:rPr>
      <w:rFonts w:ascii="Verdana" w:hAnsi="Verdana" w:hint="default"/>
      <w:b w:val="0"/>
      <w:bCs w:val="0"/>
      <w:i w:val="0"/>
      <w:iCs w:val="0"/>
      <w:strike w:val="0"/>
      <w:dstrike w:val="0"/>
      <w:color w:val="7A7A7A"/>
      <w:sz w:val="17"/>
      <w:szCs w:val="17"/>
      <w:u w:val="none"/>
      <w:effect w:val="none"/>
    </w:rPr>
  </w:style>
  <w:style w:type="paragraph" w:styleId="ab">
    <w:name w:val="Normal (Web)"/>
    <w:basedOn w:val="a"/>
    <w:link w:val="ac"/>
    <w:rsid w:val="007674A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d">
    <w:name w:val="Hyperlink"/>
    <w:rsid w:val="00525CF8"/>
    <w:rPr>
      <w:rFonts w:cs="Times New Roman"/>
      <w:color w:val="0000FF"/>
      <w:u w:val="single"/>
    </w:rPr>
  </w:style>
  <w:style w:type="paragraph" w:customStyle="1" w:styleId="ae">
    <w:name w:val="Знак"/>
    <w:basedOn w:val="a"/>
    <w:rsid w:val="00B7091E"/>
    <w:pPr>
      <w:spacing w:before="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footer"/>
    <w:basedOn w:val="a"/>
    <w:link w:val="af0"/>
    <w:uiPriority w:val="99"/>
    <w:rsid w:val="00BC7858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uiPriority w:val="9"/>
    <w:rsid w:val="0057406F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f1">
    <w:name w:val="Body Text"/>
    <w:basedOn w:val="a"/>
    <w:link w:val="af2"/>
    <w:unhideWhenUsed/>
    <w:rsid w:val="00C27F92"/>
    <w:pPr>
      <w:suppressAutoHyphens/>
      <w:autoSpaceDE w:val="0"/>
      <w:spacing w:after="120"/>
      <w:jc w:val="both"/>
    </w:pPr>
    <w:rPr>
      <w:rFonts w:ascii="Arial" w:hAnsi="Arial"/>
      <w:sz w:val="20"/>
      <w:szCs w:val="20"/>
      <w:lang w:val="en-GB" w:eastAsia="ar-SA"/>
    </w:rPr>
  </w:style>
  <w:style w:type="character" w:customStyle="1" w:styleId="af2">
    <w:name w:val="Основной текст Знак"/>
    <w:link w:val="af1"/>
    <w:rsid w:val="00C27F92"/>
    <w:rPr>
      <w:rFonts w:ascii="Arial" w:hAnsi="Arial" w:cs="Arial"/>
      <w:lang w:val="en-GB" w:eastAsia="ar-SA"/>
    </w:rPr>
  </w:style>
  <w:style w:type="paragraph" w:styleId="af3">
    <w:name w:val="endnote text"/>
    <w:basedOn w:val="a"/>
    <w:link w:val="af4"/>
    <w:uiPriority w:val="99"/>
    <w:unhideWhenUsed/>
    <w:rsid w:val="005768A8"/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768A8"/>
    <w:rPr>
      <w:lang w:val="ru-RU" w:eastAsia="ru-RU"/>
    </w:rPr>
  </w:style>
  <w:style w:type="character" w:styleId="af5">
    <w:name w:val="endnote reference"/>
    <w:uiPriority w:val="99"/>
    <w:unhideWhenUsed/>
    <w:rsid w:val="005768A8"/>
    <w:rPr>
      <w:vertAlign w:val="superscript"/>
    </w:rPr>
  </w:style>
  <w:style w:type="paragraph" w:styleId="af6">
    <w:name w:val="List Paragraph"/>
    <w:basedOn w:val="a"/>
    <w:uiPriority w:val="34"/>
    <w:qFormat/>
    <w:rsid w:val="004B60E8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0">
    <w:name w:val="Нижний колонтитул Знак"/>
    <w:link w:val="af"/>
    <w:uiPriority w:val="99"/>
    <w:rsid w:val="00B44CC0"/>
    <w:rPr>
      <w:sz w:val="24"/>
      <w:szCs w:val="24"/>
      <w:lang w:val="ru-RU" w:eastAsia="ru-RU"/>
    </w:rPr>
  </w:style>
  <w:style w:type="paragraph" w:styleId="af7">
    <w:name w:val="footnote text"/>
    <w:basedOn w:val="a"/>
    <w:link w:val="af8"/>
    <w:uiPriority w:val="99"/>
    <w:rsid w:val="001B59A1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1B59A1"/>
    <w:rPr>
      <w:lang w:val="ru-RU" w:eastAsia="ru-RU"/>
    </w:rPr>
  </w:style>
  <w:style w:type="character" w:styleId="af9">
    <w:name w:val="footnote reference"/>
    <w:uiPriority w:val="99"/>
    <w:rsid w:val="001B59A1"/>
    <w:rPr>
      <w:vertAlign w:val="superscript"/>
    </w:rPr>
  </w:style>
  <w:style w:type="character" w:styleId="afa">
    <w:name w:val="Strong"/>
    <w:uiPriority w:val="22"/>
    <w:qFormat/>
    <w:rsid w:val="001B02FA"/>
    <w:rPr>
      <w:b/>
      <w:bCs/>
    </w:rPr>
  </w:style>
  <w:style w:type="character" w:customStyle="1" w:styleId="shorttext">
    <w:name w:val="short_text"/>
    <w:rsid w:val="001B02FA"/>
  </w:style>
  <w:style w:type="character" w:customStyle="1" w:styleId="hps">
    <w:name w:val="hps"/>
    <w:rsid w:val="001B02FA"/>
  </w:style>
  <w:style w:type="character" w:customStyle="1" w:styleId="a4">
    <w:name w:val="Верхний колонтитул Знак"/>
    <w:link w:val="a3"/>
    <w:uiPriority w:val="99"/>
    <w:rsid w:val="00827675"/>
    <w:rPr>
      <w:sz w:val="24"/>
      <w:szCs w:val="24"/>
      <w:lang w:val="ru-RU" w:eastAsia="ru-RU"/>
    </w:rPr>
  </w:style>
  <w:style w:type="paragraph" w:styleId="afb">
    <w:name w:val="No Spacing"/>
    <w:uiPriority w:val="1"/>
    <w:qFormat/>
    <w:rsid w:val="0028156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бычный (веб) Знак"/>
    <w:link w:val="ab"/>
    <w:locked/>
    <w:rsid w:val="00D43183"/>
    <w:rPr>
      <w:rFonts w:ascii="Arial Unicode MS" w:eastAsia="Arial Unicode MS" w:hAnsi="Arial Unicode MS" w:cs="Arial Unicode MS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m/url?q=http%3A%2F%2Fnetwork.org.ua%2Fwp-content%2Fuploads%2F2017%2F03%2FKodeks-povedinki-postachalnikiv.pdf&amp;sa=D&amp;sntz=1&amp;usg=AFQjCNEVv9pZtPtx1xiWYfS0GtC4qfZgi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etwork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twork.org.u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etwork.org.u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15054-B281-41EB-80F8-AD9880D1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3089</Words>
  <Characters>21623</Characters>
  <Application>Microsoft Office Word</Application>
  <DocSecurity>0</DocSecurity>
  <Lines>180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AUN of PLWH</Company>
  <LinksUpToDate>false</LinksUpToDate>
  <CharactersWithSpaces>24663</CharactersWithSpaces>
  <SharedDoc>false</SharedDoc>
  <HLinks>
    <vt:vector size="12" baseType="variant">
      <vt:variant>
        <vt:i4>6750243</vt:i4>
      </vt:variant>
      <vt:variant>
        <vt:i4>3</vt:i4>
      </vt:variant>
      <vt:variant>
        <vt:i4>0</vt:i4>
      </vt:variant>
      <vt:variant>
        <vt:i4>5</vt:i4>
      </vt:variant>
      <vt:variant>
        <vt:lpwstr>http://www.network.org.ua/</vt:lpwstr>
      </vt:variant>
      <vt:variant>
        <vt:lpwstr/>
      </vt:variant>
      <vt:variant>
        <vt:i4>6750243</vt:i4>
      </vt:variant>
      <vt:variant>
        <vt:i4>0</vt:i4>
      </vt:variant>
      <vt:variant>
        <vt:i4>0</vt:i4>
      </vt:variant>
      <vt:variant>
        <vt:i4>5</vt:i4>
      </vt:variant>
      <vt:variant>
        <vt:lpwstr>http://www.network.org.ua/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Shyrokova</dc:creator>
  <cp:lastModifiedBy>Кремень Артем</cp:lastModifiedBy>
  <cp:revision>3</cp:revision>
  <cp:lastPrinted>2017-07-27T08:49:00Z</cp:lastPrinted>
  <dcterms:created xsi:type="dcterms:W3CDTF">2017-07-27T10:58:00Z</dcterms:created>
  <dcterms:modified xsi:type="dcterms:W3CDTF">2017-07-28T06:47:00Z</dcterms:modified>
</cp:coreProperties>
</file>